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02428" w:rsidRPr="00C52906" w:rsidRDefault="00F02428">
      <w:pPr>
        <w:tabs>
          <w:tab w:val="left" w:pos="5130"/>
        </w:tabs>
        <w:rPr>
          <w:rFonts w:ascii="Cambria" w:hAnsi="Cambria" w:cs="Cambria"/>
          <w:b/>
          <w:bCs/>
        </w:rPr>
      </w:pPr>
      <w:r w:rsidRPr="00C52906">
        <w:rPr>
          <w:rFonts w:ascii="Cambria" w:hAnsi="Cambria" w:cs="Cambria"/>
          <w:b/>
          <w:bCs/>
          <w:sz w:val="40"/>
          <w:szCs w:val="40"/>
        </w:rPr>
        <w:t xml:space="preserve">The </w:t>
      </w:r>
      <w:smartTag w:uri="urn:schemas-microsoft-com:office:smarttags" w:element="stockticker">
        <w:r w:rsidRPr="00C52906">
          <w:rPr>
            <w:rFonts w:ascii="Cambria" w:hAnsi="Cambria" w:cs="Cambria"/>
            <w:b/>
            <w:bCs/>
            <w:smallCaps/>
            <w:sz w:val="40"/>
            <w:szCs w:val="40"/>
          </w:rPr>
          <w:t>BBT</w:t>
        </w:r>
      </w:smartTag>
      <w:r w:rsidRPr="00C52906">
        <w:rPr>
          <w:rFonts w:ascii="Cambria" w:hAnsi="Cambria" w:cs="Cambria"/>
          <w:b/>
          <w:bCs/>
          <w:sz w:val="40"/>
          <w:szCs w:val="40"/>
        </w:rPr>
        <w:t xml:space="preserve"> Style </w:t>
      </w:r>
      <w:r>
        <w:rPr>
          <w:rFonts w:ascii="Cambria" w:hAnsi="Cambria" w:cs="Cambria"/>
          <w:b/>
          <w:bCs/>
          <w:sz w:val="40"/>
          <w:szCs w:val="40"/>
        </w:rPr>
        <w:t>Guide</w:t>
      </w:r>
    </w:p>
    <w:p w:rsidR="00F02428" w:rsidRPr="00C52906" w:rsidRDefault="009D2891">
      <w:pPr>
        <w:ind w:left="-1800" w:right="-1757" w:firstLine="1800"/>
        <w:rPr>
          <w:rFonts w:ascii="Cambria" w:hAnsi="Cambria" w:cs="Cambria"/>
          <w:b/>
          <w:bCs/>
          <w:sz w:val="16"/>
          <w:szCs w:val="16"/>
        </w:rPr>
      </w:pPr>
      <w:r>
        <w:rPr>
          <w:rFonts w:ascii="Cambria" w:hAnsi="Cambria" w:cs="Cambria"/>
          <w:b/>
          <w:bCs/>
        </w:rPr>
        <w:t>December</w:t>
      </w:r>
      <w:r w:rsidR="00F02428" w:rsidRPr="00C52906">
        <w:rPr>
          <w:rFonts w:ascii="Cambria" w:hAnsi="Cambria" w:cs="Cambria"/>
          <w:b/>
          <w:bCs/>
        </w:rPr>
        <w:t xml:space="preserve"> 201</w:t>
      </w:r>
      <w:r>
        <w:rPr>
          <w:rFonts w:ascii="Cambria" w:hAnsi="Cambria" w:cs="Cambria"/>
          <w:b/>
          <w:bCs/>
        </w:rPr>
        <w:t>6</w:t>
      </w:r>
    </w:p>
    <w:p w:rsidR="00F02428" w:rsidRPr="00C52906" w:rsidRDefault="00F02428">
      <w:pPr>
        <w:rPr>
          <w:rFonts w:ascii="Cambria" w:hAnsi="Cambria" w:cs="Cambria"/>
          <w:b/>
          <w:bCs/>
          <w:sz w:val="16"/>
          <w:szCs w:val="16"/>
        </w:rPr>
      </w:pPr>
    </w:p>
    <w:p w:rsidR="00F02428" w:rsidRPr="00C52906" w:rsidRDefault="00F02428">
      <w:pPr>
        <w:rPr>
          <w:rFonts w:ascii="Cambria" w:hAnsi="Cambria" w:cs="Cambria"/>
        </w:rPr>
      </w:pPr>
      <w:r w:rsidRPr="00C52906">
        <w:rPr>
          <w:rFonts w:ascii="Cambria" w:hAnsi="Cambria" w:cs="Cambria"/>
          <w:b/>
          <w:bCs/>
          <w:sz w:val="16"/>
          <w:szCs w:val="16"/>
        </w:rPr>
        <w:t>© 2005–201</w:t>
      </w:r>
      <w:r w:rsidR="009D2891">
        <w:rPr>
          <w:rFonts w:ascii="Cambria" w:hAnsi="Cambria" w:cs="Cambria"/>
          <w:b/>
          <w:bCs/>
          <w:sz w:val="16"/>
          <w:szCs w:val="16"/>
        </w:rPr>
        <w:t>6</w:t>
      </w:r>
      <w:r w:rsidRPr="00C52906">
        <w:rPr>
          <w:rFonts w:ascii="Cambria" w:hAnsi="Cambria" w:cs="Cambria"/>
          <w:b/>
          <w:bCs/>
          <w:sz w:val="16"/>
          <w:szCs w:val="16"/>
        </w:rPr>
        <w:t xml:space="preserve"> </w:t>
      </w:r>
      <w:proofErr w:type="gramStart"/>
      <w:r w:rsidRPr="00C52906">
        <w:rPr>
          <w:rFonts w:ascii="Cambria" w:hAnsi="Cambria" w:cs="Cambria"/>
          <w:b/>
          <w:bCs/>
          <w:sz w:val="16"/>
          <w:szCs w:val="16"/>
        </w:rPr>
        <w:t>The</w:t>
      </w:r>
      <w:proofErr w:type="gramEnd"/>
      <w:r w:rsidRPr="00C52906">
        <w:rPr>
          <w:rFonts w:ascii="Cambria" w:hAnsi="Cambria" w:cs="Cambria"/>
          <w:b/>
          <w:bCs/>
          <w:sz w:val="16"/>
          <w:szCs w:val="16"/>
        </w:rPr>
        <w:t xml:space="preserve"> Bhaktivedanta Book Trust International, Inc.</w:t>
      </w:r>
    </w:p>
    <w:p w:rsidR="00F02428" w:rsidRPr="00C52906" w:rsidRDefault="00F02428">
      <w:pPr>
        <w:rPr>
          <w:rFonts w:ascii="Cambria" w:hAnsi="Cambria" w:cs="Cambria"/>
        </w:rPr>
      </w:pPr>
    </w:p>
    <w:p w:rsidR="00F02428" w:rsidRPr="00C52906" w:rsidRDefault="00F02428">
      <w:pPr>
        <w:rPr>
          <w:rFonts w:ascii="Cambria" w:hAnsi="Cambria" w:cs="Cambria"/>
        </w:rPr>
      </w:pPr>
      <w:bookmarkStart w:id="0" w:name="LastPlace"/>
      <w:bookmarkStart w:id="1" w:name="_GoBack"/>
      <w:bookmarkEnd w:id="0"/>
      <w:bookmarkEnd w:id="1"/>
    </w:p>
    <w:p w:rsidR="00F02428" w:rsidRPr="00C52906" w:rsidRDefault="00F02428">
      <w:pPr>
        <w:rPr>
          <w:rFonts w:ascii="Cambria" w:hAnsi="Cambria" w:cs="Cambria"/>
        </w:rPr>
      </w:pPr>
    </w:p>
    <w:p w:rsidR="00F02428" w:rsidRPr="00C52906" w:rsidRDefault="00F02428">
      <w:pPr>
        <w:rPr>
          <w:rFonts w:ascii="Cambria" w:hAnsi="Cambria" w:cs="Cambria"/>
        </w:rPr>
      </w:pPr>
      <w:r w:rsidRPr="00C52906">
        <w:rPr>
          <w:rFonts w:ascii="Cambria" w:hAnsi="Cambria" w:cs="Cambria"/>
        </w:rPr>
        <w:t xml:space="preserve">Address comments and suggestions to Jayādvaita Swami: </w:t>
      </w:r>
      <w:hyperlink r:id="rId8" w:history="1">
        <w:r>
          <w:rPr>
            <w:rFonts w:ascii="ZWAdobeF" w:hAnsi="ZWAdobeF" w:cs="ZWAdobeF"/>
            <w:sz w:val="2"/>
            <w:szCs w:val="2"/>
          </w:rPr>
          <w:t>77TU7TU7TU</w:t>
        </w:r>
        <w:r w:rsidRPr="00C52906">
          <w:rPr>
            <w:rStyle w:val="Hyperlink"/>
            <w:rFonts w:ascii="Cambria" w:hAnsi="Cambria" w:cs="Cambria"/>
          </w:rPr>
          <w:t>jswami@pamho.net</w:t>
        </w:r>
        <w:r>
          <w:rPr>
            <w:rStyle w:val="Hyperlink"/>
            <w:rFonts w:ascii="ZWAdobeF" w:hAnsi="ZWAdobeF" w:cs="ZWAdobeF"/>
            <w:color w:val="auto"/>
            <w:sz w:val="2"/>
            <w:szCs w:val="2"/>
            <w:u w:val="none"/>
          </w:rPr>
          <w:t>UUU7T7T7T7T</w:t>
        </w:r>
      </w:hyperlink>
      <w:r>
        <w:rPr>
          <w:rFonts w:ascii="Cambria" w:hAnsi="Cambria" w:cs="Cambria"/>
        </w:rPr>
        <w:t>.</w:t>
      </w:r>
    </w:p>
    <w:p w:rsidR="00F02428" w:rsidRPr="00C52906" w:rsidRDefault="00F02428">
      <w:pPr>
        <w:rPr>
          <w:rFonts w:ascii="Cambria" w:hAnsi="Cambria" w:cs="Cambria"/>
        </w:rPr>
      </w:pPr>
    </w:p>
    <w:p w:rsidR="00F02428" w:rsidRPr="00C52906" w:rsidRDefault="00F02428">
      <w:pPr>
        <w:rPr>
          <w:rFonts w:ascii="Cambria" w:hAnsi="Cambria" w:cs="Cambria"/>
        </w:rPr>
      </w:pPr>
      <w:r w:rsidRPr="00C52906">
        <w:rPr>
          <w:rFonts w:ascii="Cambria" w:hAnsi="Cambria" w:cs="Cambria"/>
        </w:rPr>
        <w:t>Main contributors: Jayādvaita Swami, Draviḍa Dāsa, Gopīparāṇadhana Dāsa, Kṣamā Devī Dāsī</w:t>
      </w:r>
    </w:p>
    <w:p w:rsidR="00F02428" w:rsidRPr="00C52906" w:rsidRDefault="00F02428">
      <w:pPr>
        <w:rPr>
          <w:rFonts w:ascii="Cambria" w:hAnsi="Cambria" w:cs="Cambria"/>
        </w:rPr>
      </w:pPr>
    </w:p>
    <w:p w:rsidR="00F02428" w:rsidRPr="00C52906" w:rsidRDefault="00F02428">
      <w:pPr>
        <w:pStyle w:val="Stylesheettext"/>
        <w:rPr>
          <w:rFonts w:ascii="Cambria" w:hAnsi="Cambria" w:cs="Cambria"/>
        </w:rPr>
      </w:pPr>
      <w:r w:rsidRPr="00C52906">
        <w:rPr>
          <w:rFonts w:ascii="Cambria" w:hAnsi="Cambria" w:cs="Cambria"/>
        </w:rPr>
        <w:t>THANKS</w:t>
      </w:r>
    </w:p>
    <w:p w:rsidR="00F02428" w:rsidRPr="00C52906" w:rsidRDefault="00F02428">
      <w:pPr>
        <w:pStyle w:val="Stylesheettext"/>
        <w:rPr>
          <w:rFonts w:ascii="Cambria" w:hAnsi="Cambria" w:cs="Cambria"/>
          <w:b/>
          <w:bCs/>
        </w:rPr>
      </w:pPr>
      <w:r w:rsidRPr="00C52906">
        <w:rPr>
          <w:rFonts w:ascii="Cambria" w:hAnsi="Cambria" w:cs="Cambria"/>
        </w:rPr>
        <w:t>To Prāṇadā Dāsī, Nāgarāja Dāsa, K</w:t>
      </w:r>
      <w:r>
        <w:rPr>
          <w:rFonts w:ascii="Cambria" w:hAnsi="Cambria" w:cs="Cambria"/>
        </w:rPr>
        <w:t>rishn</w:t>
      </w:r>
      <w:r w:rsidRPr="00C52906">
        <w:rPr>
          <w:rFonts w:ascii="Cambria" w:hAnsi="Cambria" w:cs="Cambria"/>
        </w:rPr>
        <w:t>a</w:t>
      </w:r>
      <w:r>
        <w:rPr>
          <w:rFonts w:ascii="Cambria" w:hAnsi="Cambria" w:cs="Cambria"/>
        </w:rPr>
        <w:t xml:space="preserve"> Ksh</w:t>
      </w:r>
      <w:r w:rsidRPr="00C52906">
        <w:rPr>
          <w:rFonts w:ascii="Cambria" w:hAnsi="Cambria" w:cs="Cambria"/>
        </w:rPr>
        <w:t xml:space="preserve">etra </w:t>
      </w:r>
      <w:r>
        <w:rPr>
          <w:rFonts w:ascii="Cambria" w:hAnsi="Cambria" w:cs="Cambria"/>
        </w:rPr>
        <w:t>Swami</w:t>
      </w:r>
      <w:r w:rsidRPr="00C52906">
        <w:rPr>
          <w:rFonts w:ascii="Cambria" w:hAnsi="Cambria" w:cs="Cambria"/>
        </w:rPr>
        <w:t xml:space="preserve">, Satyarāja Dāsa, </w:t>
      </w:r>
      <w:r>
        <w:rPr>
          <w:rFonts w:ascii="Cambria" w:hAnsi="Cambria" w:cs="Cambria"/>
        </w:rPr>
        <w:t>Kālacandajī Dāsa</w:t>
      </w:r>
      <w:r w:rsidRPr="00C52906">
        <w:rPr>
          <w:rFonts w:ascii="Cambria" w:hAnsi="Cambria" w:cs="Cambria"/>
        </w:rPr>
        <w:t>, Bhakti Vikāśa Swami, and others.</w:t>
      </w:r>
    </w:p>
    <w:p w:rsidR="00F02428" w:rsidRPr="00C52906" w:rsidRDefault="00F02428">
      <w:pPr>
        <w:rPr>
          <w:rFonts w:ascii="Cambria" w:hAnsi="Cambria" w:cs="Cambria"/>
          <w:b/>
          <w:bCs/>
        </w:rPr>
      </w:pPr>
    </w:p>
    <w:p w:rsidR="00F02428" w:rsidRPr="00C52906" w:rsidRDefault="00F02428">
      <w:pPr>
        <w:rPr>
          <w:rFonts w:ascii="Cambria" w:hAnsi="Cambria" w:cs="Cambria"/>
        </w:rPr>
      </w:pPr>
      <w:r w:rsidRPr="00C52906">
        <w:rPr>
          <w:rFonts w:ascii="Cambria" w:hAnsi="Cambria" w:cs="Cambria"/>
        </w:rPr>
        <w:t xml:space="preserve">The </w:t>
      </w:r>
      <w:smartTag w:uri="urn:schemas-microsoft-com:office:smarttags" w:element="stockticker">
        <w:r w:rsidRPr="00C52906">
          <w:rPr>
            <w:rFonts w:ascii="Cambria" w:hAnsi="Cambria" w:cs="Cambria"/>
            <w:smallCaps/>
          </w:rPr>
          <w:t>bbt</w:t>
        </w:r>
      </w:smartTag>
      <w:r w:rsidRPr="00C52906">
        <w:rPr>
          <w:rFonts w:ascii="Cambria" w:hAnsi="Cambria" w:cs="Cambria"/>
        </w:rPr>
        <w:t xml:space="preserve"> Style </w:t>
      </w:r>
      <w:r>
        <w:rPr>
          <w:rFonts w:ascii="Cambria" w:hAnsi="Cambria" w:cs="Cambria"/>
        </w:rPr>
        <w:t>Guide</w:t>
      </w:r>
      <w:r w:rsidRPr="00C52906">
        <w:rPr>
          <w:rFonts w:ascii="Cambria" w:hAnsi="Cambria" w:cs="Cambria"/>
        </w:rPr>
        <w:t xml:space="preserve"> is published online at </w:t>
      </w:r>
      <w:hyperlink r:id="rId9" w:history="1">
        <w:r>
          <w:rPr>
            <w:rFonts w:ascii="ZWAdobeF" w:hAnsi="ZWAdobeF" w:cs="ZWAdobeF"/>
            <w:sz w:val="2"/>
            <w:szCs w:val="2"/>
          </w:rPr>
          <w:t>77TU7TU7TU</w:t>
        </w:r>
        <w:r w:rsidRPr="00C52906">
          <w:rPr>
            <w:rStyle w:val="Hyperlink"/>
            <w:rFonts w:ascii="Cambria" w:hAnsi="Cambria" w:cs="Cambria"/>
          </w:rPr>
          <w:t>http://www.jswami.info/editing</w:t>
        </w:r>
        <w:r>
          <w:rPr>
            <w:rStyle w:val="Hyperlink"/>
            <w:rFonts w:ascii="ZWAdobeF" w:hAnsi="ZWAdobeF" w:cs="ZWAdobeF"/>
            <w:color w:val="auto"/>
            <w:sz w:val="2"/>
            <w:szCs w:val="2"/>
            <w:u w:val="none"/>
          </w:rPr>
          <w:t>UUU7T7T7T7T</w:t>
        </w:r>
      </w:hyperlink>
      <w:r w:rsidRPr="00C52906">
        <w:rPr>
          <w:rFonts w:ascii="Cambria" w:hAnsi="Cambria" w:cs="Cambria"/>
        </w:rPr>
        <w:t>.</w:t>
      </w:r>
    </w:p>
    <w:p w:rsidR="00F02428" w:rsidRPr="00C52906" w:rsidRDefault="00F02428">
      <w:pPr>
        <w:rPr>
          <w:rFonts w:ascii="Cambria" w:hAnsi="Cambria" w:cs="Cambria"/>
        </w:rPr>
      </w:pPr>
    </w:p>
    <w:p w:rsidR="00F02428" w:rsidRPr="00C52906" w:rsidRDefault="00F02428">
      <w:pPr>
        <w:rPr>
          <w:rFonts w:ascii="Cambria" w:hAnsi="Cambria" w:cs="Cambria"/>
          <w:sz w:val="18"/>
          <w:szCs w:val="18"/>
        </w:rPr>
      </w:pPr>
      <w:r w:rsidRPr="00C52906">
        <w:rPr>
          <w:rFonts w:ascii="Cambria" w:hAnsi="Cambria" w:cs="Cambria"/>
          <w:sz w:val="18"/>
          <w:szCs w:val="18"/>
        </w:rPr>
        <w:t xml:space="preserve">For the MS-Word version of this document: </w:t>
      </w:r>
    </w:p>
    <w:p w:rsidR="00F02428" w:rsidRPr="00C52906" w:rsidRDefault="00F02428">
      <w:pPr>
        <w:rPr>
          <w:rFonts w:ascii="Cambria" w:hAnsi="Cambria" w:cs="Cambria"/>
          <w:sz w:val="18"/>
          <w:szCs w:val="18"/>
        </w:rPr>
      </w:pPr>
      <w:r w:rsidRPr="00C52906">
        <w:rPr>
          <w:rFonts w:ascii="Cambria" w:hAnsi="Cambria" w:cs="Cambria"/>
          <w:sz w:val="18"/>
          <w:szCs w:val="18"/>
        </w:rPr>
        <w:t>To navigate more easily, on the Word main me</w:t>
      </w:r>
      <w:r>
        <w:rPr>
          <w:rFonts w:ascii="Cambria" w:hAnsi="Cambria" w:cs="Cambria"/>
          <w:sz w:val="18"/>
          <w:szCs w:val="18"/>
        </w:rPr>
        <w:t>nu click “View/ Navigation Pane” (or, in older versions, “View/ Document Map”).</w:t>
      </w:r>
      <w:r w:rsidRPr="00C52906">
        <w:rPr>
          <w:rFonts w:ascii="Cambria" w:hAnsi="Cambria" w:cs="Cambria"/>
          <w:sz w:val="18"/>
          <w:szCs w:val="18"/>
        </w:rPr>
        <w:br/>
        <w:t>You can then go to any entry by clicking on its title.</w:t>
      </w:r>
    </w:p>
    <w:p w:rsidR="00F02428" w:rsidRPr="00C52906" w:rsidRDefault="00F02428">
      <w:pPr>
        <w:rPr>
          <w:rFonts w:ascii="Cambria" w:hAnsi="Cambria" w:cs="Cambria"/>
        </w:rPr>
      </w:pPr>
      <w:r w:rsidRPr="00C52906">
        <w:rPr>
          <w:rFonts w:ascii="Cambria" w:hAnsi="Cambria" w:cs="Cambria"/>
          <w:sz w:val="18"/>
          <w:szCs w:val="18"/>
        </w:rPr>
        <w:t>Also in the Word version, the cross-references are hyperlinks. To follow a link, place your cursor in the word and press &lt;return&gt; or ctrl+click. To return to your starting point, press shift+F5.</w:t>
      </w:r>
    </w:p>
    <w:p w:rsidR="00F02428" w:rsidRPr="00C52906" w:rsidRDefault="00F02428">
      <w:pPr>
        <w:pStyle w:val="Stylesheettext"/>
        <w:rPr>
          <w:rFonts w:ascii="Cambria" w:hAnsi="Cambria" w:cs="Cambria"/>
        </w:rPr>
      </w:pPr>
    </w:p>
    <w:p w:rsidR="00F02428" w:rsidRPr="00C52906" w:rsidRDefault="00F02428">
      <w:pPr>
        <w:pStyle w:val="Stylesheettext"/>
        <w:rPr>
          <w:rFonts w:ascii="Cambria" w:hAnsi="Cambria" w:cs="Cambria"/>
          <w:b/>
          <w:bCs/>
        </w:rPr>
      </w:pPr>
    </w:p>
    <w:p w:rsidR="00F02428" w:rsidRDefault="00F02428" w:rsidP="005F3031">
      <w:pPr>
        <w:pStyle w:val="Stylesheettext"/>
        <w:rPr>
          <w:rFonts w:ascii="Cambria" w:hAnsi="Cambria" w:cs="Cambria"/>
          <w:b/>
          <w:bCs/>
        </w:rPr>
      </w:pPr>
      <w:r>
        <w:rPr>
          <w:rFonts w:ascii="Cambria" w:hAnsi="Cambria" w:cs="Cambria"/>
          <w:b/>
          <w:bCs/>
        </w:rPr>
        <w:t>NEW:</w:t>
      </w:r>
    </w:p>
    <w:p w:rsidR="00F02428" w:rsidRDefault="00707A2F" w:rsidP="005F3031">
      <w:pPr>
        <w:pStyle w:val="Stylesheettext"/>
        <w:rPr>
          <w:rFonts w:ascii="Cambria" w:hAnsi="Cambria" w:cs="Cambria"/>
        </w:rPr>
      </w:pPr>
      <w:hyperlink w:anchor="about_SP_pranama_mantra" w:history="1">
        <w:r w:rsidR="00F02428">
          <w:rPr>
            <w:rStyle w:val="Hyperlink"/>
            <w:rFonts w:ascii="Cambria" w:hAnsi="Cambria" w:cs="Cambria"/>
          </w:rPr>
          <w:t>About Śrīla Prabhupāda’s praṇāma mantra</w:t>
        </w:r>
      </w:hyperlink>
      <w:r w:rsidR="00F02428">
        <w:rPr>
          <w:rFonts w:ascii="Cambria" w:hAnsi="Cambria" w:cs="Cambria"/>
        </w:rPr>
        <w:t xml:space="preserve"> (new appendix)</w:t>
      </w:r>
    </w:p>
    <w:p w:rsidR="00F02428" w:rsidRDefault="00707A2F" w:rsidP="005F3031">
      <w:pPr>
        <w:pStyle w:val="Stylesheettext"/>
        <w:rPr>
          <w:rStyle w:val="Hyperlink"/>
          <w:rFonts w:ascii="Cambria" w:hAnsi="Cambria" w:cs="Cambria"/>
        </w:rPr>
      </w:pPr>
      <w:hyperlink w:anchor="biblical" w:history="1">
        <w:r w:rsidR="00F02428" w:rsidRPr="005D17FA">
          <w:rPr>
            <w:rStyle w:val="Hyperlink"/>
            <w:rFonts w:ascii="Cambria" w:hAnsi="Cambria" w:cs="Cambria"/>
          </w:rPr>
          <w:t>biblical</w:t>
        </w:r>
      </w:hyperlink>
    </w:p>
    <w:p w:rsidR="00F02428" w:rsidRDefault="00707A2F" w:rsidP="005F3031">
      <w:pPr>
        <w:pStyle w:val="Stylesheettext"/>
        <w:rPr>
          <w:rFonts w:ascii="Cambria" w:hAnsi="Cambria" w:cs="Cambria"/>
        </w:rPr>
      </w:pPr>
      <w:hyperlink w:anchor="Canakya_niti_sastra" w:history="1">
        <w:r w:rsidR="00F02428" w:rsidRPr="003625FF">
          <w:rPr>
            <w:rStyle w:val="Hyperlink"/>
            <w:rFonts w:ascii="Cambria" w:hAnsi="Cambria" w:cs="Cambria"/>
            <w:i/>
            <w:iCs/>
          </w:rPr>
          <w:t>Cāṇakya-nīti-śāstra</w:t>
        </w:r>
      </w:hyperlink>
    </w:p>
    <w:p w:rsidR="00F02428" w:rsidRDefault="00707A2F" w:rsidP="005F3031">
      <w:pPr>
        <w:pStyle w:val="Stylesheettext"/>
        <w:rPr>
          <w:rFonts w:ascii="Cambria" w:hAnsi="Cambria" w:cs="Cambria"/>
        </w:rPr>
      </w:pPr>
      <w:hyperlink w:anchor="cause_to" w:history="1">
        <w:r w:rsidR="00F02428" w:rsidRPr="005D17FA">
          <w:rPr>
            <w:rStyle w:val="Hyperlink"/>
            <w:rFonts w:ascii="Cambria" w:hAnsi="Cambria" w:cs="Cambria"/>
          </w:rPr>
          <w:t>cause to</w:t>
        </w:r>
      </w:hyperlink>
      <w:r w:rsidR="00F02428">
        <w:rPr>
          <w:rFonts w:ascii="Cambria" w:hAnsi="Cambria" w:cs="Cambria"/>
        </w:rPr>
        <w:t xml:space="preserve"> </w:t>
      </w:r>
    </w:p>
    <w:p w:rsidR="00F02428" w:rsidRDefault="00707A2F" w:rsidP="005F3031">
      <w:pPr>
        <w:pStyle w:val="Stylesheettext"/>
        <w:rPr>
          <w:rFonts w:ascii="Cambria" w:hAnsi="Cambria" w:cs="Cambria"/>
        </w:rPr>
      </w:pPr>
      <w:hyperlink w:anchor="Chart_of_characters_with_diacritics" w:history="1">
        <w:r w:rsidR="00F02428" w:rsidRPr="005D17FA">
          <w:rPr>
            <w:rStyle w:val="Hyperlink"/>
            <w:rFonts w:ascii="Cambria" w:hAnsi="Cambria" w:cs="Cambria"/>
          </w:rPr>
          <w:t>Chart of characters with diacritical marks</w:t>
        </w:r>
      </w:hyperlink>
      <w:r w:rsidR="00F02428">
        <w:rPr>
          <w:rFonts w:ascii="Cambria" w:hAnsi="Cambria" w:cs="Cambria"/>
        </w:rPr>
        <w:t xml:space="preserve"> (new appendix)</w:t>
      </w:r>
    </w:p>
    <w:p w:rsidR="00F02428" w:rsidRDefault="00707A2F" w:rsidP="005F3031">
      <w:pPr>
        <w:pStyle w:val="Stylesheettext"/>
        <w:rPr>
          <w:rFonts w:ascii="Cambria" w:hAnsi="Cambria" w:cs="Cambria"/>
        </w:rPr>
      </w:pPr>
      <w:hyperlink w:anchor="cousin_brother" w:history="1">
        <w:r w:rsidR="00F02428" w:rsidRPr="005D17FA">
          <w:rPr>
            <w:rStyle w:val="Hyperlink"/>
            <w:rFonts w:ascii="Cambria" w:hAnsi="Cambria" w:cs="Cambria"/>
          </w:rPr>
          <w:t>cousin brother / cousin sister</w:t>
        </w:r>
      </w:hyperlink>
    </w:p>
    <w:p w:rsidR="00F02428" w:rsidRDefault="00707A2F" w:rsidP="005F3031">
      <w:pPr>
        <w:pStyle w:val="Stylesheettext"/>
        <w:rPr>
          <w:rFonts w:ascii="Cambria" w:hAnsi="Cambria" w:cs="Cambria"/>
        </w:rPr>
      </w:pPr>
      <w:hyperlink w:anchor="deny" w:history="1">
        <w:r w:rsidR="00F02428" w:rsidRPr="005D17FA">
          <w:rPr>
            <w:rStyle w:val="Hyperlink"/>
            <w:rFonts w:ascii="Cambria" w:hAnsi="Cambria" w:cs="Cambria"/>
          </w:rPr>
          <w:t>deny</w:t>
        </w:r>
      </w:hyperlink>
    </w:p>
    <w:p w:rsidR="00F02428" w:rsidRDefault="00707A2F" w:rsidP="00682623">
      <w:pPr>
        <w:pStyle w:val="Stylesheettext"/>
        <w:rPr>
          <w:rFonts w:ascii="Cambria" w:hAnsi="Cambria" w:cs="Cambria"/>
        </w:rPr>
      </w:pPr>
      <w:hyperlink w:anchor="flower" w:history="1">
        <w:r w:rsidR="00F02428" w:rsidRPr="005D17FA">
          <w:rPr>
            <w:rStyle w:val="Hyperlink"/>
            <w:rFonts w:ascii="Cambria" w:hAnsi="Cambria" w:cs="Cambria"/>
          </w:rPr>
          <w:t>flower</w:t>
        </w:r>
      </w:hyperlink>
    </w:p>
    <w:p w:rsidR="00F02428" w:rsidRDefault="00707A2F" w:rsidP="005F3031">
      <w:pPr>
        <w:pStyle w:val="Stylesheettext"/>
        <w:rPr>
          <w:rFonts w:ascii="Cambria" w:hAnsi="Cambria" w:cs="Cambria"/>
        </w:rPr>
      </w:pPr>
      <w:hyperlink w:anchor="Hindi_dictionary" w:history="1">
        <w:r w:rsidR="00F02428" w:rsidRPr="005D17FA">
          <w:rPr>
            <w:rStyle w:val="Hyperlink"/>
            <w:rFonts w:ascii="Cambria" w:hAnsi="Cambria" w:cs="Cambria"/>
          </w:rPr>
          <w:t>Hindi dictionary</w:t>
        </w:r>
      </w:hyperlink>
    </w:p>
    <w:p w:rsidR="00F02428" w:rsidRDefault="00707A2F" w:rsidP="005F3031">
      <w:pPr>
        <w:pStyle w:val="Stylesheettext"/>
        <w:rPr>
          <w:rFonts w:ascii="Cambria" w:hAnsi="Cambria" w:cs="Cambria"/>
        </w:rPr>
      </w:pPr>
      <w:hyperlink w:anchor="Krsna_Book" w:history="1">
        <w:r w:rsidR="00F02428" w:rsidRPr="005D17FA">
          <w:rPr>
            <w:rStyle w:val="Hyperlink"/>
            <w:rFonts w:ascii="Cambria" w:hAnsi="Cambria" w:cs="Cambria"/>
          </w:rPr>
          <w:t>Kṛṣṇa Book</w:t>
        </w:r>
      </w:hyperlink>
    </w:p>
    <w:p w:rsidR="00F02428" w:rsidRDefault="00707A2F" w:rsidP="005F3031">
      <w:pPr>
        <w:pStyle w:val="Stylesheettext"/>
        <w:rPr>
          <w:rFonts w:ascii="Cambria" w:hAnsi="Cambria" w:cs="Cambria"/>
        </w:rPr>
      </w:pPr>
      <w:hyperlink w:anchor="lac" w:history="1">
        <w:r w:rsidR="00F02428" w:rsidRPr="005D17FA">
          <w:rPr>
            <w:rStyle w:val="Hyperlink"/>
            <w:rFonts w:ascii="Cambria" w:hAnsi="Cambria" w:cs="Cambria"/>
          </w:rPr>
          <w:t>lac / shellac</w:t>
        </w:r>
      </w:hyperlink>
    </w:p>
    <w:p w:rsidR="00F02428" w:rsidRDefault="00707A2F" w:rsidP="005F3031">
      <w:pPr>
        <w:pStyle w:val="Stylesheettext"/>
        <w:rPr>
          <w:rFonts w:ascii="Cambria" w:hAnsi="Cambria" w:cs="Cambria"/>
        </w:rPr>
      </w:pPr>
      <w:hyperlink w:anchor="magnanimous" w:history="1">
        <w:r w:rsidR="00F02428" w:rsidRPr="005D17FA">
          <w:rPr>
            <w:rStyle w:val="Hyperlink"/>
            <w:rFonts w:ascii="Cambria" w:hAnsi="Cambria" w:cs="Cambria"/>
          </w:rPr>
          <w:t>magnanimous / munificent</w:t>
        </w:r>
      </w:hyperlink>
    </w:p>
    <w:p w:rsidR="00F02428" w:rsidRDefault="00707A2F" w:rsidP="005F3031">
      <w:pPr>
        <w:pStyle w:val="Stylesheettext"/>
        <w:rPr>
          <w:rFonts w:ascii="Cambria" w:hAnsi="Cambria" w:cs="Cambria"/>
        </w:rPr>
      </w:pPr>
      <w:hyperlink w:anchor="mondegreens" w:history="1">
        <w:r w:rsidR="00F02428" w:rsidRPr="005D17FA">
          <w:rPr>
            <w:rStyle w:val="Hyperlink"/>
            <w:rFonts w:ascii="Cambria" w:hAnsi="Cambria" w:cs="Cambria"/>
          </w:rPr>
          <w:t>mondegreens</w:t>
        </w:r>
      </w:hyperlink>
    </w:p>
    <w:p w:rsidR="00F02428" w:rsidRDefault="00707A2F" w:rsidP="005F3031">
      <w:pPr>
        <w:pStyle w:val="Stylesheettext"/>
        <w:rPr>
          <w:rFonts w:ascii="Cambria" w:hAnsi="Cambria" w:cs="Cambria"/>
        </w:rPr>
      </w:pPr>
      <w:hyperlink w:anchor="nondifferent" w:history="1">
        <w:r w:rsidR="00F02428" w:rsidRPr="005D17FA">
          <w:rPr>
            <w:rStyle w:val="Hyperlink"/>
            <w:rFonts w:ascii="Cambria" w:hAnsi="Cambria" w:cs="Cambria"/>
          </w:rPr>
          <w:t>nondifferent</w:t>
        </w:r>
      </w:hyperlink>
    </w:p>
    <w:p w:rsidR="00F02428" w:rsidRDefault="00707A2F" w:rsidP="005F3031">
      <w:pPr>
        <w:pStyle w:val="Stylesheettext"/>
        <w:rPr>
          <w:rFonts w:ascii="Cambria" w:hAnsi="Cambria" w:cs="Cambria"/>
        </w:rPr>
      </w:pPr>
      <w:hyperlink w:anchor="obeisances" w:history="1">
        <w:r w:rsidR="00F02428" w:rsidRPr="005D17FA">
          <w:rPr>
            <w:rStyle w:val="Hyperlink"/>
            <w:rFonts w:ascii="Cambria" w:hAnsi="Cambria" w:cs="Cambria"/>
          </w:rPr>
          <w:t>obeisances</w:t>
        </w:r>
      </w:hyperlink>
    </w:p>
    <w:p w:rsidR="00F02428" w:rsidRDefault="00707A2F" w:rsidP="005F3031">
      <w:pPr>
        <w:pStyle w:val="Stylesheettext"/>
        <w:rPr>
          <w:rFonts w:ascii="Cambria" w:hAnsi="Cambria" w:cs="Cambria"/>
        </w:rPr>
      </w:pPr>
      <w:hyperlink w:anchor="pseudo" w:history="1">
        <w:r w:rsidR="00F02428" w:rsidRPr="005D17FA">
          <w:rPr>
            <w:rStyle w:val="Hyperlink"/>
            <w:rFonts w:ascii="Cambria" w:hAnsi="Cambria" w:cs="Cambria"/>
          </w:rPr>
          <w:t>pseudo</w:t>
        </w:r>
      </w:hyperlink>
    </w:p>
    <w:p w:rsidR="00F02428" w:rsidRDefault="00707A2F" w:rsidP="005F3031">
      <w:pPr>
        <w:pStyle w:val="Stylesheettext"/>
        <w:rPr>
          <w:rFonts w:ascii="Cambria" w:hAnsi="Cambria" w:cs="Cambria"/>
        </w:rPr>
      </w:pPr>
      <w:hyperlink w:anchor="puja" w:history="1">
        <w:r w:rsidR="00F02428" w:rsidRPr="005D17FA">
          <w:rPr>
            <w:rStyle w:val="Hyperlink"/>
            <w:rFonts w:ascii="Cambria" w:hAnsi="Cambria" w:cs="Cambria"/>
          </w:rPr>
          <w:t>-pūjā</w:t>
        </w:r>
      </w:hyperlink>
    </w:p>
    <w:p w:rsidR="00F02428" w:rsidRDefault="00707A2F" w:rsidP="00FF799B">
      <w:pPr>
        <w:pStyle w:val="Stylesheettext"/>
        <w:rPr>
          <w:rFonts w:ascii="Cambria" w:hAnsi="Cambria" w:cs="Cambria"/>
        </w:rPr>
      </w:pPr>
      <w:hyperlink w:anchor="ripened" w:history="1">
        <w:r w:rsidR="00F02428" w:rsidRPr="005D17FA">
          <w:rPr>
            <w:rStyle w:val="Hyperlink"/>
            <w:rFonts w:ascii="Cambria" w:hAnsi="Cambria" w:cs="Cambria"/>
          </w:rPr>
          <w:t>r</w:t>
        </w:r>
        <w:r w:rsidR="00F02428" w:rsidRPr="005D17FA">
          <w:rPr>
            <w:rStyle w:val="Hyperlink"/>
            <w:rFonts w:ascii="Cambria" w:hAnsi="Cambria" w:cs="Cambria"/>
          </w:rPr>
          <w:t>i</w:t>
        </w:r>
        <w:r w:rsidR="00F02428" w:rsidRPr="005D17FA">
          <w:rPr>
            <w:rStyle w:val="Hyperlink"/>
            <w:rFonts w:ascii="Cambria" w:hAnsi="Cambria" w:cs="Cambria"/>
          </w:rPr>
          <w:t>pe</w:t>
        </w:r>
        <w:r w:rsidR="00F02428" w:rsidRPr="005D17FA">
          <w:rPr>
            <w:rStyle w:val="Hyperlink"/>
            <w:rFonts w:ascii="Cambria" w:hAnsi="Cambria" w:cs="Cambria"/>
          </w:rPr>
          <w:t>n</w:t>
        </w:r>
        <w:r w:rsidR="00F02428" w:rsidRPr="005D17FA">
          <w:rPr>
            <w:rStyle w:val="Hyperlink"/>
            <w:rFonts w:ascii="Cambria" w:hAnsi="Cambria" w:cs="Cambria"/>
          </w:rPr>
          <w:t>ed</w:t>
        </w:r>
      </w:hyperlink>
    </w:p>
    <w:p w:rsidR="00F02428" w:rsidRDefault="00707A2F" w:rsidP="00FF799B">
      <w:pPr>
        <w:pStyle w:val="Stylesheettext"/>
        <w:rPr>
          <w:rFonts w:ascii="Cambria" w:hAnsi="Cambria" w:cs="Cambria"/>
        </w:rPr>
      </w:pPr>
      <w:hyperlink w:anchor="Sanskrit_transliteration" w:history="1">
        <w:r w:rsidR="00F02428" w:rsidRPr="005D17FA">
          <w:rPr>
            <w:rStyle w:val="Hyperlink"/>
            <w:rFonts w:ascii="Cambria" w:hAnsi="Cambria" w:cs="Cambria"/>
          </w:rPr>
          <w:t>Sanskrit transliteration</w:t>
        </w:r>
      </w:hyperlink>
    </w:p>
    <w:p w:rsidR="00F02428" w:rsidRDefault="00707A2F" w:rsidP="005F3031">
      <w:pPr>
        <w:pStyle w:val="Stylesheettext"/>
        <w:rPr>
          <w:rFonts w:ascii="Cambria" w:hAnsi="Cambria" w:cs="Cambria"/>
        </w:rPr>
      </w:pPr>
      <w:hyperlink w:anchor="sharpened" w:history="1">
        <w:r w:rsidR="00F02428" w:rsidRPr="005D17FA">
          <w:rPr>
            <w:rStyle w:val="Hyperlink"/>
            <w:rFonts w:ascii="Cambria" w:hAnsi="Cambria" w:cs="Cambria"/>
          </w:rPr>
          <w:t>sharpened</w:t>
        </w:r>
      </w:hyperlink>
    </w:p>
    <w:p w:rsidR="00F02428" w:rsidRDefault="00707A2F" w:rsidP="005F3031">
      <w:pPr>
        <w:pStyle w:val="Stylesheettext"/>
        <w:rPr>
          <w:rFonts w:ascii="Cambria" w:hAnsi="Cambria" w:cs="Cambria"/>
        </w:rPr>
      </w:pPr>
      <w:hyperlink w:anchor="swollen" w:history="1">
        <w:r w:rsidR="00F02428" w:rsidRPr="005D17FA">
          <w:rPr>
            <w:rStyle w:val="Hyperlink"/>
            <w:rFonts w:ascii="Cambria" w:hAnsi="Cambria" w:cs="Cambria"/>
          </w:rPr>
          <w:t>swollen</w:t>
        </w:r>
      </w:hyperlink>
    </w:p>
    <w:p w:rsidR="00F02428" w:rsidRDefault="00707A2F" w:rsidP="005F3031">
      <w:pPr>
        <w:pStyle w:val="Stylesheettext"/>
        <w:rPr>
          <w:rFonts w:ascii="Cambria" w:hAnsi="Cambria" w:cs="Cambria"/>
        </w:rPr>
      </w:pPr>
      <w:hyperlink w:anchor="Telangana" w:history="1">
        <w:r w:rsidR="00F02428" w:rsidRPr="005D17FA">
          <w:rPr>
            <w:rStyle w:val="Hyperlink"/>
            <w:rFonts w:ascii="Cambria" w:hAnsi="Cambria" w:cs="Cambria"/>
          </w:rPr>
          <w:t>Telangana</w:t>
        </w:r>
      </w:hyperlink>
    </w:p>
    <w:p w:rsidR="00F02428" w:rsidRPr="00A521AD" w:rsidRDefault="00707A2F" w:rsidP="005F3031">
      <w:pPr>
        <w:pStyle w:val="Stylesheettext"/>
        <w:rPr>
          <w:rFonts w:ascii="Cambria" w:hAnsi="Cambria" w:cs="Cambria"/>
        </w:rPr>
      </w:pPr>
      <w:hyperlink w:anchor="tightened" w:history="1">
        <w:r w:rsidR="00F02428" w:rsidRPr="005D17FA">
          <w:rPr>
            <w:rStyle w:val="Hyperlink"/>
            <w:rFonts w:ascii="Cambria" w:hAnsi="Cambria" w:cs="Cambria"/>
          </w:rPr>
          <w:t>tightened</w:t>
        </w:r>
      </w:hyperlink>
    </w:p>
    <w:p w:rsidR="00F02428" w:rsidRDefault="00F02428" w:rsidP="005F3031">
      <w:pPr>
        <w:pStyle w:val="Stylesheettext"/>
        <w:rPr>
          <w:rFonts w:ascii="Cambria" w:hAnsi="Cambria" w:cs="Cambria"/>
          <w:b/>
          <w:bCs/>
        </w:rPr>
      </w:pPr>
    </w:p>
    <w:p w:rsidR="00F02428" w:rsidRDefault="00F02428" w:rsidP="005F3031">
      <w:pPr>
        <w:pStyle w:val="Stylesheettext"/>
        <w:rPr>
          <w:rFonts w:ascii="Cambria" w:hAnsi="Cambria" w:cs="Cambria"/>
          <w:b/>
          <w:bCs/>
        </w:rPr>
      </w:pPr>
      <w:r w:rsidRPr="00C52906">
        <w:rPr>
          <w:rFonts w:ascii="Cambria" w:hAnsi="Cambria" w:cs="Cambria"/>
          <w:b/>
          <w:bCs/>
        </w:rPr>
        <w:t>REVISED:</w:t>
      </w:r>
    </w:p>
    <w:p w:rsidR="00F02428" w:rsidRPr="003A0FC1" w:rsidRDefault="00707A2F" w:rsidP="005F3031">
      <w:pPr>
        <w:pStyle w:val="Stylesheettext"/>
        <w:rPr>
          <w:rFonts w:ascii="Cambria" w:hAnsi="Cambria" w:cs="Cambria"/>
        </w:rPr>
      </w:pPr>
      <w:hyperlink w:anchor="curd" w:history="1">
        <w:r w:rsidR="00F02428" w:rsidRPr="005D17FA">
          <w:rPr>
            <w:rStyle w:val="Hyperlink"/>
            <w:rFonts w:ascii="Cambria" w:hAnsi="Cambria" w:cs="Cambria"/>
          </w:rPr>
          <w:t>curd</w:t>
        </w:r>
      </w:hyperlink>
    </w:p>
    <w:p w:rsidR="00F02428" w:rsidRPr="003A0FC1" w:rsidRDefault="00707A2F" w:rsidP="005F3031">
      <w:pPr>
        <w:pStyle w:val="Stylesheettext"/>
        <w:rPr>
          <w:rFonts w:ascii="Cambria" w:hAnsi="Cambria" w:cs="Cambria"/>
        </w:rPr>
      </w:pPr>
      <w:hyperlink w:anchor="gender_neutral_language" w:history="1">
        <w:r w:rsidR="00F02428" w:rsidRPr="006267B1">
          <w:rPr>
            <w:rStyle w:val="Hyperlink"/>
            <w:rFonts w:ascii="Cambria" w:hAnsi="Cambria" w:cs="Cambria"/>
          </w:rPr>
          <w:t>gender-neutral language</w:t>
        </w:r>
      </w:hyperlink>
      <w:r w:rsidR="00F02428" w:rsidRPr="003A0FC1">
        <w:rPr>
          <w:rFonts w:ascii="Cambria" w:hAnsi="Cambria" w:cs="Cambria"/>
        </w:rPr>
        <w:t xml:space="preserve"> (added text about “someone”)</w:t>
      </w:r>
    </w:p>
    <w:p w:rsidR="00F02428" w:rsidRPr="00130B10" w:rsidRDefault="00F02428" w:rsidP="005F3031">
      <w:pPr>
        <w:pStyle w:val="Stylesheettext"/>
        <w:rPr>
          <w:rStyle w:val="Hyperlink"/>
          <w:rFonts w:ascii="Cambria" w:hAnsi="Cambria" w:cs="Cambria"/>
        </w:rPr>
      </w:pPr>
      <w:r>
        <w:rPr>
          <w:rFonts w:ascii="Cambria" w:hAnsi="Cambria" w:cs="Cambria"/>
        </w:rPr>
        <w:fldChar w:fldCharType="begin"/>
      </w:r>
      <w:r>
        <w:rPr>
          <w:rFonts w:ascii="Cambria" w:hAnsi="Cambria" w:cs="Cambria"/>
        </w:rPr>
        <w:instrText xml:space="preserve"> HYPERLINK  \l "renunciant" </w:instrText>
      </w:r>
      <w:r>
        <w:rPr>
          <w:rFonts w:ascii="Cambria" w:hAnsi="Cambria" w:cs="Cambria"/>
        </w:rPr>
        <w:fldChar w:fldCharType="separate"/>
      </w:r>
      <w:proofErr w:type="gramStart"/>
      <w:r w:rsidRPr="00130B10">
        <w:rPr>
          <w:rStyle w:val="Hyperlink"/>
          <w:rFonts w:ascii="Cambria" w:hAnsi="Cambria" w:cs="Cambria"/>
        </w:rPr>
        <w:t>renunciant</w:t>
      </w:r>
      <w:proofErr w:type="gramEnd"/>
      <w:r w:rsidRPr="00130B10">
        <w:rPr>
          <w:rStyle w:val="Hyperlink"/>
          <w:rFonts w:ascii="Cambria" w:hAnsi="Cambria" w:cs="Cambria"/>
        </w:rPr>
        <w:t xml:space="preserve"> / renunciate</w:t>
      </w:r>
    </w:p>
    <w:p w:rsidR="00F02428" w:rsidRPr="003A0FC1" w:rsidRDefault="00F02428" w:rsidP="005F3031">
      <w:pPr>
        <w:pStyle w:val="Stylesheettext"/>
        <w:rPr>
          <w:rFonts w:ascii="Cambria" w:hAnsi="Cambria" w:cs="Cambria"/>
        </w:rPr>
      </w:pPr>
      <w:r>
        <w:rPr>
          <w:rFonts w:ascii="Cambria" w:hAnsi="Cambria" w:cs="Cambria"/>
        </w:rPr>
        <w:fldChar w:fldCharType="end"/>
      </w:r>
      <w:hyperlink w:anchor="SP_pranama_mantra" w:history="1">
        <w:r w:rsidRPr="00037671">
          <w:rPr>
            <w:rStyle w:val="Hyperlink"/>
            <w:rFonts w:ascii="Cambria" w:hAnsi="Cambria" w:cs="Cambria"/>
          </w:rPr>
          <w:t>Śrīla Prabhupāda’s praṇāma mantra</w:t>
        </w:r>
      </w:hyperlink>
    </w:p>
    <w:p w:rsidR="00F02428" w:rsidRPr="003A0FC1" w:rsidRDefault="00707A2F" w:rsidP="005F3031">
      <w:pPr>
        <w:pStyle w:val="Stylesheettext"/>
        <w:rPr>
          <w:rFonts w:ascii="Cambria" w:hAnsi="Cambria" w:cs="Cambria"/>
        </w:rPr>
      </w:pPr>
      <w:hyperlink w:anchor="Telugu" w:history="1">
        <w:r w:rsidR="00F02428" w:rsidRPr="00037671">
          <w:rPr>
            <w:rStyle w:val="Hyperlink"/>
            <w:rFonts w:ascii="Cambria" w:hAnsi="Cambria" w:cs="Cambria"/>
          </w:rPr>
          <w:t>Telugu</w:t>
        </w:r>
      </w:hyperlink>
    </w:p>
    <w:p w:rsidR="00F02428" w:rsidRPr="003A0FC1" w:rsidRDefault="00707A2F">
      <w:pPr>
        <w:pStyle w:val="Stylesheettext"/>
        <w:tabs>
          <w:tab w:val="left" w:pos="1252"/>
        </w:tabs>
        <w:rPr>
          <w:rFonts w:ascii="Cambria" w:hAnsi="Cambria" w:cs="Cambria"/>
        </w:rPr>
      </w:pPr>
      <w:hyperlink w:anchor="Unicode" w:history="1">
        <w:r w:rsidR="00F02428" w:rsidRPr="00037671">
          <w:rPr>
            <w:rStyle w:val="Hyperlink"/>
            <w:rFonts w:ascii="Cambria" w:hAnsi="Cambria" w:cs="Cambria"/>
          </w:rPr>
          <w:t>Unicode</w:t>
        </w:r>
      </w:hyperlink>
      <w:r w:rsidR="00F02428" w:rsidRPr="003A0FC1">
        <w:rPr>
          <w:rFonts w:ascii="Cambria" w:hAnsi="Cambria" w:cs="Cambria"/>
        </w:rPr>
        <w:t xml:space="preserve"> (changed info about Linux and about online text converters)</w:t>
      </w:r>
    </w:p>
    <w:p w:rsidR="00F02428" w:rsidRPr="00C52906" w:rsidRDefault="00F02428">
      <w:pPr>
        <w:pStyle w:val="Stylesheettext"/>
        <w:tabs>
          <w:tab w:val="left" w:pos="1252"/>
        </w:tabs>
        <w:rPr>
          <w:rFonts w:ascii="Cambria" w:hAnsi="Cambria" w:cs="Cambria"/>
          <w:b/>
          <w:bCs/>
          <w:i/>
          <w:iCs/>
        </w:rPr>
      </w:pPr>
    </w:p>
    <w:p w:rsidR="00F02428" w:rsidRPr="00C52906" w:rsidRDefault="00F02428">
      <w:pPr>
        <w:pStyle w:val="Stylesheettext"/>
        <w:tabs>
          <w:tab w:val="left" w:pos="1252"/>
        </w:tabs>
        <w:rPr>
          <w:rFonts w:ascii="Cambria" w:hAnsi="Cambria" w:cs="Cambria"/>
        </w:rPr>
      </w:pPr>
      <w:r w:rsidRPr="00C52906">
        <w:rPr>
          <w:rFonts w:ascii="Cambria" w:hAnsi="Cambria" w:cs="Cambria"/>
          <w:b/>
          <w:bCs/>
        </w:rPr>
        <w:t xml:space="preserve">TO DO: </w:t>
      </w:r>
    </w:p>
    <w:p w:rsidR="00F02428" w:rsidRPr="00C52906" w:rsidRDefault="00F02428">
      <w:pPr>
        <w:pStyle w:val="Stylesheettext"/>
        <w:tabs>
          <w:tab w:val="left" w:pos="1252"/>
        </w:tabs>
        <w:rPr>
          <w:rFonts w:ascii="Cambria" w:hAnsi="Cambria" w:cs="Cambria"/>
        </w:rPr>
      </w:pPr>
      <w:r w:rsidRPr="00C52906">
        <w:rPr>
          <w:rFonts w:ascii="Cambria" w:hAnsi="Cambria" w:cs="Cambria"/>
        </w:rPr>
        <w:t>Geographical names (to be completed)</w:t>
      </w:r>
    </w:p>
    <w:p w:rsidR="00F02428" w:rsidRDefault="00F02428">
      <w:pPr>
        <w:pStyle w:val="Stylesheettext"/>
        <w:rPr>
          <w:rFonts w:ascii="Cambria" w:hAnsi="Cambria" w:cs="Cambria"/>
          <w:i/>
          <w:iCs/>
        </w:rPr>
      </w:pPr>
    </w:p>
    <w:p w:rsidR="00F02428" w:rsidRPr="002E5A4C" w:rsidRDefault="00F02428">
      <w:pPr>
        <w:pStyle w:val="Stylesheettext"/>
        <w:rPr>
          <w:rFonts w:ascii="Cambria" w:hAnsi="Cambria" w:cs="Cambria"/>
          <w:i/>
          <w:iCs/>
        </w:rPr>
      </w:pPr>
    </w:p>
    <w:p w:rsidR="00F02428" w:rsidRPr="00C52906" w:rsidRDefault="00F02428">
      <w:pPr>
        <w:pStyle w:val="Stylesheettext"/>
        <w:rPr>
          <w:rFonts w:ascii="Cambria" w:hAnsi="Cambria" w:cs="Cambria"/>
        </w:rPr>
      </w:pPr>
      <w:r w:rsidRPr="00C52906">
        <w:rPr>
          <w:rFonts w:ascii="Cambria" w:hAnsi="Cambria" w:cs="Cambria"/>
        </w:rPr>
        <w:t>---------------------------------------------------</w:t>
      </w:r>
    </w:p>
    <w:p w:rsidR="00F02428" w:rsidRDefault="00F02428">
      <w:pPr>
        <w:pStyle w:val="Stylesheettext"/>
        <w:rPr>
          <w:rFonts w:ascii="Cambria" w:hAnsi="Cambria" w:cs="Cambria"/>
        </w:rPr>
      </w:pPr>
    </w:p>
    <w:p w:rsidR="00F02428" w:rsidRPr="00C52906" w:rsidRDefault="00F02428">
      <w:pPr>
        <w:pStyle w:val="Stylesheettext"/>
        <w:rPr>
          <w:rFonts w:ascii="Cambria" w:hAnsi="Cambria" w:cs="Cambria"/>
        </w:rPr>
      </w:pPr>
      <w:r w:rsidRPr="00C52906">
        <w:rPr>
          <w:rFonts w:ascii="Cambria" w:hAnsi="Cambria" w:cs="Cambria"/>
        </w:rPr>
        <w:t xml:space="preserve">These are standards meant to apply to </w:t>
      </w:r>
      <w:smartTag w:uri="urn:schemas-microsoft-com:office:smarttags" w:element="stockticker">
        <w:r w:rsidRPr="00C52906">
          <w:rPr>
            <w:rFonts w:ascii="Cambria" w:hAnsi="Cambria" w:cs="Cambria"/>
            <w:smallCaps/>
          </w:rPr>
          <w:t>bbt</w:t>
        </w:r>
      </w:smartTag>
      <w:r w:rsidRPr="00C52906">
        <w:rPr>
          <w:rFonts w:ascii="Cambria" w:hAnsi="Cambria" w:cs="Cambria"/>
        </w:rPr>
        <w:t xml:space="preserve"> publications henceforward, not (except where indicated) to be retroactively applied to Śrīla Prabhupāda’s already published works.</w:t>
      </w:r>
    </w:p>
    <w:p w:rsidR="00F02428" w:rsidRPr="00C52906" w:rsidRDefault="00F02428">
      <w:pPr>
        <w:pStyle w:val="Stylesheettext"/>
        <w:rPr>
          <w:rFonts w:ascii="Cambria" w:hAnsi="Cambria" w:cs="Cambria"/>
        </w:rPr>
      </w:pPr>
      <w:r w:rsidRPr="00C52906">
        <w:rPr>
          <w:rFonts w:ascii="Cambria" w:hAnsi="Cambria" w:cs="Cambria"/>
        </w:rPr>
        <w:t xml:space="preserve"> </w:t>
      </w:r>
    </w:p>
    <w:p w:rsidR="00F02428" w:rsidRPr="00C52906" w:rsidRDefault="00F02428">
      <w:pPr>
        <w:rPr>
          <w:rFonts w:ascii="Cambria" w:hAnsi="Cambria" w:cs="Cambria"/>
        </w:rPr>
      </w:pPr>
      <w:r w:rsidRPr="00C52906">
        <w:rPr>
          <w:rFonts w:ascii="Cambria" w:hAnsi="Cambria" w:cs="Cambria"/>
        </w:rPr>
        <w:t xml:space="preserve">Default style manual: </w:t>
      </w:r>
      <w:r>
        <w:rPr>
          <w:rFonts w:ascii="Cambria" w:hAnsi="Cambria" w:cs="Cambria"/>
        </w:rPr>
        <w:br/>
      </w:r>
      <w:r w:rsidRPr="00C52906">
        <w:rPr>
          <w:rFonts w:ascii="Cambria" w:hAnsi="Cambria" w:cs="Cambria"/>
          <w:i/>
          <w:iCs/>
        </w:rPr>
        <w:t xml:space="preserve">The Chicago Manual of Style, </w:t>
      </w:r>
      <w:r w:rsidRPr="00C52906">
        <w:rPr>
          <w:rFonts w:ascii="Cambria" w:hAnsi="Cambria" w:cs="Cambria"/>
        </w:rPr>
        <w:t>16</w:t>
      </w:r>
      <w:r>
        <w:rPr>
          <w:rFonts w:ascii="ZWAdobeF" w:hAnsi="ZWAdobeF" w:cs="ZWAdobeF"/>
          <w:sz w:val="2"/>
          <w:szCs w:val="2"/>
        </w:rPr>
        <w:t>PPP</w:t>
      </w:r>
      <w:r w:rsidRPr="00C52906">
        <w:rPr>
          <w:rFonts w:ascii="Cambria" w:hAnsi="Cambria" w:cs="Cambria"/>
          <w:vertAlign w:val="superscript"/>
        </w:rPr>
        <w:t>th</w:t>
      </w:r>
      <w:r>
        <w:rPr>
          <w:rFonts w:ascii="ZWAdobeF" w:hAnsi="ZWAdobeF" w:cs="ZWAdobeF"/>
          <w:sz w:val="2"/>
          <w:szCs w:val="2"/>
        </w:rPr>
        <w:t>PPP</w:t>
      </w:r>
      <w:r w:rsidRPr="00C52906">
        <w:rPr>
          <w:rFonts w:ascii="Cambria" w:hAnsi="Cambria" w:cs="Cambria"/>
        </w:rPr>
        <w:t xml:space="preserve"> Edi</w:t>
      </w:r>
      <w:r>
        <w:rPr>
          <w:rFonts w:ascii="Cambria" w:hAnsi="Cambria" w:cs="Cambria"/>
        </w:rPr>
        <w:t>tion</w:t>
      </w:r>
    </w:p>
    <w:p w:rsidR="00F02428" w:rsidRPr="00C52906" w:rsidRDefault="00F02428">
      <w:pPr>
        <w:rPr>
          <w:rFonts w:ascii="Cambria" w:hAnsi="Cambria" w:cs="Cambria"/>
        </w:rPr>
      </w:pPr>
    </w:p>
    <w:p w:rsidR="00F02428" w:rsidRPr="00C52906" w:rsidRDefault="00F02428">
      <w:pPr>
        <w:rPr>
          <w:rFonts w:ascii="Cambria" w:hAnsi="Cambria" w:cs="Cambria"/>
          <w:i/>
          <w:iCs/>
        </w:rPr>
      </w:pPr>
      <w:r w:rsidRPr="00C52906">
        <w:rPr>
          <w:rFonts w:ascii="Cambria" w:hAnsi="Cambria" w:cs="Cambria"/>
        </w:rPr>
        <w:t xml:space="preserve">Supplementary style manual (for matters not covered in </w:t>
      </w:r>
      <w:smartTag w:uri="urn:schemas-microsoft-com:office:smarttags" w:element="place">
        <w:smartTag w:uri="urn:schemas-microsoft-com:office:smarttags" w:element="City">
          <w:r w:rsidRPr="00C52906">
            <w:rPr>
              <w:rFonts w:ascii="Cambria" w:hAnsi="Cambria" w:cs="Cambria"/>
              <w:i/>
              <w:iCs/>
            </w:rPr>
            <w:t>Chicago</w:t>
          </w:r>
        </w:smartTag>
      </w:smartTag>
      <w:r w:rsidRPr="00C52906">
        <w:rPr>
          <w:rFonts w:ascii="Cambria" w:hAnsi="Cambria" w:cs="Cambria"/>
        </w:rPr>
        <w:t xml:space="preserve">): </w:t>
      </w:r>
      <w:r>
        <w:rPr>
          <w:rFonts w:ascii="Cambria" w:hAnsi="Cambria" w:cs="Cambria"/>
        </w:rPr>
        <w:br/>
      </w:r>
      <w:r>
        <w:rPr>
          <w:rFonts w:ascii="Cambria" w:hAnsi="Cambria" w:cs="Cambria"/>
          <w:i/>
          <w:iCs/>
        </w:rPr>
        <w:t>Words into Type</w:t>
      </w:r>
    </w:p>
    <w:p w:rsidR="00F02428" w:rsidRPr="00C52906" w:rsidRDefault="00F02428">
      <w:pPr>
        <w:rPr>
          <w:rFonts w:ascii="Cambria" w:hAnsi="Cambria" w:cs="Cambria"/>
          <w:i/>
          <w:iCs/>
        </w:rPr>
      </w:pPr>
    </w:p>
    <w:p w:rsidR="00F02428" w:rsidRPr="00C52906" w:rsidRDefault="00F02428">
      <w:pPr>
        <w:rPr>
          <w:rFonts w:ascii="Cambria" w:hAnsi="Cambria" w:cs="Cambria"/>
        </w:rPr>
      </w:pPr>
      <w:r w:rsidRPr="00C52906">
        <w:rPr>
          <w:rFonts w:ascii="Cambria" w:hAnsi="Cambria" w:cs="Cambria"/>
        </w:rPr>
        <w:t xml:space="preserve">Primary dictionary: </w:t>
      </w:r>
      <w:r>
        <w:rPr>
          <w:rFonts w:ascii="Cambria" w:hAnsi="Cambria" w:cs="Cambria"/>
        </w:rPr>
        <w:br/>
      </w:r>
      <w:r w:rsidRPr="00C52906">
        <w:rPr>
          <w:rFonts w:ascii="Cambria" w:hAnsi="Cambria" w:cs="Cambria"/>
          <w:i/>
          <w:iCs/>
        </w:rPr>
        <w:t>Merriam-Webster’s New Collegiate,</w:t>
      </w:r>
      <w:r w:rsidRPr="00C52906">
        <w:rPr>
          <w:rFonts w:ascii="Cambria" w:hAnsi="Cambria" w:cs="Cambria"/>
        </w:rPr>
        <w:t xml:space="preserve"> 11</w:t>
      </w:r>
      <w:r>
        <w:rPr>
          <w:rFonts w:ascii="ZWAdobeF" w:hAnsi="ZWAdobeF" w:cs="ZWAdobeF"/>
          <w:sz w:val="2"/>
          <w:szCs w:val="2"/>
        </w:rPr>
        <w:t>PP</w:t>
      </w:r>
      <w:r w:rsidRPr="00C52906">
        <w:rPr>
          <w:rFonts w:ascii="Cambria" w:hAnsi="Cambria" w:cs="Cambria"/>
          <w:vertAlign w:val="superscript"/>
        </w:rPr>
        <w:t>th</w:t>
      </w:r>
      <w:r>
        <w:rPr>
          <w:rFonts w:ascii="ZWAdobeF" w:hAnsi="ZWAdobeF" w:cs="ZWAdobeF"/>
          <w:sz w:val="2"/>
          <w:szCs w:val="2"/>
        </w:rPr>
        <w:t>PPP</w:t>
      </w:r>
      <w:r>
        <w:rPr>
          <w:rFonts w:ascii="Cambria" w:hAnsi="Cambria" w:cs="Cambria"/>
        </w:rPr>
        <w:t xml:space="preserve"> Edition, first spelling</w:t>
      </w:r>
    </w:p>
    <w:p w:rsidR="00F02428" w:rsidRPr="00C52906" w:rsidRDefault="00F02428">
      <w:pPr>
        <w:rPr>
          <w:rFonts w:ascii="Cambria" w:hAnsi="Cambria" w:cs="Cambria"/>
        </w:rPr>
      </w:pPr>
    </w:p>
    <w:p w:rsidR="00F02428" w:rsidRPr="00C52906" w:rsidRDefault="00F02428">
      <w:pPr>
        <w:rPr>
          <w:rFonts w:ascii="Cambria" w:hAnsi="Cambria" w:cs="Cambria"/>
        </w:rPr>
      </w:pPr>
      <w:r w:rsidRPr="00C52906">
        <w:rPr>
          <w:rFonts w:ascii="Cambria" w:hAnsi="Cambria" w:cs="Cambria"/>
        </w:rPr>
        <w:t xml:space="preserve">Supplementary dictionaries: </w:t>
      </w:r>
      <w:r>
        <w:rPr>
          <w:rFonts w:ascii="Cambria" w:hAnsi="Cambria" w:cs="Cambria"/>
        </w:rPr>
        <w:br/>
      </w:r>
      <w:r w:rsidRPr="00C52906">
        <w:rPr>
          <w:rFonts w:ascii="Cambria" w:hAnsi="Cambria" w:cs="Cambria"/>
          <w:i/>
          <w:iCs/>
        </w:rPr>
        <w:t xml:space="preserve">The American Heritage Dictionary, </w:t>
      </w:r>
      <w:r w:rsidRPr="00C52906">
        <w:rPr>
          <w:rFonts w:ascii="Cambria" w:hAnsi="Cambria" w:cs="Cambria"/>
        </w:rPr>
        <w:t>4th Edition (</w:t>
      </w:r>
      <w:r>
        <w:rPr>
          <w:rFonts w:ascii="Cambria" w:hAnsi="Cambria" w:cs="Cambria"/>
          <w:smallCaps/>
        </w:rPr>
        <w:t>ahd</w:t>
      </w:r>
      <w:r>
        <w:rPr>
          <w:rFonts w:ascii="Cambria" w:hAnsi="Cambria" w:cs="Cambria"/>
        </w:rPr>
        <w:t>)</w:t>
      </w:r>
      <w:r w:rsidRPr="00C52906">
        <w:rPr>
          <w:rFonts w:ascii="Cambria" w:hAnsi="Cambria" w:cs="Cambria"/>
        </w:rPr>
        <w:t xml:space="preserve"> </w:t>
      </w:r>
      <w:r>
        <w:rPr>
          <w:rFonts w:ascii="Cambria" w:hAnsi="Cambria" w:cs="Cambria"/>
        </w:rPr>
        <w:br/>
      </w:r>
      <w:r w:rsidRPr="00C52906">
        <w:rPr>
          <w:rFonts w:ascii="Cambria" w:hAnsi="Cambria" w:cs="Cambria"/>
          <w:i/>
          <w:iCs/>
        </w:rPr>
        <w:t xml:space="preserve">The Random House Webster’s Unabridged Dictionary, </w:t>
      </w:r>
      <w:r w:rsidRPr="00C52906">
        <w:rPr>
          <w:rFonts w:ascii="Cambria" w:hAnsi="Cambria" w:cs="Cambria"/>
        </w:rPr>
        <w:t>v. 3.0 (digital) (</w:t>
      </w:r>
      <w:smartTag w:uri="urn:schemas-microsoft-com:office:smarttags" w:element="stockticker">
        <w:r>
          <w:rPr>
            <w:rFonts w:ascii="Cambria" w:hAnsi="Cambria" w:cs="Cambria"/>
            <w:smallCaps/>
          </w:rPr>
          <w:t>rhd</w:t>
        </w:r>
      </w:smartTag>
      <w:r w:rsidRPr="00C52906">
        <w:rPr>
          <w:rFonts w:ascii="Cambria" w:hAnsi="Cambria" w:cs="Cambria"/>
          <w:smallCaps/>
        </w:rPr>
        <w:t>)</w:t>
      </w:r>
      <w:r>
        <w:rPr>
          <w:rFonts w:ascii="Cambria" w:hAnsi="Cambria" w:cs="Cambria"/>
        </w:rPr>
        <w:br/>
      </w:r>
      <w:r w:rsidRPr="00C52906">
        <w:rPr>
          <w:rFonts w:ascii="Cambria" w:hAnsi="Cambria" w:cs="Cambria"/>
          <w:i/>
          <w:iCs/>
        </w:rPr>
        <w:t xml:space="preserve">The </w:t>
      </w:r>
      <w:smartTag w:uri="urn:schemas-microsoft-com:office:smarttags" w:element="place">
        <w:smartTag w:uri="urn:schemas-microsoft-com:office:smarttags" w:element="City">
          <w:r w:rsidRPr="00C52906">
            <w:rPr>
              <w:rFonts w:ascii="Cambria" w:hAnsi="Cambria" w:cs="Cambria"/>
              <w:i/>
              <w:iCs/>
            </w:rPr>
            <w:t>Oxford</w:t>
          </w:r>
        </w:smartTag>
      </w:smartTag>
      <w:r w:rsidRPr="00C52906">
        <w:rPr>
          <w:rFonts w:ascii="Cambria" w:hAnsi="Cambria" w:cs="Cambria"/>
          <w:i/>
          <w:iCs/>
        </w:rPr>
        <w:t xml:space="preserve"> English Dictionary </w:t>
      </w:r>
      <w:r w:rsidRPr="00C52906">
        <w:rPr>
          <w:rFonts w:ascii="Cambria" w:hAnsi="Cambria" w:cs="Cambria"/>
        </w:rPr>
        <w:t>(</w:t>
      </w:r>
      <w:r>
        <w:rPr>
          <w:rFonts w:ascii="Cambria" w:hAnsi="Cambria" w:cs="Cambria"/>
          <w:smallCaps/>
        </w:rPr>
        <w:t>oed</w:t>
      </w:r>
      <w:r w:rsidRPr="00C52906">
        <w:rPr>
          <w:rFonts w:ascii="Cambria" w:hAnsi="Cambria" w:cs="Cambria"/>
        </w:rPr>
        <w:t>)</w:t>
      </w:r>
    </w:p>
    <w:p w:rsidR="00F02428" w:rsidRPr="00C52906" w:rsidRDefault="00F02428">
      <w:pPr>
        <w:rPr>
          <w:rFonts w:ascii="Cambria" w:hAnsi="Cambria" w:cs="Cambria"/>
        </w:rPr>
      </w:pPr>
    </w:p>
    <w:p w:rsidR="00F02428" w:rsidRPr="00C52906" w:rsidRDefault="00F02428">
      <w:pPr>
        <w:pStyle w:val="Stylesheetheading"/>
        <w:rPr>
          <w:rFonts w:ascii="Cambria" w:hAnsi="Cambria" w:cs="Cambria"/>
        </w:rPr>
      </w:pPr>
      <w:r w:rsidRPr="00C52906">
        <w:rPr>
          <w:rFonts w:ascii="Cambria" w:hAnsi="Cambria" w:cs="Cambria"/>
        </w:rPr>
        <w:t>Absolute Truth</w:t>
      </w:r>
    </w:p>
    <w:p w:rsidR="00F02428" w:rsidRPr="00C52906" w:rsidRDefault="00F02428">
      <w:pPr>
        <w:pStyle w:val="Stylesheettext"/>
        <w:rPr>
          <w:rFonts w:ascii="Cambria" w:hAnsi="Cambria" w:cs="Cambria"/>
        </w:rPr>
      </w:pPr>
      <w:r w:rsidRPr="00C52906">
        <w:rPr>
          <w:rFonts w:ascii="Cambria" w:hAnsi="Cambria" w:cs="Cambria"/>
        </w:rPr>
        <w:t xml:space="preserve">When </w:t>
      </w:r>
      <w:r w:rsidRPr="00C52906">
        <w:rPr>
          <w:rFonts w:ascii="Cambria" w:hAnsi="Cambria" w:cs="Cambria"/>
          <w:i/>
          <w:iCs/>
        </w:rPr>
        <w:t>Absolute Truth</w:t>
      </w:r>
      <w:r w:rsidRPr="00C52906">
        <w:rPr>
          <w:rFonts w:ascii="Cambria" w:hAnsi="Cambria" w:cs="Cambria"/>
        </w:rPr>
        <w:t xml:space="preserve"> is meant to be synonymous with “the Supreme,” “Godhead,” “the Divine,” and othe</w:t>
      </w:r>
      <w:r>
        <w:rPr>
          <w:rFonts w:ascii="Cambria" w:hAnsi="Cambria" w:cs="Cambria"/>
        </w:rPr>
        <w:t>r terms denoting God, use caps.</w:t>
      </w:r>
    </w:p>
    <w:p w:rsidR="00F02428" w:rsidRPr="00C52906" w:rsidRDefault="00F02428">
      <w:pPr>
        <w:pStyle w:val="Stylesheettext"/>
        <w:rPr>
          <w:rFonts w:ascii="Cambria" w:hAnsi="Cambria" w:cs="Cambria"/>
        </w:rPr>
      </w:pPr>
    </w:p>
    <w:p w:rsidR="00F02428" w:rsidRPr="00C52906" w:rsidRDefault="00F02428">
      <w:pPr>
        <w:pStyle w:val="Stylesheettext"/>
        <w:rPr>
          <w:rFonts w:ascii="Cambria" w:hAnsi="Cambria" w:cs="Cambria"/>
        </w:rPr>
      </w:pPr>
      <w:r w:rsidRPr="00C52906">
        <w:rPr>
          <w:rFonts w:ascii="Cambria" w:hAnsi="Cambria" w:cs="Cambria"/>
        </w:rPr>
        <w:t>For other uses, lower case:</w:t>
      </w:r>
    </w:p>
    <w:p w:rsidR="00F02428" w:rsidRPr="00C52906" w:rsidRDefault="00F02428">
      <w:pPr>
        <w:pStyle w:val="Stylesheettext"/>
        <w:rPr>
          <w:rFonts w:ascii="Cambria" w:hAnsi="Cambria" w:cs="Cambria"/>
        </w:rPr>
      </w:pPr>
    </w:p>
    <w:p w:rsidR="00F02428" w:rsidRPr="00C52906" w:rsidRDefault="00F02428">
      <w:pPr>
        <w:pStyle w:val="Stylesheettext"/>
        <w:ind w:left="720"/>
        <w:rPr>
          <w:rFonts w:ascii="Cambria" w:hAnsi="Cambria" w:cs="Cambria"/>
          <w:i/>
          <w:iCs/>
        </w:rPr>
      </w:pPr>
      <w:r w:rsidRPr="00C52906">
        <w:rPr>
          <w:rFonts w:ascii="Cambria" w:hAnsi="Cambria" w:cs="Cambria"/>
          <w:i/>
          <w:iCs/>
        </w:rPr>
        <w:t>I’m telling you I didn’t steal the butter, and I’m telling you the absolute truth.</w:t>
      </w:r>
    </w:p>
    <w:p w:rsidR="00F02428" w:rsidRPr="00C52906" w:rsidRDefault="00F02428">
      <w:pPr>
        <w:pStyle w:val="Stylesheettext"/>
        <w:ind w:firstLine="720"/>
        <w:rPr>
          <w:rFonts w:ascii="Cambria" w:hAnsi="Cambria" w:cs="Cambria"/>
          <w:i/>
          <w:iCs/>
        </w:rPr>
      </w:pPr>
    </w:p>
    <w:p w:rsidR="00F02428" w:rsidRPr="008830F6" w:rsidRDefault="008830F6">
      <w:pPr>
        <w:pStyle w:val="Stylesheettext"/>
        <w:rPr>
          <w:rFonts w:ascii="Cambria" w:hAnsi="Cambria" w:cs="Cambria"/>
          <w:smallCaps/>
        </w:rPr>
      </w:pPr>
      <w:r>
        <w:rPr>
          <w:rFonts w:ascii="Cambria" w:hAnsi="Cambria" w:cs="Cambria"/>
        </w:rPr>
        <w:t>See also</w:t>
      </w:r>
      <w:r w:rsidR="00571040">
        <w:rPr>
          <w:rFonts w:ascii="Cambria" w:hAnsi="Cambria" w:cs="Cambria"/>
        </w:rPr>
        <w:t>:</w:t>
      </w:r>
      <w:r>
        <w:rPr>
          <w:rFonts w:ascii="Cambria" w:hAnsi="Cambria" w:cs="Cambria"/>
        </w:rPr>
        <w:t xml:space="preserve"> </w:t>
      </w:r>
      <w:hyperlink w:anchor="Capitalization" w:history="1">
        <w:r w:rsidRPr="008830F6">
          <w:rPr>
            <w:rStyle w:val="Hyperlink"/>
            <w:rFonts w:ascii="Cambria" w:hAnsi="Cambria" w:cs="Cambria"/>
            <w:smallCaps/>
          </w:rPr>
          <w:t>capitalization</w:t>
        </w:r>
      </w:hyperlink>
      <w:r>
        <w:rPr>
          <w:rFonts w:ascii="Cambria" w:hAnsi="Cambria" w:cs="Cambria"/>
          <w:smallCaps/>
        </w:rPr>
        <w:t>.</w:t>
      </w:r>
    </w:p>
    <w:p w:rsidR="00F02428" w:rsidRPr="00C52906" w:rsidRDefault="00F02428">
      <w:pPr>
        <w:pStyle w:val="Stylesheetheading"/>
        <w:rPr>
          <w:rFonts w:ascii="Cambria" w:hAnsi="Cambria" w:cs="Cambria"/>
        </w:rPr>
      </w:pPr>
      <w:r w:rsidRPr="00C52906">
        <w:rPr>
          <w:rFonts w:ascii="Cambria" w:hAnsi="Cambria" w:cs="Cambria"/>
        </w:rPr>
        <w:t>Ācārya</w:t>
      </w:r>
    </w:p>
    <w:p w:rsidR="00F02428" w:rsidRPr="00C52906" w:rsidRDefault="00F02428">
      <w:pPr>
        <w:pStyle w:val="Stylesheettext"/>
        <w:rPr>
          <w:rFonts w:ascii="Cambria" w:hAnsi="Cambria" w:cs="Cambria"/>
        </w:rPr>
      </w:pPr>
      <w:r w:rsidRPr="00C52906">
        <w:rPr>
          <w:rFonts w:ascii="Cambria" w:hAnsi="Cambria" w:cs="Cambria"/>
        </w:rPr>
        <w:t xml:space="preserve">When the word </w:t>
      </w:r>
      <w:r w:rsidRPr="00C52906">
        <w:rPr>
          <w:rFonts w:ascii="Cambria" w:hAnsi="Cambria" w:cs="Cambria"/>
          <w:i/>
          <w:iCs/>
        </w:rPr>
        <w:t xml:space="preserve">ācārya </w:t>
      </w:r>
      <w:r w:rsidRPr="00C52906">
        <w:rPr>
          <w:rFonts w:ascii="Cambria" w:hAnsi="Cambria" w:cs="Cambria"/>
        </w:rPr>
        <w:t xml:space="preserve">appears after a name, do we merge it with the name or keep it separate? We are inconsistent. </w:t>
      </w:r>
    </w:p>
    <w:p w:rsidR="00F02428" w:rsidRPr="00C52906" w:rsidRDefault="00F02428">
      <w:pPr>
        <w:pStyle w:val="Stylesheettext"/>
        <w:rPr>
          <w:rFonts w:ascii="Cambria" w:hAnsi="Cambria" w:cs="Cambria"/>
        </w:rPr>
      </w:pPr>
    </w:p>
    <w:p w:rsidR="00F02428" w:rsidRPr="00C52906" w:rsidRDefault="00F02428">
      <w:pPr>
        <w:pStyle w:val="Stylesheettext"/>
        <w:rPr>
          <w:rFonts w:ascii="Cambria" w:hAnsi="Cambria" w:cs="Cambria"/>
        </w:rPr>
      </w:pPr>
      <w:r w:rsidRPr="00C52906">
        <w:rPr>
          <w:rFonts w:ascii="Cambria" w:hAnsi="Cambria" w:cs="Cambria"/>
        </w:rPr>
        <w:t>Here is a codification of our inconsistent rules:</w:t>
      </w:r>
    </w:p>
    <w:p w:rsidR="00F02428" w:rsidRPr="00C52906" w:rsidRDefault="00F02428">
      <w:pPr>
        <w:pStyle w:val="Stylesheettext"/>
        <w:rPr>
          <w:rFonts w:ascii="Cambria" w:hAnsi="Cambria" w:cs="Cambria"/>
        </w:rPr>
      </w:pPr>
    </w:p>
    <w:p w:rsidR="00F02428" w:rsidRPr="00C52906" w:rsidRDefault="00F02428">
      <w:pPr>
        <w:pStyle w:val="Stylesheettext"/>
        <w:rPr>
          <w:rFonts w:ascii="Cambria" w:hAnsi="Cambria" w:cs="Cambria"/>
        </w:rPr>
      </w:pPr>
      <w:r w:rsidRPr="00C52906">
        <w:rPr>
          <w:rFonts w:ascii="Cambria" w:hAnsi="Cambria" w:cs="Cambria"/>
        </w:rPr>
        <w:t>Generally we merge name and title:</w:t>
      </w:r>
    </w:p>
    <w:p w:rsidR="00F02428" w:rsidRPr="00C52906" w:rsidRDefault="00F02428">
      <w:pPr>
        <w:pStyle w:val="Stylesheettext"/>
        <w:ind w:left="720"/>
        <w:rPr>
          <w:rFonts w:ascii="Cambria" w:hAnsi="Cambria" w:cs="Cambria"/>
        </w:rPr>
      </w:pPr>
    </w:p>
    <w:p w:rsidR="00F02428" w:rsidRPr="00C52906" w:rsidRDefault="00F02428">
      <w:pPr>
        <w:pStyle w:val="Stylesheettext"/>
        <w:ind w:left="720"/>
        <w:rPr>
          <w:rFonts w:ascii="Cambria" w:hAnsi="Cambria" w:cs="Cambria"/>
        </w:rPr>
      </w:pPr>
      <w:r w:rsidRPr="00C52906">
        <w:rPr>
          <w:rFonts w:ascii="Cambria" w:hAnsi="Cambria" w:cs="Cambria"/>
        </w:rPr>
        <w:t>Droṇācārya</w:t>
      </w:r>
    </w:p>
    <w:p w:rsidR="00F02428" w:rsidRPr="00C52906" w:rsidRDefault="00F02428">
      <w:pPr>
        <w:pStyle w:val="Stylesheettext"/>
        <w:ind w:left="720"/>
        <w:rPr>
          <w:rFonts w:ascii="Cambria" w:hAnsi="Cambria" w:cs="Cambria"/>
        </w:rPr>
      </w:pPr>
      <w:r w:rsidRPr="00C52906">
        <w:rPr>
          <w:rFonts w:ascii="Cambria" w:hAnsi="Cambria" w:cs="Cambria"/>
        </w:rPr>
        <w:t>Madhvācārya</w:t>
      </w:r>
    </w:p>
    <w:p w:rsidR="00F02428" w:rsidRPr="00C52906" w:rsidRDefault="00F02428">
      <w:pPr>
        <w:pStyle w:val="Stylesheettext"/>
        <w:ind w:left="720"/>
        <w:rPr>
          <w:rFonts w:ascii="Cambria" w:hAnsi="Cambria" w:cs="Cambria"/>
        </w:rPr>
      </w:pPr>
      <w:r w:rsidRPr="00C52906">
        <w:rPr>
          <w:rFonts w:ascii="Cambria" w:hAnsi="Cambria" w:cs="Cambria"/>
        </w:rPr>
        <w:t>Rāmānujācārya</w:t>
      </w:r>
    </w:p>
    <w:p w:rsidR="00F02428" w:rsidRPr="00C52906" w:rsidRDefault="00F02428">
      <w:pPr>
        <w:pStyle w:val="Stylesheettext"/>
        <w:ind w:left="720"/>
        <w:rPr>
          <w:rFonts w:ascii="Cambria" w:hAnsi="Cambria" w:cs="Cambria"/>
        </w:rPr>
      </w:pPr>
      <w:r w:rsidRPr="00C52906">
        <w:rPr>
          <w:rFonts w:ascii="Cambria" w:hAnsi="Cambria" w:cs="Cambria"/>
        </w:rPr>
        <w:t>Nimbārkācārya</w:t>
      </w:r>
    </w:p>
    <w:p w:rsidR="00F02428" w:rsidRPr="00C52906" w:rsidRDefault="00F02428">
      <w:pPr>
        <w:pStyle w:val="Stylesheettext"/>
        <w:ind w:left="720"/>
        <w:rPr>
          <w:rFonts w:ascii="Cambria" w:hAnsi="Cambria" w:cs="Cambria"/>
        </w:rPr>
      </w:pPr>
      <w:r w:rsidRPr="00C52906">
        <w:rPr>
          <w:rFonts w:ascii="Cambria" w:hAnsi="Cambria" w:cs="Cambria"/>
        </w:rPr>
        <w:t>Śaṅkarācārya</w:t>
      </w:r>
    </w:p>
    <w:p w:rsidR="00F02428" w:rsidRPr="00C52906" w:rsidRDefault="00F02428">
      <w:pPr>
        <w:pStyle w:val="Stylesheettext"/>
        <w:ind w:left="720"/>
        <w:rPr>
          <w:rFonts w:ascii="Cambria" w:hAnsi="Cambria" w:cs="Cambria"/>
        </w:rPr>
      </w:pPr>
      <w:r w:rsidRPr="00C52906">
        <w:rPr>
          <w:rFonts w:ascii="Cambria" w:hAnsi="Cambria" w:cs="Cambria"/>
        </w:rPr>
        <w:t>Vallabhācārya</w:t>
      </w:r>
    </w:p>
    <w:p w:rsidR="00F02428" w:rsidRPr="00C52906" w:rsidRDefault="00F02428">
      <w:pPr>
        <w:pStyle w:val="Stylesheettext"/>
        <w:ind w:left="720"/>
        <w:rPr>
          <w:rFonts w:ascii="Cambria" w:hAnsi="Cambria" w:cs="Cambria"/>
        </w:rPr>
      </w:pPr>
      <w:r w:rsidRPr="00C52906">
        <w:rPr>
          <w:rFonts w:ascii="Cambria" w:hAnsi="Cambria" w:cs="Cambria"/>
        </w:rPr>
        <w:t>Śukrācārya</w:t>
      </w:r>
    </w:p>
    <w:p w:rsidR="00F02428" w:rsidRPr="00C52906" w:rsidRDefault="00F02428">
      <w:pPr>
        <w:pStyle w:val="Stylesheettext"/>
        <w:ind w:left="720"/>
        <w:rPr>
          <w:rFonts w:ascii="Cambria" w:hAnsi="Cambria" w:cs="Cambria"/>
        </w:rPr>
      </w:pPr>
    </w:p>
    <w:p w:rsidR="00F02428" w:rsidRPr="00C52906" w:rsidRDefault="00F02428">
      <w:pPr>
        <w:pStyle w:val="Stylesheettext"/>
        <w:rPr>
          <w:rFonts w:ascii="Cambria" w:hAnsi="Cambria" w:cs="Cambria"/>
        </w:rPr>
      </w:pPr>
      <w:r w:rsidRPr="00C52906">
        <w:rPr>
          <w:rFonts w:ascii="Cambria" w:hAnsi="Cambria" w:cs="Cambria"/>
        </w:rPr>
        <w:t xml:space="preserve">But for the members of the Caitanya </w:t>
      </w:r>
      <w:r w:rsidRPr="00C52906">
        <w:rPr>
          <w:rFonts w:ascii="Cambria" w:hAnsi="Cambria" w:cs="Cambria"/>
          <w:i/>
          <w:iCs/>
        </w:rPr>
        <w:t xml:space="preserve">sampradāya </w:t>
      </w:r>
      <w:r w:rsidRPr="00C52906">
        <w:rPr>
          <w:rFonts w:ascii="Cambria" w:hAnsi="Cambria" w:cs="Cambria"/>
        </w:rPr>
        <w:t>we keep the name and title separate (and cap roman):</w:t>
      </w:r>
    </w:p>
    <w:p w:rsidR="00F02428" w:rsidRPr="00C52906" w:rsidRDefault="00F02428">
      <w:pPr>
        <w:pStyle w:val="Stylesheettext"/>
        <w:rPr>
          <w:rFonts w:ascii="Cambria" w:hAnsi="Cambria" w:cs="Cambria"/>
        </w:rPr>
      </w:pPr>
    </w:p>
    <w:p w:rsidR="00F02428" w:rsidRPr="00C52906" w:rsidRDefault="00F02428">
      <w:pPr>
        <w:pStyle w:val="Stylesheettext"/>
        <w:rPr>
          <w:rFonts w:ascii="Cambria" w:hAnsi="Cambria" w:cs="Cambria"/>
        </w:rPr>
      </w:pPr>
      <w:r w:rsidRPr="00C52906">
        <w:rPr>
          <w:rFonts w:ascii="Cambria" w:hAnsi="Cambria" w:cs="Cambria"/>
        </w:rPr>
        <w:tab/>
        <w:t>Advaita Ācārya</w:t>
      </w:r>
    </w:p>
    <w:p w:rsidR="00F02428" w:rsidRPr="00C52906" w:rsidRDefault="00F02428">
      <w:pPr>
        <w:pStyle w:val="Stylesheettext"/>
        <w:rPr>
          <w:rFonts w:ascii="Cambria" w:hAnsi="Cambria" w:cs="Cambria"/>
        </w:rPr>
      </w:pPr>
      <w:r w:rsidRPr="00C52906">
        <w:rPr>
          <w:rFonts w:ascii="Cambria" w:hAnsi="Cambria" w:cs="Cambria"/>
        </w:rPr>
        <w:tab/>
        <w:t>Śrīnivāsa Ācārya</w:t>
      </w:r>
    </w:p>
    <w:p w:rsidR="00F02428" w:rsidRPr="00C52906" w:rsidRDefault="00F02428">
      <w:pPr>
        <w:pStyle w:val="Stylesheettext"/>
        <w:rPr>
          <w:rFonts w:ascii="Cambria" w:hAnsi="Cambria" w:cs="Cambria"/>
        </w:rPr>
      </w:pPr>
      <w:r w:rsidRPr="00C52906">
        <w:rPr>
          <w:rFonts w:ascii="Cambria" w:hAnsi="Cambria" w:cs="Cambria"/>
        </w:rPr>
        <w:tab/>
        <w:t>Gopīnātha Ācārya</w:t>
      </w:r>
    </w:p>
    <w:p w:rsidR="00F02428" w:rsidRPr="00C52906" w:rsidRDefault="00F02428">
      <w:pPr>
        <w:pStyle w:val="Stylesheettext"/>
        <w:rPr>
          <w:rFonts w:ascii="Cambria" w:hAnsi="Cambria" w:cs="Cambria"/>
        </w:rPr>
      </w:pPr>
      <w:r w:rsidRPr="00C52906">
        <w:rPr>
          <w:rFonts w:ascii="Cambria" w:hAnsi="Cambria" w:cs="Cambria"/>
        </w:rPr>
        <w:tab/>
        <w:t>Candraśekhara Ācārya</w:t>
      </w:r>
    </w:p>
    <w:p w:rsidR="00F02428" w:rsidRPr="00C52906" w:rsidRDefault="00F02428">
      <w:pPr>
        <w:pStyle w:val="Stylesheettext"/>
        <w:rPr>
          <w:rFonts w:ascii="Cambria" w:hAnsi="Cambria" w:cs="Cambria"/>
        </w:rPr>
      </w:pPr>
      <w:r w:rsidRPr="00C52906">
        <w:rPr>
          <w:rFonts w:ascii="Cambria" w:hAnsi="Cambria" w:cs="Cambria"/>
        </w:rPr>
        <w:tab/>
        <w:t>Ananta Ācārya</w:t>
      </w:r>
    </w:p>
    <w:p w:rsidR="00F02428" w:rsidRPr="00C52906" w:rsidRDefault="00F02428">
      <w:pPr>
        <w:pStyle w:val="Stylesheettext"/>
        <w:rPr>
          <w:rFonts w:ascii="Cambria" w:hAnsi="Cambria" w:cs="Cambria"/>
        </w:rPr>
      </w:pPr>
      <w:r w:rsidRPr="00C52906">
        <w:rPr>
          <w:rFonts w:ascii="Cambria" w:hAnsi="Cambria" w:cs="Cambria"/>
        </w:rPr>
        <w:tab/>
        <w:t>Candana Ācārya</w:t>
      </w:r>
    </w:p>
    <w:p w:rsidR="00F02428" w:rsidRPr="00C52906" w:rsidRDefault="00F02428">
      <w:pPr>
        <w:pStyle w:val="Stylesheettext"/>
        <w:rPr>
          <w:rFonts w:ascii="Cambria" w:hAnsi="Cambria" w:cs="Cambria"/>
        </w:rPr>
      </w:pPr>
    </w:p>
    <w:p w:rsidR="00F02428" w:rsidRPr="00C52906" w:rsidRDefault="00001712">
      <w:pPr>
        <w:pStyle w:val="Stylesheettext"/>
        <w:rPr>
          <w:rFonts w:ascii="Cambria" w:hAnsi="Cambria" w:cs="Cambria"/>
        </w:rPr>
      </w:pPr>
      <w:r>
        <w:rPr>
          <w:rFonts w:ascii="Cambria" w:hAnsi="Cambria" w:cs="Cambria"/>
        </w:rPr>
        <w:t>See also</w:t>
      </w:r>
      <w:r w:rsidR="00954A5F">
        <w:rPr>
          <w:rFonts w:ascii="Cambria" w:hAnsi="Cambria" w:cs="Cambria"/>
        </w:rPr>
        <w:t>:</w:t>
      </w:r>
      <w:r>
        <w:rPr>
          <w:rFonts w:ascii="Cambria" w:hAnsi="Cambria" w:cs="Cambria"/>
        </w:rPr>
        <w:t xml:space="preserve"> </w:t>
      </w:r>
      <w:hyperlink w:anchor="founder_acarya" w:history="1">
        <w:r w:rsidRPr="00001712">
          <w:rPr>
            <w:rStyle w:val="Hyperlink"/>
            <w:rFonts w:ascii="Cambria" w:hAnsi="Cambria" w:cs="Cambria"/>
            <w:smallCaps/>
          </w:rPr>
          <w:t>founder-ācārya</w:t>
        </w:r>
      </w:hyperlink>
      <w:r>
        <w:rPr>
          <w:rFonts w:ascii="Cambria" w:hAnsi="Cambria" w:cs="Cambria"/>
        </w:rPr>
        <w:t>.</w:t>
      </w:r>
    </w:p>
    <w:p w:rsidR="00F02428" w:rsidRPr="00C52906" w:rsidRDefault="00F02428">
      <w:pPr>
        <w:pStyle w:val="Stylesheetheading"/>
        <w:rPr>
          <w:rFonts w:ascii="Cambria" w:hAnsi="Cambria" w:cs="Cambria"/>
        </w:rPr>
      </w:pPr>
      <w:r w:rsidRPr="00C52906">
        <w:rPr>
          <w:rFonts w:ascii="Cambria" w:hAnsi="Cambria" w:cs="Cambria"/>
        </w:rPr>
        <w:t>AD / BC</w:t>
      </w:r>
    </w:p>
    <w:p w:rsidR="00F02428" w:rsidRPr="00C52906" w:rsidRDefault="00F02428">
      <w:pPr>
        <w:pStyle w:val="Stylesheettext"/>
        <w:rPr>
          <w:rFonts w:ascii="Cambria" w:hAnsi="Cambria" w:cs="Cambria"/>
        </w:rPr>
      </w:pPr>
      <w:r w:rsidRPr="00C52906">
        <w:rPr>
          <w:rFonts w:ascii="Cambria" w:hAnsi="Cambria" w:cs="Cambria"/>
        </w:rPr>
        <w:t xml:space="preserve">Follow </w:t>
      </w:r>
      <w:smartTag w:uri="urn:schemas-microsoft-com:office:smarttags" w:element="place">
        <w:smartTag w:uri="urn:schemas-microsoft-com:office:smarttags" w:element="City">
          <w:r w:rsidRPr="00C52906">
            <w:rPr>
              <w:rFonts w:ascii="Cambria" w:hAnsi="Cambria" w:cs="Cambria"/>
              <w:i/>
              <w:iCs/>
            </w:rPr>
            <w:t>Chicago</w:t>
          </w:r>
        </w:smartTag>
      </w:smartTag>
      <w:r w:rsidRPr="00C52906">
        <w:rPr>
          <w:rFonts w:ascii="Cambria" w:hAnsi="Cambria" w:cs="Cambria"/>
          <w:i/>
          <w:iCs/>
        </w:rPr>
        <w:t xml:space="preserve">’s </w:t>
      </w:r>
      <w:r w:rsidRPr="00C52906">
        <w:rPr>
          <w:rFonts w:ascii="Cambria" w:hAnsi="Cambria" w:cs="Cambria"/>
        </w:rPr>
        <w:t>latest recommendation: No periods, all caps. There is no need, however, to make this standard retroactive.</w:t>
      </w:r>
    </w:p>
    <w:p w:rsidR="00F02428" w:rsidRPr="00C52906" w:rsidRDefault="00F02428">
      <w:pPr>
        <w:pStyle w:val="Stylesheettext"/>
        <w:rPr>
          <w:rFonts w:ascii="Cambria" w:hAnsi="Cambria" w:cs="Cambria"/>
        </w:rPr>
      </w:pPr>
    </w:p>
    <w:p w:rsidR="00F02428" w:rsidRPr="00C52906" w:rsidRDefault="00F02428">
      <w:pPr>
        <w:pStyle w:val="Stylesheettext"/>
        <w:rPr>
          <w:rFonts w:ascii="Cambria" w:hAnsi="Cambria" w:cs="Cambria"/>
        </w:rPr>
      </w:pPr>
      <w:r w:rsidRPr="00C52906">
        <w:rPr>
          <w:rFonts w:ascii="Cambria" w:hAnsi="Cambria" w:cs="Cambria"/>
        </w:rPr>
        <w:t xml:space="preserve">Since </w:t>
      </w:r>
      <w:r w:rsidRPr="00C52906">
        <w:rPr>
          <w:rFonts w:ascii="Cambria" w:hAnsi="Cambria" w:cs="Cambria"/>
          <w:i/>
          <w:iCs/>
        </w:rPr>
        <w:t>AD</w:t>
      </w:r>
      <w:r w:rsidRPr="00C52906">
        <w:rPr>
          <w:rFonts w:ascii="Cambria" w:hAnsi="Cambria" w:cs="Cambria"/>
        </w:rPr>
        <w:t xml:space="preserve"> stands for </w:t>
      </w:r>
      <w:r w:rsidRPr="00C52906">
        <w:rPr>
          <w:rFonts w:ascii="Cambria" w:hAnsi="Cambria" w:cs="Cambria"/>
          <w:i/>
          <w:iCs/>
        </w:rPr>
        <w:t>anno domini</w:t>
      </w:r>
      <w:r w:rsidRPr="00C52906">
        <w:rPr>
          <w:rFonts w:ascii="Cambria" w:hAnsi="Cambria" w:cs="Cambria"/>
        </w:rPr>
        <w:t xml:space="preserve"> (“in the year of our Lord”), in edited writing it generally precedes, r</w:t>
      </w:r>
      <w:r>
        <w:rPr>
          <w:rFonts w:ascii="Cambria" w:hAnsi="Cambria" w:cs="Cambria"/>
        </w:rPr>
        <w:t>ather than follows, a date. But</w:t>
      </w:r>
      <w:r w:rsidRPr="00C52906">
        <w:rPr>
          <w:rFonts w:ascii="Cambria" w:hAnsi="Cambria" w:cs="Cambria"/>
        </w:rPr>
        <w:t xml:space="preserve"> its </w:t>
      </w:r>
      <w:r>
        <w:rPr>
          <w:rFonts w:ascii="Cambria" w:hAnsi="Cambria" w:cs="Cambria"/>
        </w:rPr>
        <w:t>appearance after a date has also become acceptable.</w:t>
      </w:r>
    </w:p>
    <w:p w:rsidR="00F02428" w:rsidRPr="00C52906" w:rsidRDefault="00F02428">
      <w:pPr>
        <w:pStyle w:val="Stylesheettext"/>
        <w:rPr>
          <w:rFonts w:ascii="Cambria" w:hAnsi="Cambria" w:cs="Cambria"/>
        </w:rPr>
      </w:pPr>
    </w:p>
    <w:p w:rsidR="00F02428" w:rsidRPr="00C52906" w:rsidRDefault="00F02428">
      <w:pPr>
        <w:rPr>
          <w:rFonts w:ascii="Cambria" w:hAnsi="Cambria" w:cs="Cambria"/>
        </w:rPr>
      </w:pPr>
      <w:r w:rsidRPr="00C52906">
        <w:rPr>
          <w:rFonts w:ascii="Cambria" w:hAnsi="Cambria" w:cs="Cambria"/>
        </w:rPr>
        <w:t xml:space="preserve">Further, the </w:t>
      </w:r>
      <w:smartTag w:uri="urn:schemas-microsoft-com:office:smarttags" w:element="stockticker">
        <w:r>
          <w:rPr>
            <w:rFonts w:ascii="Cambria" w:hAnsi="Cambria" w:cs="Cambria"/>
            <w:smallCaps/>
          </w:rPr>
          <w:t>rhd</w:t>
        </w:r>
      </w:smartTag>
      <w:r w:rsidRPr="00C52906">
        <w:rPr>
          <w:rFonts w:ascii="Cambria" w:hAnsi="Cambria" w:cs="Cambria"/>
        </w:rPr>
        <w:t xml:space="preserve"> says, “Despite its literal meaning, </w:t>
      </w:r>
      <w:r w:rsidRPr="00C52906">
        <w:rPr>
          <w:rFonts w:ascii="Cambria" w:hAnsi="Cambria" w:cs="Cambria"/>
          <w:sz w:val="18"/>
          <w:szCs w:val="18"/>
        </w:rPr>
        <w:t>A.D.</w:t>
      </w:r>
      <w:r w:rsidRPr="00C52906">
        <w:rPr>
          <w:rFonts w:ascii="Cambria" w:hAnsi="Cambria" w:cs="Cambria"/>
        </w:rPr>
        <w:t xml:space="preserve"> is also used to designate centuries, being placed after the specified century: </w:t>
      </w:r>
      <w:r w:rsidRPr="00C52906">
        <w:rPr>
          <w:rFonts w:ascii="Cambria" w:hAnsi="Cambria" w:cs="Cambria"/>
          <w:i/>
          <w:iCs/>
        </w:rPr>
        <w:t xml:space="preserve">the second century </w:t>
      </w:r>
      <w:r w:rsidRPr="00C52906">
        <w:rPr>
          <w:rFonts w:ascii="Cambria" w:hAnsi="Cambria" w:cs="Cambria"/>
          <w:sz w:val="18"/>
          <w:szCs w:val="18"/>
        </w:rPr>
        <w:t>A.D.</w:t>
      </w:r>
      <w:r w:rsidRPr="00C52906">
        <w:rPr>
          <w:rFonts w:ascii="Cambria" w:hAnsi="Cambria" w:cs="Cambria"/>
        </w:rPr>
        <w:t>”</w:t>
      </w:r>
    </w:p>
    <w:p w:rsidR="00F02428" w:rsidRPr="00C52906" w:rsidRDefault="00F02428">
      <w:pPr>
        <w:rPr>
          <w:rFonts w:ascii="Cambria" w:hAnsi="Cambria" w:cs="Cambria"/>
        </w:rPr>
      </w:pPr>
    </w:p>
    <w:p w:rsidR="00F02428" w:rsidRPr="00C52906" w:rsidRDefault="00F02428">
      <w:pPr>
        <w:rPr>
          <w:rFonts w:ascii="Cambria" w:hAnsi="Cambria" w:cs="Cambria"/>
        </w:rPr>
      </w:pPr>
      <w:r w:rsidRPr="00C52906">
        <w:rPr>
          <w:rFonts w:ascii="Cambria" w:hAnsi="Cambria" w:cs="Cambria"/>
        </w:rPr>
        <w:t xml:space="preserve">Instead of AD and BC, we accept (but do not require) the use of CE (meaning Common Era) and </w:t>
      </w:r>
      <w:smartTag w:uri="urn:schemas-microsoft-com:office:smarttags" w:element="stockticker">
        <w:r w:rsidRPr="00C52906">
          <w:rPr>
            <w:rFonts w:ascii="Cambria" w:hAnsi="Cambria" w:cs="Cambria"/>
          </w:rPr>
          <w:t>BCE</w:t>
        </w:r>
      </w:smartTag>
      <w:r w:rsidRPr="00C52906">
        <w:rPr>
          <w:rFonts w:ascii="Cambria" w:hAnsi="Cambria" w:cs="Cambria"/>
        </w:rPr>
        <w:t xml:space="preserve"> (Before the Common Era). CE and </w:t>
      </w:r>
      <w:smartTag w:uri="urn:schemas-microsoft-com:office:smarttags" w:element="stockticker">
        <w:r w:rsidRPr="00C52906">
          <w:rPr>
            <w:rFonts w:ascii="Cambria" w:hAnsi="Cambria" w:cs="Cambria"/>
          </w:rPr>
          <w:t>BCE</w:t>
        </w:r>
      </w:smartTag>
      <w:r w:rsidRPr="00C52906">
        <w:rPr>
          <w:rFonts w:ascii="Cambria" w:hAnsi="Cambria" w:cs="Cambria"/>
        </w:rPr>
        <w:t xml:space="preserve"> have the </w:t>
      </w:r>
      <w:r w:rsidRPr="00C52906">
        <w:rPr>
          <w:rFonts w:ascii="Cambria" w:hAnsi="Cambria" w:cs="Cambria"/>
        </w:rPr>
        <w:lastRenderedPageBreak/>
        <w:t>advantage of being reli</w:t>
      </w:r>
      <w:r>
        <w:rPr>
          <w:rFonts w:ascii="Cambria" w:hAnsi="Cambria" w:cs="Cambria"/>
        </w:rPr>
        <w:t>giously neutral, and in modern b</w:t>
      </w:r>
      <w:r w:rsidRPr="00C52906">
        <w:rPr>
          <w:rFonts w:ascii="Cambria" w:hAnsi="Cambria" w:cs="Cambria"/>
        </w:rPr>
        <w:t>iblical scholarship they are the standard.</w:t>
      </w:r>
    </w:p>
    <w:p w:rsidR="00F02428" w:rsidRPr="00C52906" w:rsidRDefault="00F02428">
      <w:pPr>
        <w:pStyle w:val="Stylesheetheading"/>
        <w:rPr>
          <w:rFonts w:ascii="Cambria" w:hAnsi="Cambria" w:cs="Cambria"/>
        </w:rPr>
      </w:pPr>
      <w:r w:rsidRPr="00C52906">
        <w:rPr>
          <w:rFonts w:ascii="Cambria" w:hAnsi="Cambria" w:cs="Cambria"/>
        </w:rPr>
        <w:t>advent</w:t>
      </w:r>
    </w:p>
    <w:p w:rsidR="00F02428" w:rsidRPr="00C52906" w:rsidRDefault="00F02428">
      <w:pPr>
        <w:pStyle w:val="Stylesheettext"/>
        <w:rPr>
          <w:rFonts w:ascii="Cambria" w:hAnsi="Cambria" w:cs="Cambria"/>
        </w:rPr>
      </w:pPr>
      <w:r w:rsidRPr="00C52906">
        <w:rPr>
          <w:rFonts w:ascii="Cambria" w:hAnsi="Cambria" w:cs="Cambria"/>
        </w:rPr>
        <w:t xml:space="preserve">None of our dictionaries recognize </w:t>
      </w:r>
      <w:r w:rsidRPr="00C52906">
        <w:rPr>
          <w:rFonts w:ascii="Cambria" w:hAnsi="Cambria" w:cs="Cambria"/>
          <w:i/>
          <w:iCs/>
        </w:rPr>
        <w:t>advent</w:t>
      </w:r>
      <w:r w:rsidRPr="00C52906">
        <w:rPr>
          <w:rFonts w:ascii="Cambria" w:hAnsi="Cambria" w:cs="Cambria"/>
        </w:rPr>
        <w:t xml:space="preserve"> as a verb. To convey the sense intended by “advent oneself,” among the available choices are </w:t>
      </w:r>
      <w:r w:rsidRPr="00C52906">
        <w:rPr>
          <w:rFonts w:ascii="Cambria" w:hAnsi="Cambria" w:cs="Cambria"/>
          <w:i/>
          <w:iCs/>
        </w:rPr>
        <w:t xml:space="preserve">appear, descend, </w:t>
      </w:r>
      <w:r w:rsidRPr="00C52906">
        <w:rPr>
          <w:rFonts w:ascii="Cambria" w:hAnsi="Cambria" w:cs="Cambria"/>
        </w:rPr>
        <w:t xml:space="preserve">and </w:t>
      </w:r>
      <w:r w:rsidRPr="00C52906">
        <w:rPr>
          <w:rFonts w:ascii="Cambria" w:hAnsi="Cambria" w:cs="Cambria"/>
          <w:i/>
          <w:iCs/>
        </w:rPr>
        <w:t>make one’s advent.</w:t>
      </w:r>
    </w:p>
    <w:p w:rsidR="00F02428" w:rsidRPr="00C52906" w:rsidRDefault="00F02428">
      <w:pPr>
        <w:pStyle w:val="Stylesheetheading"/>
        <w:rPr>
          <w:rFonts w:ascii="Cambria" w:hAnsi="Cambria" w:cs="Cambria"/>
        </w:rPr>
      </w:pPr>
      <w:r w:rsidRPr="00C52906">
        <w:rPr>
          <w:rFonts w:ascii="Cambria" w:hAnsi="Cambria" w:cs="Cambria"/>
        </w:rPr>
        <w:t>Age of Kali</w:t>
      </w:r>
    </w:p>
    <w:p w:rsidR="00F02428" w:rsidRPr="00C52906" w:rsidRDefault="00F02428">
      <w:pPr>
        <w:pStyle w:val="Stylesheettext"/>
        <w:rPr>
          <w:rFonts w:ascii="Cambria" w:hAnsi="Cambria" w:cs="Cambria"/>
        </w:rPr>
      </w:pPr>
      <w:r w:rsidRPr="00C52906">
        <w:rPr>
          <w:rFonts w:ascii="Cambria" w:hAnsi="Cambria" w:cs="Cambria"/>
        </w:rPr>
        <w:t xml:space="preserve">Cap </w:t>
      </w:r>
      <w:r w:rsidRPr="00C52906">
        <w:rPr>
          <w:rFonts w:ascii="Cambria" w:hAnsi="Cambria" w:cs="Cambria"/>
          <w:i/>
          <w:iCs/>
        </w:rPr>
        <w:t xml:space="preserve">A. </w:t>
      </w:r>
      <w:r w:rsidRPr="00C52906">
        <w:rPr>
          <w:rFonts w:ascii="Cambria" w:hAnsi="Cambria" w:cs="Cambria"/>
        </w:rPr>
        <w:t>Similarly: Kali Age, Dvāpara Age, Age of Quarrel, etc.</w:t>
      </w:r>
    </w:p>
    <w:p w:rsidR="00F02428" w:rsidRPr="00C52906" w:rsidRDefault="00F02428">
      <w:pPr>
        <w:pStyle w:val="Stylesheetheading"/>
        <w:rPr>
          <w:rFonts w:ascii="Cambria" w:hAnsi="Cambria" w:cs="Cambria"/>
        </w:rPr>
      </w:pPr>
      <w:r w:rsidRPr="00C52906">
        <w:rPr>
          <w:rFonts w:ascii="Cambria" w:hAnsi="Cambria" w:cs="Cambria"/>
          <w:i/>
          <w:iCs/>
        </w:rPr>
        <w:t>Aiśvarya-k</w:t>
      </w:r>
      <w:r>
        <w:rPr>
          <w:rFonts w:ascii="Cambria" w:hAnsi="Cambria" w:cs="Cambria"/>
          <w:i/>
          <w:iCs/>
        </w:rPr>
        <w:t>ād</w:t>
      </w:r>
      <w:r w:rsidRPr="00C52906">
        <w:rPr>
          <w:rFonts w:ascii="Cambria" w:hAnsi="Cambria" w:cs="Cambria"/>
          <w:i/>
          <w:iCs/>
        </w:rPr>
        <w:t>ambinī</w:t>
      </w:r>
    </w:p>
    <w:p w:rsidR="00F02428" w:rsidRPr="00C52906" w:rsidRDefault="00F02428">
      <w:pPr>
        <w:pStyle w:val="Stylesheettext"/>
        <w:rPr>
          <w:rFonts w:ascii="Cambria" w:hAnsi="Cambria" w:cs="Cambria"/>
        </w:rPr>
      </w:pPr>
      <w:r w:rsidRPr="00C52906">
        <w:rPr>
          <w:rFonts w:ascii="Cambria" w:hAnsi="Cambria" w:cs="Cambria"/>
        </w:rPr>
        <w:t>Hyphenated.</w:t>
      </w:r>
    </w:p>
    <w:p w:rsidR="00F02428" w:rsidRPr="00C52906" w:rsidRDefault="00F02428">
      <w:pPr>
        <w:pStyle w:val="Stylesheetheading"/>
        <w:rPr>
          <w:rFonts w:ascii="Cambria" w:hAnsi="Cambria" w:cs="Cambria"/>
        </w:rPr>
      </w:pPr>
      <w:r w:rsidRPr="00C52906">
        <w:rPr>
          <w:rFonts w:ascii="Cambria" w:hAnsi="Cambria" w:cs="Cambria"/>
        </w:rPr>
        <w:t>among / amongst</w:t>
      </w:r>
    </w:p>
    <w:p w:rsidR="00F02428" w:rsidRPr="00571040" w:rsidRDefault="00F02428">
      <w:pPr>
        <w:pStyle w:val="Stylesheettext"/>
        <w:tabs>
          <w:tab w:val="left" w:pos="5670"/>
        </w:tabs>
        <w:rPr>
          <w:rFonts w:ascii="Cambria" w:hAnsi="Cambria" w:cs="Cambria"/>
          <w:smallCaps/>
        </w:rPr>
      </w:pPr>
      <w:r w:rsidRPr="00C52906">
        <w:rPr>
          <w:rFonts w:ascii="Cambria" w:hAnsi="Cambria" w:cs="Cambria"/>
        </w:rPr>
        <w:t xml:space="preserve">Either is acceptable. But </w:t>
      </w:r>
      <w:r w:rsidRPr="00C52906">
        <w:rPr>
          <w:rFonts w:ascii="Cambria" w:hAnsi="Cambria" w:cs="Cambria"/>
          <w:i/>
          <w:iCs/>
        </w:rPr>
        <w:t xml:space="preserve">amongst </w:t>
      </w:r>
      <w:r w:rsidRPr="00C52906">
        <w:rPr>
          <w:rFonts w:ascii="Cambria" w:hAnsi="Cambria" w:cs="Cambria"/>
        </w:rPr>
        <w:t xml:space="preserve">is chiefly British, and we prefer </w:t>
      </w:r>
      <w:r w:rsidRPr="00C52906">
        <w:rPr>
          <w:rFonts w:ascii="Cambria" w:hAnsi="Cambria" w:cs="Cambria"/>
          <w:i/>
          <w:iCs/>
        </w:rPr>
        <w:t xml:space="preserve">among. </w:t>
      </w:r>
      <w:r w:rsidRPr="00C52906">
        <w:rPr>
          <w:rFonts w:ascii="Cambria" w:hAnsi="Cambria" w:cs="Cambria"/>
        </w:rPr>
        <w:t xml:space="preserve">Still, where </w:t>
      </w:r>
      <w:r w:rsidRPr="00C52906">
        <w:rPr>
          <w:rFonts w:ascii="Cambria" w:hAnsi="Cambria" w:cs="Cambria"/>
          <w:i/>
          <w:iCs/>
        </w:rPr>
        <w:t>amongst</w:t>
      </w:r>
      <w:r w:rsidRPr="00C52906">
        <w:rPr>
          <w:rFonts w:ascii="Cambria" w:hAnsi="Cambria" w:cs="Cambria"/>
        </w:rPr>
        <w:t xml:space="preserve"> sounds better </w:t>
      </w:r>
      <w:r>
        <w:rPr>
          <w:rFonts w:ascii="Cambria" w:hAnsi="Cambria" w:cs="Cambria"/>
        </w:rPr>
        <w:t xml:space="preserve">to you, </w:t>
      </w:r>
      <w:r w:rsidRPr="00C52906">
        <w:rPr>
          <w:rFonts w:ascii="Cambria" w:hAnsi="Cambria" w:cs="Cambria"/>
        </w:rPr>
        <w:t xml:space="preserve">feel free to use it. See also: </w:t>
      </w:r>
      <w:hyperlink w:anchor="British_English" w:history="1">
        <w:r w:rsidR="00571040" w:rsidRPr="00571040">
          <w:rPr>
            <w:rStyle w:val="Hyperlink"/>
            <w:smallCaps/>
          </w:rPr>
          <w:t>british</w:t>
        </w:r>
        <w:r w:rsidR="00571040" w:rsidRPr="00954A5F">
          <w:rPr>
            <w:rStyle w:val="Hyperlink"/>
            <w:smallCaps/>
            <w:spacing w:val="20"/>
          </w:rPr>
          <w:t xml:space="preserve"> </w:t>
        </w:r>
        <w:r w:rsidR="00571040" w:rsidRPr="00571040">
          <w:rPr>
            <w:rStyle w:val="Hyperlink"/>
            <w:smallCaps/>
          </w:rPr>
          <w:t>english</w:t>
        </w:r>
      </w:hyperlink>
      <w:r w:rsidR="00571040">
        <w:rPr>
          <w:smallCaps/>
        </w:rPr>
        <w:t>.</w:t>
      </w:r>
    </w:p>
    <w:p w:rsidR="00F02428" w:rsidRPr="00C52906" w:rsidRDefault="00F02428">
      <w:pPr>
        <w:pStyle w:val="Stylesheetheading"/>
        <w:rPr>
          <w:rFonts w:ascii="Cambria" w:hAnsi="Cambria" w:cs="Cambria"/>
        </w:rPr>
      </w:pPr>
      <w:proofErr w:type="gramStart"/>
      <w:r w:rsidRPr="00C52906">
        <w:rPr>
          <w:rFonts w:ascii="Cambria" w:hAnsi="Cambria" w:cs="Cambria"/>
        </w:rPr>
        <w:t>animal</w:t>
      </w:r>
      <w:proofErr w:type="gramEnd"/>
      <w:r w:rsidRPr="00C52906">
        <w:rPr>
          <w:rFonts w:ascii="Cambria" w:hAnsi="Cambria" w:cs="Cambria"/>
        </w:rPr>
        <w:t xml:space="preserve"> killing </w:t>
      </w:r>
    </w:p>
    <w:p w:rsidR="00F02428" w:rsidRPr="00C52906" w:rsidRDefault="00F02428">
      <w:pPr>
        <w:pStyle w:val="Stylesheettext"/>
        <w:rPr>
          <w:rFonts w:ascii="Cambria" w:hAnsi="Cambria" w:cs="Cambria"/>
        </w:rPr>
      </w:pPr>
      <w:r w:rsidRPr="00C52906">
        <w:rPr>
          <w:rFonts w:ascii="Cambria" w:hAnsi="Cambria" w:cs="Cambria"/>
        </w:rPr>
        <w:t xml:space="preserve">No hyphen, except when the </w:t>
      </w:r>
      <w:r>
        <w:rPr>
          <w:rFonts w:ascii="Cambria" w:hAnsi="Cambria" w:cs="Cambria"/>
        </w:rPr>
        <w:t>phrase is used as an adjective.</w:t>
      </w:r>
    </w:p>
    <w:p w:rsidR="00F02428" w:rsidRPr="00C52906" w:rsidRDefault="00F02428">
      <w:pPr>
        <w:pStyle w:val="Stylesheettext"/>
        <w:rPr>
          <w:rFonts w:ascii="Cambria" w:hAnsi="Cambria" w:cs="Cambria"/>
        </w:rPr>
      </w:pPr>
    </w:p>
    <w:p w:rsidR="00F02428" w:rsidRPr="00C52906" w:rsidRDefault="00F02428">
      <w:pPr>
        <w:pStyle w:val="Stylesheettext"/>
        <w:rPr>
          <w:rFonts w:ascii="Cambria" w:hAnsi="Cambria" w:cs="Cambria"/>
          <w:i/>
          <w:iCs/>
        </w:rPr>
      </w:pPr>
      <w:r w:rsidRPr="00C52906">
        <w:rPr>
          <w:rFonts w:ascii="Cambria" w:hAnsi="Cambria" w:cs="Cambria"/>
        </w:rPr>
        <w:tab/>
      </w:r>
      <w:r w:rsidRPr="00C52906">
        <w:rPr>
          <w:rFonts w:ascii="Cambria" w:hAnsi="Cambria" w:cs="Cambria"/>
          <w:smallCaps/>
        </w:rPr>
        <w:t>so:</w:t>
      </w:r>
      <w:r w:rsidRPr="00C52906">
        <w:rPr>
          <w:rFonts w:ascii="Cambria" w:hAnsi="Cambria" w:cs="Cambria"/>
          <w:b/>
          <w:bCs/>
          <w:sz w:val="32"/>
          <w:szCs w:val="32"/>
        </w:rPr>
        <w:t xml:space="preserve"> </w:t>
      </w:r>
      <w:r w:rsidRPr="00C52906">
        <w:rPr>
          <w:rFonts w:ascii="Cambria" w:hAnsi="Cambria" w:cs="Cambria"/>
          <w:i/>
          <w:iCs/>
        </w:rPr>
        <w:t xml:space="preserve">The king forbid all animal killing. </w:t>
      </w:r>
    </w:p>
    <w:p w:rsidR="00F02428" w:rsidRPr="00C52906" w:rsidRDefault="00F02428">
      <w:pPr>
        <w:pStyle w:val="Stylesheettext"/>
        <w:rPr>
          <w:rFonts w:ascii="Cambria" w:hAnsi="Cambria" w:cs="Cambria"/>
        </w:rPr>
      </w:pPr>
      <w:r w:rsidRPr="00C52906">
        <w:rPr>
          <w:rFonts w:ascii="Cambria" w:hAnsi="Cambria" w:cs="Cambria"/>
          <w:i/>
          <w:iCs/>
        </w:rPr>
        <w:tab/>
      </w:r>
      <w:r w:rsidRPr="00C52906">
        <w:rPr>
          <w:rFonts w:ascii="Cambria" w:hAnsi="Cambria" w:cs="Cambria"/>
          <w:smallCaps/>
        </w:rPr>
        <w:t>but:</w:t>
      </w:r>
      <w:r w:rsidRPr="00C52906">
        <w:rPr>
          <w:rFonts w:ascii="Cambria" w:hAnsi="Cambria" w:cs="Cambria"/>
          <w:b/>
          <w:bCs/>
          <w:sz w:val="32"/>
          <w:szCs w:val="32"/>
        </w:rPr>
        <w:t xml:space="preserve"> </w:t>
      </w:r>
      <w:r w:rsidRPr="00C52906">
        <w:rPr>
          <w:rFonts w:ascii="Cambria" w:hAnsi="Cambria" w:cs="Cambria"/>
          <w:i/>
          <w:iCs/>
        </w:rPr>
        <w:t>He was appalled by these animal-killing barbarians.</w:t>
      </w:r>
    </w:p>
    <w:p w:rsidR="00F02428" w:rsidRPr="00C52906" w:rsidRDefault="00F02428">
      <w:pPr>
        <w:pStyle w:val="Stylesheetheading"/>
        <w:rPr>
          <w:rFonts w:ascii="Cambria" w:hAnsi="Cambria" w:cs="Cambria"/>
        </w:rPr>
      </w:pPr>
      <w:r w:rsidRPr="00C52906">
        <w:rPr>
          <w:rFonts w:ascii="Cambria" w:hAnsi="Cambria" w:cs="Cambria"/>
        </w:rPr>
        <w:t>appear</w:t>
      </w:r>
    </w:p>
    <w:p w:rsidR="00F02428" w:rsidRPr="00C52906" w:rsidRDefault="00F02428">
      <w:pPr>
        <w:pStyle w:val="Stylesheettext"/>
        <w:rPr>
          <w:rFonts w:ascii="Cambria" w:hAnsi="Cambria" w:cs="Cambria"/>
        </w:rPr>
      </w:pPr>
      <w:r w:rsidRPr="00C52906">
        <w:rPr>
          <w:rFonts w:ascii="Cambria" w:hAnsi="Cambria" w:cs="Cambria"/>
        </w:rPr>
        <w:t xml:space="preserve">See: </w:t>
      </w:r>
      <w:hyperlink w:anchor="in_order_to" w:history="1">
        <w:r w:rsidR="0080356A" w:rsidRPr="0080356A">
          <w:rPr>
            <w:rStyle w:val="Hyperlink"/>
            <w:rFonts w:ascii="Cambria" w:hAnsi="Cambria" w:cs="Cambria"/>
            <w:smallCaps/>
          </w:rPr>
          <w:t>in</w:t>
        </w:r>
        <w:r w:rsidR="0080356A" w:rsidRPr="00954A5F">
          <w:rPr>
            <w:rStyle w:val="Hyperlink"/>
            <w:rFonts w:ascii="Cambria" w:hAnsi="Cambria" w:cs="Cambria"/>
            <w:smallCaps/>
            <w:spacing w:val="20"/>
          </w:rPr>
          <w:t xml:space="preserve"> </w:t>
        </w:r>
        <w:r w:rsidR="0080356A" w:rsidRPr="0080356A">
          <w:rPr>
            <w:rStyle w:val="Hyperlink"/>
            <w:rFonts w:ascii="Cambria" w:hAnsi="Cambria" w:cs="Cambria"/>
            <w:smallCaps/>
          </w:rPr>
          <w:t>order</w:t>
        </w:r>
        <w:r w:rsidR="0080356A" w:rsidRPr="00954A5F">
          <w:rPr>
            <w:rStyle w:val="Hyperlink"/>
            <w:rFonts w:ascii="Cambria" w:hAnsi="Cambria" w:cs="Cambria"/>
            <w:smallCaps/>
            <w:spacing w:val="20"/>
          </w:rPr>
          <w:t xml:space="preserve"> </w:t>
        </w:r>
        <w:r w:rsidR="0080356A" w:rsidRPr="0080356A">
          <w:rPr>
            <w:rStyle w:val="Hyperlink"/>
            <w:rFonts w:ascii="Cambria" w:hAnsi="Cambria" w:cs="Cambria"/>
            <w:smallCaps/>
          </w:rPr>
          <w:t>to</w:t>
        </w:r>
      </w:hyperlink>
      <w:r w:rsidR="0080356A">
        <w:rPr>
          <w:rFonts w:ascii="Cambria" w:hAnsi="Cambria" w:cs="Cambria"/>
        </w:rPr>
        <w:t>.</w:t>
      </w:r>
    </w:p>
    <w:p w:rsidR="00F02428" w:rsidRPr="00C52906" w:rsidRDefault="00F02428">
      <w:pPr>
        <w:pStyle w:val="Stylesheetheading"/>
        <w:rPr>
          <w:rFonts w:ascii="Cambria" w:hAnsi="Cambria" w:cs="Cambria"/>
        </w:rPr>
      </w:pPr>
      <w:r w:rsidRPr="00C52906">
        <w:rPr>
          <w:rFonts w:ascii="Cambria" w:hAnsi="Cambria" w:cs="Cambria"/>
        </w:rPr>
        <w:t>Appositives taken as one unit</w:t>
      </w:r>
    </w:p>
    <w:p w:rsidR="00F02428" w:rsidRPr="00C52906" w:rsidRDefault="00F02428">
      <w:pPr>
        <w:pStyle w:val="Stylesheettext"/>
        <w:rPr>
          <w:rFonts w:ascii="Cambria" w:hAnsi="Cambria" w:cs="Cambria"/>
        </w:rPr>
      </w:pPr>
      <w:r w:rsidRPr="00C52906">
        <w:rPr>
          <w:rFonts w:ascii="Cambria" w:hAnsi="Cambria" w:cs="Cambria"/>
        </w:rPr>
        <w:t xml:space="preserve">In some instances, when words stand in apposition and are logically nonrestrictive one may optionally treat them as if restrictive because they are so closely related that they form one unit. For example, take the sentence </w:t>
      </w:r>
      <w:r w:rsidRPr="00C52906">
        <w:rPr>
          <w:rFonts w:ascii="Cambria" w:hAnsi="Cambria" w:cs="Cambria"/>
          <w:i/>
          <w:iCs/>
        </w:rPr>
        <w:t xml:space="preserve">My wife Savitrī is very devoted to Lord Gopāla. </w:t>
      </w:r>
      <w:r w:rsidRPr="00C52906">
        <w:rPr>
          <w:rFonts w:ascii="Cambria" w:hAnsi="Cambria" w:cs="Cambria"/>
        </w:rPr>
        <w:t xml:space="preserve">Assuming I have only one wife, </w:t>
      </w:r>
      <w:r w:rsidRPr="00C52906">
        <w:rPr>
          <w:rFonts w:ascii="Cambria" w:hAnsi="Cambria" w:cs="Cambria"/>
          <w:i/>
          <w:iCs/>
        </w:rPr>
        <w:t xml:space="preserve">Savitrī </w:t>
      </w:r>
      <w:r w:rsidRPr="00C52906">
        <w:rPr>
          <w:rFonts w:ascii="Cambria" w:hAnsi="Cambria" w:cs="Cambria"/>
        </w:rPr>
        <w:t xml:space="preserve">is nonrestrictive. That is, it doesn’t tell me </w:t>
      </w:r>
      <w:r w:rsidRPr="00C52906">
        <w:rPr>
          <w:rFonts w:ascii="Cambria" w:hAnsi="Cambria" w:cs="Cambria"/>
          <w:i/>
          <w:iCs/>
        </w:rPr>
        <w:t xml:space="preserve">which </w:t>
      </w:r>
      <w:r w:rsidRPr="00C52906">
        <w:rPr>
          <w:rFonts w:ascii="Cambria" w:hAnsi="Cambria" w:cs="Cambria"/>
        </w:rPr>
        <w:t>wife but only adds more information (her name).</w:t>
      </w:r>
      <w:r w:rsidRPr="00C52906">
        <w:rPr>
          <w:rFonts w:ascii="Cambria" w:hAnsi="Cambria" w:cs="Cambria"/>
          <w:i/>
          <w:iCs/>
        </w:rPr>
        <w:t xml:space="preserve"> </w:t>
      </w:r>
      <w:r w:rsidRPr="00C52906">
        <w:rPr>
          <w:rFonts w:ascii="Cambria" w:hAnsi="Cambria" w:cs="Cambria"/>
        </w:rPr>
        <w:t xml:space="preserve">And so it should be set off by commas: </w:t>
      </w:r>
      <w:r w:rsidRPr="00C52906">
        <w:rPr>
          <w:rFonts w:ascii="Cambria" w:hAnsi="Cambria" w:cs="Cambria"/>
          <w:i/>
          <w:iCs/>
        </w:rPr>
        <w:t xml:space="preserve">My wife, Savitrī, . . . </w:t>
      </w:r>
      <w:r w:rsidRPr="00C52906">
        <w:rPr>
          <w:rFonts w:ascii="Cambria" w:hAnsi="Cambria" w:cs="Cambria"/>
        </w:rPr>
        <w:t xml:space="preserve">But the words are so closely related that when said aloud they can sound like one unit, with no intervening pause. In such cases, dropping the commas is acceptable. (On the other hand, when you change the word order the unit breaks up: </w:t>
      </w:r>
      <w:r w:rsidRPr="00C52906">
        <w:rPr>
          <w:rFonts w:ascii="Cambria" w:hAnsi="Cambria" w:cs="Cambria"/>
          <w:i/>
          <w:iCs/>
        </w:rPr>
        <w:t>Savitrī, my wife, is very devoted to Lord Gopāla.</w:t>
      </w:r>
      <w:r w:rsidRPr="00C52906">
        <w:rPr>
          <w:rFonts w:ascii="Cambria" w:hAnsi="Cambria" w:cs="Cambria"/>
        </w:rPr>
        <w:t>)</w:t>
      </w:r>
    </w:p>
    <w:p w:rsidR="00F02428" w:rsidRPr="00C52906" w:rsidRDefault="00F02428">
      <w:pPr>
        <w:pStyle w:val="Stylesheetheading"/>
        <w:rPr>
          <w:rFonts w:ascii="Cambria" w:hAnsi="Cambria" w:cs="Cambria"/>
        </w:rPr>
      </w:pPr>
      <w:r w:rsidRPr="00C52906">
        <w:rPr>
          <w:rFonts w:ascii="Cambria" w:hAnsi="Cambria" w:cs="Cambria"/>
        </w:rPr>
        <w:lastRenderedPageBreak/>
        <w:t>Apostrophes</w:t>
      </w:r>
    </w:p>
    <w:p w:rsidR="00F02428" w:rsidRPr="00C52906" w:rsidRDefault="00F02428">
      <w:pPr>
        <w:pStyle w:val="Stylesheettext"/>
        <w:rPr>
          <w:rFonts w:ascii="Cambria" w:hAnsi="Cambria" w:cs="Cambria"/>
        </w:rPr>
      </w:pPr>
      <w:r w:rsidRPr="00C52906">
        <w:rPr>
          <w:rFonts w:ascii="Cambria" w:hAnsi="Cambria" w:cs="Cambria"/>
        </w:rPr>
        <w:t>Don’t let the “smart quotes” feature of word-processing programs replace an apostrophe with an unwanted “left single quote,” particularly in Sanskrit text:</w:t>
      </w:r>
    </w:p>
    <w:p w:rsidR="00F02428" w:rsidRPr="00C52906" w:rsidRDefault="00F02428">
      <w:pPr>
        <w:pStyle w:val="Stylesheettext"/>
        <w:rPr>
          <w:rFonts w:ascii="Cambria" w:hAnsi="Cambria" w:cs="Cambria"/>
        </w:rPr>
      </w:pPr>
    </w:p>
    <w:p w:rsidR="00F02428" w:rsidRPr="00C52906" w:rsidRDefault="00F02428">
      <w:pPr>
        <w:pStyle w:val="Stylesheettext"/>
        <w:rPr>
          <w:rFonts w:ascii="Cambria" w:hAnsi="Cambria" w:cs="Cambria"/>
          <w:i/>
          <w:iCs/>
        </w:rPr>
      </w:pPr>
      <w:r w:rsidRPr="00C52906">
        <w:rPr>
          <w:rFonts w:ascii="Cambria" w:hAnsi="Cambria" w:cs="Cambria"/>
        </w:rPr>
        <w:tab/>
      </w:r>
      <w:r w:rsidRPr="00C52906">
        <w:rPr>
          <w:rFonts w:ascii="Cambria" w:hAnsi="Cambria" w:cs="Cambria"/>
          <w:i/>
          <w:iCs/>
        </w:rPr>
        <w:t>rathaṁ sthāpaya me ’cyuta</w:t>
      </w:r>
    </w:p>
    <w:p w:rsidR="00F02428" w:rsidRPr="00C52906" w:rsidRDefault="00F02428">
      <w:pPr>
        <w:pStyle w:val="Stylesheettext"/>
        <w:rPr>
          <w:rFonts w:ascii="Cambria" w:hAnsi="Cambria" w:cs="Cambria"/>
          <w:i/>
          <w:iCs/>
        </w:rPr>
      </w:pPr>
      <w:r w:rsidRPr="00C52906">
        <w:rPr>
          <w:rFonts w:ascii="Cambria" w:hAnsi="Cambria" w:cs="Cambria"/>
          <w:i/>
          <w:iCs/>
        </w:rPr>
        <w:tab/>
      </w:r>
      <w:r w:rsidRPr="00C52906">
        <w:rPr>
          <w:rFonts w:ascii="Cambria" w:hAnsi="Cambria" w:cs="Cambria"/>
          <w:smallCaps/>
        </w:rPr>
        <w:t>not</w:t>
      </w:r>
      <w:r w:rsidRPr="00C52906">
        <w:rPr>
          <w:rFonts w:ascii="Cambria" w:hAnsi="Cambria" w:cs="Cambria"/>
        </w:rPr>
        <w:t xml:space="preserve"> </w:t>
      </w:r>
      <w:r w:rsidRPr="00C52906">
        <w:rPr>
          <w:rFonts w:ascii="Cambria" w:hAnsi="Cambria" w:cs="Cambria"/>
          <w:i/>
          <w:iCs/>
        </w:rPr>
        <w:t>rathaṁ sthāpaya me ‘cyuta</w:t>
      </w:r>
    </w:p>
    <w:p w:rsidR="00F02428" w:rsidRPr="00C52906" w:rsidRDefault="00F02428">
      <w:pPr>
        <w:pStyle w:val="Stylesheettext"/>
        <w:rPr>
          <w:rFonts w:ascii="Cambria" w:hAnsi="Cambria" w:cs="Cambria"/>
          <w:i/>
          <w:iCs/>
        </w:rPr>
      </w:pPr>
    </w:p>
    <w:p w:rsidR="00F02428" w:rsidRPr="00C52906" w:rsidRDefault="00F02428">
      <w:pPr>
        <w:pStyle w:val="Stylesheettext"/>
        <w:rPr>
          <w:rFonts w:ascii="Cambria" w:hAnsi="Cambria" w:cs="Cambria"/>
        </w:rPr>
      </w:pPr>
      <w:r w:rsidRPr="00C52906">
        <w:rPr>
          <w:rFonts w:ascii="Cambria" w:hAnsi="Cambria" w:cs="Cambria"/>
        </w:rPr>
        <w:t>Assuming you don’t have any left single quotes you want to keep, you can fix them all this way:</w:t>
      </w:r>
    </w:p>
    <w:p w:rsidR="00F02428" w:rsidRPr="00C52906" w:rsidRDefault="00F02428">
      <w:pPr>
        <w:pStyle w:val="Stylesheettext"/>
        <w:rPr>
          <w:rFonts w:ascii="Cambria" w:hAnsi="Cambria" w:cs="Cambria"/>
        </w:rPr>
      </w:pPr>
    </w:p>
    <w:p w:rsidR="00F02428" w:rsidRPr="00C52906" w:rsidRDefault="00F02428">
      <w:pPr>
        <w:pStyle w:val="Stylesheettext"/>
        <w:numPr>
          <w:ilvl w:val="0"/>
          <w:numId w:val="44"/>
        </w:numPr>
        <w:rPr>
          <w:rFonts w:ascii="Cambria" w:hAnsi="Cambria" w:cs="Cambria"/>
        </w:rPr>
      </w:pPr>
      <w:r w:rsidRPr="00C52906">
        <w:rPr>
          <w:rFonts w:ascii="Cambria" w:hAnsi="Cambria" w:cs="Cambria"/>
        </w:rPr>
        <w:t>Turn off the “smart quotes” feature.</w:t>
      </w:r>
    </w:p>
    <w:p w:rsidR="00F02428" w:rsidRPr="00C52906" w:rsidRDefault="00F02428">
      <w:pPr>
        <w:pStyle w:val="Stylesheettext"/>
        <w:numPr>
          <w:ilvl w:val="0"/>
          <w:numId w:val="44"/>
        </w:numPr>
        <w:rPr>
          <w:rFonts w:ascii="Cambria" w:hAnsi="Cambria" w:cs="Cambria"/>
        </w:rPr>
      </w:pPr>
      <w:r w:rsidRPr="00C52906">
        <w:rPr>
          <w:rFonts w:ascii="Cambria" w:hAnsi="Cambria" w:cs="Cambria"/>
        </w:rPr>
        <w:t>Replace (in MS-Word, Ctrl-h) all instances of ' (straight quote) and ‘ (left single quote, Alt-0145, character code 2018) with ’ (right single quote, Alt-0146, character code 2019).</w:t>
      </w:r>
    </w:p>
    <w:p w:rsidR="00F02428" w:rsidRPr="00E95C5A" w:rsidRDefault="00F02428">
      <w:pPr>
        <w:pStyle w:val="Stylesheettext"/>
        <w:numPr>
          <w:ilvl w:val="0"/>
          <w:numId w:val="44"/>
        </w:numPr>
        <w:rPr>
          <w:rFonts w:ascii="Cambria" w:hAnsi="Cambria" w:cs="Cambria"/>
        </w:rPr>
      </w:pPr>
      <w:r w:rsidRPr="00C52906">
        <w:rPr>
          <w:rFonts w:ascii="Cambria" w:hAnsi="Cambria" w:cs="Cambria"/>
        </w:rPr>
        <w:t>Turn “smart quotes” back on.</w:t>
      </w:r>
    </w:p>
    <w:p w:rsidR="00F02428" w:rsidRPr="00C52906" w:rsidRDefault="00F02428">
      <w:pPr>
        <w:pStyle w:val="Stylesheettext"/>
        <w:rPr>
          <w:rFonts w:ascii="Cambria" w:hAnsi="Cambria" w:cs="Cambria"/>
          <w:i/>
          <w:iCs/>
        </w:rPr>
      </w:pPr>
      <w:r w:rsidRPr="00C52906">
        <w:rPr>
          <w:rFonts w:ascii="Cambria" w:hAnsi="Cambria" w:cs="Cambria"/>
          <w:i/>
          <w:iCs/>
        </w:rPr>
        <w:tab/>
      </w:r>
    </w:p>
    <w:p w:rsidR="00F02428" w:rsidRPr="00C52906" w:rsidRDefault="00F02428">
      <w:pPr>
        <w:pStyle w:val="Stylesheetheading"/>
        <w:rPr>
          <w:rFonts w:ascii="Cambria" w:hAnsi="Cambria" w:cs="Cambria"/>
        </w:rPr>
      </w:pPr>
      <w:r w:rsidRPr="00C52906">
        <w:rPr>
          <w:rFonts w:ascii="Cambria" w:hAnsi="Cambria" w:cs="Cambria"/>
          <w:i/>
          <w:iCs/>
        </w:rPr>
        <w:t>ārati / ārātrika</w:t>
      </w:r>
    </w:p>
    <w:p w:rsidR="00F02428" w:rsidRPr="00C52906" w:rsidRDefault="00F02428">
      <w:pPr>
        <w:pStyle w:val="Stylesheettext"/>
        <w:rPr>
          <w:rFonts w:ascii="Cambria" w:hAnsi="Cambria" w:cs="Cambria"/>
        </w:rPr>
      </w:pPr>
      <w:r w:rsidRPr="00C52906">
        <w:rPr>
          <w:rFonts w:ascii="Cambria" w:hAnsi="Cambria" w:cs="Cambria"/>
        </w:rPr>
        <w:t xml:space="preserve">Either is acceptable. </w:t>
      </w:r>
      <w:r w:rsidRPr="00C52906">
        <w:rPr>
          <w:rFonts w:ascii="Cambria" w:hAnsi="Cambria" w:cs="Cambria"/>
          <w:i/>
          <w:iCs/>
        </w:rPr>
        <w:t xml:space="preserve">Aroti </w:t>
      </w:r>
      <w:r w:rsidRPr="00C52906">
        <w:rPr>
          <w:rFonts w:ascii="Cambria" w:hAnsi="Cambria" w:cs="Cambria"/>
        </w:rPr>
        <w:t>is not.</w:t>
      </w:r>
    </w:p>
    <w:p w:rsidR="00F02428" w:rsidRPr="00C52906" w:rsidRDefault="00F02428">
      <w:pPr>
        <w:pStyle w:val="Stylesheetheading"/>
        <w:rPr>
          <w:rFonts w:ascii="Cambria" w:hAnsi="Cambria" w:cs="Cambria"/>
        </w:rPr>
      </w:pPr>
      <w:r w:rsidRPr="00C52906">
        <w:rPr>
          <w:rFonts w:ascii="Cambria" w:hAnsi="Cambria" w:cs="Cambria"/>
        </w:rPr>
        <w:t>ascetic / aesthetic</w:t>
      </w:r>
    </w:p>
    <w:p w:rsidR="00F02428" w:rsidRPr="00C52906" w:rsidRDefault="00F02428">
      <w:pPr>
        <w:pStyle w:val="Stylesheettext"/>
        <w:rPr>
          <w:rFonts w:ascii="Cambria" w:hAnsi="Cambria" w:cs="Cambria"/>
        </w:rPr>
      </w:pPr>
      <w:r w:rsidRPr="00C52906">
        <w:rPr>
          <w:rFonts w:ascii="Cambria" w:hAnsi="Cambria" w:cs="Cambria"/>
        </w:rPr>
        <w:t xml:space="preserve">Not to be confused. Austerity and self-denial pertain to </w:t>
      </w:r>
      <w:r w:rsidRPr="00C52906">
        <w:rPr>
          <w:rFonts w:ascii="Cambria" w:hAnsi="Cambria" w:cs="Cambria"/>
          <w:i/>
          <w:iCs/>
        </w:rPr>
        <w:t xml:space="preserve">ascetics, </w:t>
      </w:r>
      <w:r w:rsidRPr="00C52906">
        <w:rPr>
          <w:rFonts w:ascii="Cambria" w:hAnsi="Cambria" w:cs="Cambria"/>
        </w:rPr>
        <w:t xml:space="preserve">artistic beauty and sensibility to </w:t>
      </w:r>
      <w:r>
        <w:rPr>
          <w:rFonts w:ascii="Cambria" w:hAnsi="Cambria" w:cs="Cambria"/>
          <w:i/>
          <w:iCs/>
        </w:rPr>
        <w:t>aesthetics.</w:t>
      </w:r>
    </w:p>
    <w:p w:rsidR="00F02428" w:rsidRPr="00C52906" w:rsidRDefault="00F02428">
      <w:pPr>
        <w:pStyle w:val="Stylesheetheading"/>
        <w:rPr>
          <w:rFonts w:ascii="Cambria" w:hAnsi="Cambria" w:cs="Cambria"/>
        </w:rPr>
      </w:pPr>
      <w:r w:rsidRPr="00C52906">
        <w:rPr>
          <w:rFonts w:ascii="Cambria" w:hAnsi="Cambria" w:cs="Cambria"/>
        </w:rPr>
        <w:t>as far as x is concerned</w:t>
      </w:r>
    </w:p>
    <w:p w:rsidR="00F02428" w:rsidRPr="00C52906" w:rsidRDefault="00F02428">
      <w:pPr>
        <w:pStyle w:val="Stylesheettext"/>
        <w:rPr>
          <w:rFonts w:ascii="Cambria" w:hAnsi="Cambria" w:cs="Cambria"/>
          <w:i/>
          <w:iCs/>
        </w:rPr>
      </w:pPr>
      <w:r w:rsidRPr="00C52906">
        <w:rPr>
          <w:rFonts w:ascii="Cambria" w:hAnsi="Cambria" w:cs="Cambria"/>
        </w:rPr>
        <w:t xml:space="preserve">More economically you can say </w:t>
      </w:r>
      <w:r>
        <w:rPr>
          <w:rFonts w:ascii="Cambria" w:hAnsi="Cambria" w:cs="Cambria"/>
          <w:i/>
          <w:iCs/>
        </w:rPr>
        <w:t>As for x.</w:t>
      </w:r>
    </w:p>
    <w:p w:rsidR="00F02428" w:rsidRPr="00C52906" w:rsidRDefault="00F02428">
      <w:pPr>
        <w:pStyle w:val="Stylesheettext"/>
        <w:rPr>
          <w:rFonts w:ascii="Cambria" w:hAnsi="Cambria" w:cs="Cambria"/>
          <w:i/>
          <w:iCs/>
        </w:rPr>
      </w:pPr>
    </w:p>
    <w:p w:rsidR="00F02428" w:rsidRPr="00C52906" w:rsidRDefault="00F02428">
      <w:pPr>
        <w:pStyle w:val="Stylesheettext"/>
        <w:rPr>
          <w:rFonts w:ascii="Cambria" w:hAnsi="Cambria" w:cs="Cambria"/>
        </w:rPr>
      </w:pPr>
      <w:r w:rsidRPr="00C52906">
        <w:rPr>
          <w:rFonts w:ascii="Cambria" w:hAnsi="Cambria" w:cs="Cambria"/>
          <w:i/>
          <w:iCs/>
        </w:rPr>
        <w:tab/>
      </w:r>
      <w:r w:rsidRPr="00C52906">
        <w:rPr>
          <w:rFonts w:ascii="Cambria" w:hAnsi="Cambria" w:cs="Cambria"/>
          <w:smallCaps/>
        </w:rPr>
        <w:t>unedited:</w:t>
      </w:r>
      <w:r w:rsidRPr="00C52906">
        <w:rPr>
          <w:rFonts w:ascii="Cambria" w:hAnsi="Cambria" w:cs="Cambria"/>
        </w:rPr>
        <w:t xml:space="preserve"> As far as Arjuna is concerned, . . . </w:t>
      </w:r>
    </w:p>
    <w:p w:rsidR="00F02428" w:rsidRPr="00C52906" w:rsidRDefault="00F02428">
      <w:pPr>
        <w:pStyle w:val="Stylesheettext"/>
        <w:rPr>
          <w:rFonts w:ascii="Cambria" w:hAnsi="Cambria" w:cs="Cambria"/>
        </w:rPr>
      </w:pPr>
      <w:r w:rsidRPr="00C52906">
        <w:rPr>
          <w:rFonts w:ascii="Cambria" w:hAnsi="Cambria" w:cs="Cambria"/>
        </w:rPr>
        <w:tab/>
      </w:r>
      <w:r w:rsidRPr="00C52906">
        <w:rPr>
          <w:rFonts w:ascii="Cambria" w:hAnsi="Cambria" w:cs="Cambria"/>
          <w:smallCaps/>
        </w:rPr>
        <w:t xml:space="preserve">edited: </w:t>
      </w:r>
      <w:r w:rsidRPr="00C52906">
        <w:rPr>
          <w:rFonts w:ascii="Cambria" w:hAnsi="Cambria" w:cs="Cambria"/>
        </w:rPr>
        <w:t xml:space="preserve">As for Arjuna, . . . </w:t>
      </w:r>
    </w:p>
    <w:p w:rsidR="00F02428" w:rsidRPr="00C52906" w:rsidRDefault="00F02428">
      <w:pPr>
        <w:pStyle w:val="Stylesheettext"/>
        <w:rPr>
          <w:rFonts w:ascii="Cambria" w:hAnsi="Cambria" w:cs="Cambria"/>
        </w:rPr>
      </w:pPr>
    </w:p>
    <w:p w:rsidR="00F02428" w:rsidRPr="00C52906" w:rsidRDefault="00F02428">
      <w:pPr>
        <w:pStyle w:val="Stylesheettext"/>
        <w:rPr>
          <w:rFonts w:ascii="Cambria" w:hAnsi="Cambria" w:cs="Cambria"/>
        </w:rPr>
      </w:pPr>
      <w:r w:rsidRPr="00C52906">
        <w:rPr>
          <w:rFonts w:ascii="Cambria" w:hAnsi="Cambria" w:cs="Cambria"/>
        </w:rPr>
        <w:t>Of course, you can also skip introductory formulas entirely and just get on with your sentence.</w:t>
      </w:r>
    </w:p>
    <w:p w:rsidR="00F02428" w:rsidRDefault="00F02428">
      <w:pPr>
        <w:pStyle w:val="Stylesheetheading"/>
        <w:rPr>
          <w:rFonts w:ascii="Cambria" w:hAnsi="Cambria" w:cs="Cambria"/>
        </w:rPr>
      </w:pPr>
      <w:r>
        <w:rPr>
          <w:rFonts w:ascii="Cambria" w:hAnsi="Cambria" w:cs="Cambria"/>
        </w:rPr>
        <w:t>as it is stated</w:t>
      </w:r>
    </w:p>
    <w:p w:rsidR="00F02428" w:rsidRPr="009B2D8A" w:rsidRDefault="00F02428" w:rsidP="00C17581">
      <w:pPr>
        <w:pStyle w:val="Stylesheettext"/>
        <w:rPr>
          <w:rFonts w:ascii="Cambria" w:hAnsi="Cambria" w:cs="Cambria"/>
        </w:rPr>
      </w:pPr>
      <w:r w:rsidRPr="009B2D8A">
        <w:rPr>
          <w:rFonts w:ascii="Cambria" w:hAnsi="Cambria" w:cs="Cambria"/>
        </w:rPr>
        <w:t>The phrase “as it is stated” is idiomatic. “As is stated” is not. If you’re editing for conciseness, go all the way: “as stated.”</w:t>
      </w:r>
    </w:p>
    <w:p w:rsidR="00F02428" w:rsidRPr="009B2D8A" w:rsidRDefault="00F02428" w:rsidP="00C17581">
      <w:pPr>
        <w:pStyle w:val="Stylesheettext"/>
        <w:rPr>
          <w:rFonts w:ascii="Cambria" w:hAnsi="Cambria" w:cs="Cambria"/>
        </w:rPr>
      </w:pPr>
    </w:p>
    <w:p w:rsidR="00F02428" w:rsidRPr="009B2D8A" w:rsidRDefault="00F02428" w:rsidP="00C17581">
      <w:pPr>
        <w:pStyle w:val="Stylesheettext"/>
        <w:rPr>
          <w:rFonts w:ascii="Cambria" w:hAnsi="Cambria" w:cs="Cambria"/>
          <w:i/>
          <w:iCs/>
        </w:rPr>
      </w:pPr>
      <w:r w:rsidRPr="009B2D8A">
        <w:rPr>
          <w:rFonts w:ascii="Cambria" w:hAnsi="Cambria" w:cs="Cambria"/>
        </w:rPr>
        <w:tab/>
        <w:t xml:space="preserve">As it is stated in the </w:t>
      </w:r>
      <w:r w:rsidRPr="009B2D8A">
        <w:rPr>
          <w:rFonts w:ascii="Cambria" w:hAnsi="Cambria" w:cs="Cambria"/>
          <w:i/>
          <w:iCs/>
        </w:rPr>
        <w:t>Bhagavad-gī</w:t>
      </w:r>
      <w:r w:rsidRPr="00C17581">
        <w:rPr>
          <w:rFonts w:ascii="Cambria" w:hAnsi="Cambria" w:cs="Cambria"/>
          <w:i/>
          <w:iCs/>
        </w:rPr>
        <w:t>tā</w:t>
      </w:r>
      <w:r w:rsidRPr="009B2D8A">
        <w:rPr>
          <w:rFonts w:ascii="Cambria" w:hAnsi="Cambria" w:cs="Cambria"/>
          <w:i/>
          <w:iCs/>
        </w:rPr>
        <w:t>, . . .</w:t>
      </w:r>
    </w:p>
    <w:p w:rsidR="00F02428" w:rsidRPr="00C17581" w:rsidRDefault="00F02428" w:rsidP="00C17581">
      <w:pPr>
        <w:pStyle w:val="Stylesheettext"/>
        <w:rPr>
          <w:rFonts w:ascii="Cambria" w:hAnsi="Cambria" w:cs="Cambria"/>
          <w:i/>
          <w:iCs/>
        </w:rPr>
      </w:pPr>
      <w:r w:rsidRPr="009B2D8A">
        <w:rPr>
          <w:rFonts w:ascii="Cambria" w:hAnsi="Cambria" w:cs="Cambria"/>
          <w:i/>
          <w:iCs/>
        </w:rPr>
        <w:tab/>
      </w:r>
      <w:r w:rsidRPr="009B2D8A">
        <w:rPr>
          <w:rFonts w:ascii="Cambria" w:hAnsi="Cambria" w:cs="Cambria"/>
        </w:rPr>
        <w:t xml:space="preserve">As stated in the </w:t>
      </w:r>
      <w:r w:rsidRPr="009B2D8A">
        <w:rPr>
          <w:rFonts w:ascii="Cambria" w:hAnsi="Cambria" w:cs="Cambria"/>
          <w:i/>
          <w:iCs/>
        </w:rPr>
        <w:t>Bhagavad-gītā, . . .</w:t>
      </w:r>
    </w:p>
    <w:p w:rsidR="00F02428" w:rsidRPr="00C52906" w:rsidRDefault="00F02428">
      <w:pPr>
        <w:pStyle w:val="Stylesheetheading"/>
        <w:rPr>
          <w:rFonts w:ascii="Cambria" w:hAnsi="Cambria" w:cs="Cambria"/>
        </w:rPr>
      </w:pPr>
      <w:r>
        <w:rPr>
          <w:rFonts w:ascii="Cambria" w:hAnsi="Cambria" w:cs="Cambria"/>
        </w:rPr>
        <w:lastRenderedPageBreak/>
        <w:t>as such</w:t>
      </w:r>
    </w:p>
    <w:p w:rsidR="00F02428" w:rsidRPr="00C52906" w:rsidRDefault="00F02428">
      <w:pPr>
        <w:pStyle w:val="Stylesheettext"/>
        <w:rPr>
          <w:rFonts w:ascii="Cambria" w:hAnsi="Cambria" w:cs="Cambria"/>
        </w:rPr>
      </w:pPr>
      <w:r w:rsidRPr="00C52906">
        <w:rPr>
          <w:rFonts w:ascii="Cambria" w:hAnsi="Cambria" w:cs="Cambria"/>
        </w:rPr>
        <w:t xml:space="preserve">The </w:t>
      </w:r>
      <w:r>
        <w:rPr>
          <w:rFonts w:ascii="Cambria" w:hAnsi="Cambria" w:cs="Cambria"/>
          <w:smallCaps/>
        </w:rPr>
        <w:t>oed</w:t>
      </w:r>
      <w:r w:rsidRPr="00C52906">
        <w:rPr>
          <w:rFonts w:ascii="Cambria" w:hAnsi="Cambria" w:cs="Cambria"/>
          <w:i/>
          <w:iCs/>
        </w:rPr>
        <w:t xml:space="preserve"> </w:t>
      </w:r>
      <w:r w:rsidRPr="00C52906">
        <w:rPr>
          <w:rFonts w:ascii="Cambria" w:hAnsi="Cambria" w:cs="Cambria"/>
        </w:rPr>
        <w:t xml:space="preserve">defines this expression to mean “as being what the name or description implies; in that capacity.” For example: “Arjuna is a </w:t>
      </w:r>
      <w:r w:rsidRPr="00C52906">
        <w:rPr>
          <w:rFonts w:ascii="Cambria" w:hAnsi="Cambria" w:cs="Cambria"/>
          <w:i/>
          <w:iCs/>
        </w:rPr>
        <w:t>kṣatriya,</w:t>
      </w:r>
      <w:r w:rsidRPr="00C52906">
        <w:rPr>
          <w:rFonts w:ascii="Cambria" w:hAnsi="Cambria" w:cs="Cambria"/>
        </w:rPr>
        <w:t xml:space="preserve"> and as such he is participating in the </w:t>
      </w:r>
      <w:r w:rsidRPr="00C52906">
        <w:rPr>
          <w:rFonts w:ascii="Cambria" w:hAnsi="Cambria" w:cs="Cambria"/>
          <w:i/>
          <w:iCs/>
        </w:rPr>
        <w:t xml:space="preserve">varṇāśrama-dharma </w:t>
      </w:r>
      <w:r w:rsidRPr="00C52906">
        <w:rPr>
          <w:rFonts w:ascii="Cambria" w:hAnsi="Cambria" w:cs="Cambria"/>
        </w:rPr>
        <w:t>institution.”</w:t>
      </w:r>
    </w:p>
    <w:p w:rsidR="00F02428" w:rsidRPr="00C52906" w:rsidRDefault="00F02428">
      <w:pPr>
        <w:pStyle w:val="Stylesheettext"/>
        <w:rPr>
          <w:rFonts w:ascii="Cambria" w:hAnsi="Cambria" w:cs="Cambria"/>
        </w:rPr>
      </w:pPr>
    </w:p>
    <w:p w:rsidR="00F02428" w:rsidRPr="00C52906" w:rsidRDefault="00F02428">
      <w:pPr>
        <w:pStyle w:val="Stylesheettext"/>
        <w:rPr>
          <w:rFonts w:ascii="Cambria" w:hAnsi="Cambria" w:cs="Cambria"/>
        </w:rPr>
      </w:pPr>
      <w:r w:rsidRPr="00C52906">
        <w:rPr>
          <w:rFonts w:ascii="Cambria" w:hAnsi="Cambria" w:cs="Cambria"/>
        </w:rPr>
        <w:t xml:space="preserve">But the </w:t>
      </w:r>
      <w:r>
        <w:rPr>
          <w:rFonts w:ascii="Cambria" w:hAnsi="Cambria" w:cs="Cambria"/>
          <w:smallCaps/>
        </w:rPr>
        <w:t>oed</w:t>
      </w:r>
      <w:r w:rsidRPr="00C52906">
        <w:rPr>
          <w:rFonts w:ascii="Cambria" w:hAnsi="Cambria" w:cs="Cambria"/>
          <w:i/>
          <w:iCs/>
        </w:rPr>
        <w:t xml:space="preserve"> </w:t>
      </w:r>
      <w:r w:rsidRPr="00C52906">
        <w:rPr>
          <w:rFonts w:ascii="Cambria" w:hAnsi="Cambria" w:cs="Cambria"/>
        </w:rPr>
        <w:t xml:space="preserve">further says, “The sense ‘in that capacity’ passes contextually into: Accordingly, consequently, thereupon,” a usage the </w:t>
      </w:r>
      <w:r>
        <w:rPr>
          <w:rFonts w:ascii="Cambria" w:hAnsi="Cambria" w:cs="Cambria"/>
          <w:smallCaps/>
        </w:rPr>
        <w:t>oed</w:t>
      </w:r>
      <w:r w:rsidRPr="00C52906">
        <w:rPr>
          <w:rFonts w:ascii="Cambria" w:hAnsi="Cambria" w:cs="Cambria"/>
          <w:i/>
          <w:iCs/>
        </w:rPr>
        <w:t xml:space="preserve"> </w:t>
      </w:r>
      <w:r w:rsidRPr="00C52906">
        <w:rPr>
          <w:rFonts w:ascii="Cambria" w:hAnsi="Cambria" w:cs="Cambria"/>
        </w:rPr>
        <w:t>calls “</w:t>
      </w:r>
      <w:r w:rsidRPr="00C52906">
        <w:rPr>
          <w:rFonts w:ascii="Cambria" w:hAnsi="Cambria" w:cs="Cambria"/>
          <w:i/>
          <w:iCs/>
        </w:rPr>
        <w:t xml:space="preserve">colloq. </w:t>
      </w:r>
      <w:r w:rsidRPr="00C52906">
        <w:rPr>
          <w:rFonts w:ascii="Cambria" w:hAnsi="Cambria" w:cs="Cambria"/>
        </w:rPr>
        <w:t xml:space="preserve">or </w:t>
      </w:r>
      <w:r w:rsidRPr="00C52906">
        <w:rPr>
          <w:rFonts w:ascii="Cambria" w:hAnsi="Cambria" w:cs="Cambria"/>
          <w:i/>
          <w:iCs/>
        </w:rPr>
        <w:t>vulgar.”</w:t>
      </w:r>
    </w:p>
    <w:p w:rsidR="00F02428" w:rsidRPr="00C52906" w:rsidRDefault="00F02428">
      <w:pPr>
        <w:pStyle w:val="Stylesheettext"/>
        <w:rPr>
          <w:rFonts w:ascii="Cambria" w:hAnsi="Cambria" w:cs="Cambria"/>
        </w:rPr>
      </w:pPr>
    </w:p>
    <w:p w:rsidR="00F02428" w:rsidRPr="00C52906" w:rsidRDefault="00F02428">
      <w:pPr>
        <w:pStyle w:val="Stylesheettext"/>
        <w:rPr>
          <w:rFonts w:ascii="Cambria" w:hAnsi="Cambria" w:cs="Cambria"/>
        </w:rPr>
      </w:pPr>
      <w:r w:rsidRPr="00C52906">
        <w:rPr>
          <w:rFonts w:ascii="Cambria" w:hAnsi="Cambria" w:cs="Cambria"/>
        </w:rPr>
        <w:t>For example: “Lord Caitanya glorified the path of devotional service, and as such He always regarded the impersonal conception as detrimental.”</w:t>
      </w:r>
    </w:p>
    <w:p w:rsidR="00F02428" w:rsidRPr="00C52906" w:rsidRDefault="00F02428">
      <w:pPr>
        <w:pStyle w:val="Stylesheettext"/>
        <w:rPr>
          <w:rFonts w:ascii="Cambria" w:hAnsi="Cambria" w:cs="Cambria"/>
        </w:rPr>
      </w:pPr>
    </w:p>
    <w:p w:rsidR="00F02428" w:rsidRPr="00C52906" w:rsidRDefault="00F02428">
      <w:pPr>
        <w:pStyle w:val="Stylesheettext"/>
        <w:rPr>
          <w:rFonts w:ascii="Cambria" w:hAnsi="Cambria" w:cs="Cambria"/>
        </w:rPr>
      </w:pPr>
      <w:r w:rsidRPr="00C52906">
        <w:rPr>
          <w:rFonts w:ascii="Cambria" w:hAnsi="Cambria" w:cs="Cambria"/>
        </w:rPr>
        <w:t xml:space="preserve">Note that in this second usage </w:t>
      </w:r>
      <w:r w:rsidRPr="00C52906">
        <w:rPr>
          <w:rFonts w:ascii="Cambria" w:hAnsi="Cambria" w:cs="Cambria"/>
          <w:i/>
          <w:iCs/>
        </w:rPr>
        <w:t xml:space="preserve">such </w:t>
      </w:r>
      <w:r>
        <w:rPr>
          <w:rFonts w:ascii="Cambria" w:hAnsi="Cambria" w:cs="Cambria"/>
        </w:rPr>
        <w:t>has no antecedent to refer to.</w:t>
      </w:r>
    </w:p>
    <w:p w:rsidR="00F02428" w:rsidRPr="00C52906" w:rsidRDefault="00F02428">
      <w:pPr>
        <w:pStyle w:val="Stylesheettext"/>
        <w:rPr>
          <w:rFonts w:ascii="Cambria" w:hAnsi="Cambria" w:cs="Cambria"/>
        </w:rPr>
      </w:pPr>
    </w:p>
    <w:p w:rsidR="00F02428" w:rsidRPr="00C52906" w:rsidRDefault="00F02428">
      <w:pPr>
        <w:pStyle w:val="Stylesheettext"/>
        <w:rPr>
          <w:rFonts w:ascii="Cambria" w:hAnsi="Cambria" w:cs="Cambria"/>
        </w:rPr>
      </w:pPr>
      <w:r w:rsidRPr="00C52906">
        <w:rPr>
          <w:rFonts w:ascii="Cambria" w:hAnsi="Cambria" w:cs="Cambria"/>
        </w:rPr>
        <w:t>Avoid the second usage. Prefer</w:t>
      </w:r>
      <w:r w:rsidRPr="00C52906">
        <w:rPr>
          <w:rFonts w:ascii="Cambria" w:hAnsi="Cambria" w:cs="Cambria"/>
          <w:i/>
          <w:iCs/>
        </w:rPr>
        <w:t xml:space="preserve"> therefore </w:t>
      </w:r>
      <w:r w:rsidRPr="00C52906">
        <w:rPr>
          <w:rFonts w:ascii="Cambria" w:hAnsi="Cambria" w:cs="Cambria"/>
        </w:rPr>
        <w:t xml:space="preserve">or one of its synonyms. (Or simply delete </w:t>
      </w:r>
      <w:r w:rsidRPr="00C52906">
        <w:rPr>
          <w:rFonts w:ascii="Cambria" w:hAnsi="Cambria" w:cs="Cambria"/>
          <w:i/>
          <w:iCs/>
        </w:rPr>
        <w:t>as such</w:t>
      </w:r>
      <w:r w:rsidRPr="00C52906">
        <w:rPr>
          <w:rFonts w:ascii="Cambria" w:hAnsi="Cambria" w:cs="Cambria"/>
        </w:rPr>
        <w:t>).</w:t>
      </w:r>
    </w:p>
    <w:p w:rsidR="00F02428" w:rsidRPr="00C52906" w:rsidRDefault="00F02428">
      <w:pPr>
        <w:pStyle w:val="Stylesheetheading"/>
        <w:rPr>
          <w:rFonts w:ascii="Cambria" w:hAnsi="Cambria" w:cs="Cambria"/>
        </w:rPr>
      </w:pPr>
      <w:r w:rsidRPr="00C52906">
        <w:rPr>
          <w:rFonts w:ascii="Cambria" w:hAnsi="Cambria" w:cs="Cambria"/>
        </w:rPr>
        <w:t>aśvattha tree</w:t>
      </w:r>
    </w:p>
    <w:p w:rsidR="00F02428" w:rsidRPr="00C52906" w:rsidRDefault="00F02428">
      <w:pPr>
        <w:pStyle w:val="Stylesheettext"/>
        <w:rPr>
          <w:rFonts w:ascii="Cambria" w:hAnsi="Cambria" w:cs="Cambria"/>
        </w:rPr>
      </w:pPr>
      <w:r w:rsidRPr="00C52906">
        <w:rPr>
          <w:rFonts w:ascii="Cambria" w:hAnsi="Cambria" w:cs="Cambria"/>
        </w:rPr>
        <w:t>See</w:t>
      </w:r>
      <w:r w:rsidR="003F3C58">
        <w:rPr>
          <w:rFonts w:ascii="Cambria" w:hAnsi="Cambria" w:cs="Cambria"/>
        </w:rPr>
        <w:t>:</w:t>
      </w:r>
      <w:r w:rsidRPr="00C52906">
        <w:rPr>
          <w:rFonts w:ascii="Cambria" w:hAnsi="Cambria" w:cs="Cambria"/>
        </w:rPr>
        <w:t xml:space="preserve"> </w:t>
      </w:r>
      <w:hyperlink w:anchor="banyan_tree" w:history="1">
        <w:r w:rsidR="003F3C58" w:rsidRPr="003F3C58">
          <w:rPr>
            <w:rStyle w:val="Hyperlink"/>
            <w:rFonts w:ascii="Cambria" w:hAnsi="Cambria" w:cs="Cambria"/>
            <w:smallCaps/>
          </w:rPr>
          <w:t>banyan</w:t>
        </w:r>
        <w:r w:rsidR="003F3C58" w:rsidRPr="00954A5F">
          <w:rPr>
            <w:rStyle w:val="Hyperlink"/>
            <w:rFonts w:ascii="Cambria" w:hAnsi="Cambria" w:cs="Cambria"/>
            <w:smallCaps/>
            <w:spacing w:val="20"/>
          </w:rPr>
          <w:t xml:space="preserve"> </w:t>
        </w:r>
        <w:r w:rsidR="003F3C58" w:rsidRPr="003F3C58">
          <w:rPr>
            <w:rStyle w:val="Hyperlink"/>
            <w:rFonts w:ascii="Cambria" w:hAnsi="Cambria" w:cs="Cambria"/>
            <w:smallCaps/>
          </w:rPr>
          <w:t>tree</w:t>
        </w:r>
      </w:hyperlink>
      <w:r w:rsidR="003F3C58">
        <w:rPr>
          <w:rFonts w:ascii="Cambria" w:hAnsi="Cambria" w:cs="Cambria"/>
        </w:rPr>
        <w:t>.</w:t>
      </w:r>
    </w:p>
    <w:p w:rsidR="00F02428" w:rsidRPr="00C52906" w:rsidRDefault="00F02428">
      <w:pPr>
        <w:pStyle w:val="Stylesheetheading"/>
        <w:rPr>
          <w:rFonts w:ascii="Cambria" w:hAnsi="Cambria" w:cs="Cambria"/>
        </w:rPr>
      </w:pPr>
      <w:proofErr w:type="gramStart"/>
      <w:r w:rsidRPr="00C52906">
        <w:rPr>
          <w:rFonts w:ascii="Cambria" w:hAnsi="Cambria" w:cs="Cambria"/>
        </w:rPr>
        <w:t>attraction</w:t>
      </w:r>
      <w:proofErr w:type="gramEnd"/>
    </w:p>
    <w:p w:rsidR="00F02428" w:rsidRPr="00C52906" w:rsidRDefault="00F02428">
      <w:pPr>
        <w:pStyle w:val="Stylesheettext"/>
        <w:rPr>
          <w:rFonts w:ascii="Cambria" w:hAnsi="Cambria" w:cs="Cambria"/>
        </w:rPr>
      </w:pPr>
      <w:r w:rsidRPr="00C52906">
        <w:rPr>
          <w:rFonts w:ascii="Cambria" w:hAnsi="Cambria" w:cs="Cambria"/>
        </w:rPr>
        <w:t>“I have no attraction for Kṛṣṇa” means Kṛṣṇa is not attracted to me. “I</w:t>
      </w:r>
    </w:p>
    <w:p w:rsidR="00F02428" w:rsidRPr="00C52906" w:rsidRDefault="00F02428">
      <w:pPr>
        <w:pStyle w:val="Stylesheettext"/>
        <w:rPr>
          <w:rFonts w:ascii="Cambria" w:hAnsi="Cambria" w:cs="Cambria"/>
        </w:rPr>
      </w:pPr>
      <w:r w:rsidRPr="00C52906">
        <w:rPr>
          <w:rFonts w:ascii="Cambria" w:hAnsi="Cambria" w:cs="Cambria"/>
        </w:rPr>
        <w:t>have no attraction to Kṛṣṇa” means I am not attracted to Him.</w:t>
      </w:r>
    </w:p>
    <w:p w:rsidR="00F02428" w:rsidRPr="00C52906" w:rsidRDefault="00F02428">
      <w:pPr>
        <w:pStyle w:val="Stylesheettext"/>
        <w:rPr>
          <w:rFonts w:ascii="Cambria" w:hAnsi="Cambria" w:cs="Cambria"/>
        </w:rPr>
      </w:pPr>
    </w:p>
    <w:p w:rsidR="00F02428" w:rsidRPr="00C52906" w:rsidRDefault="00F02428">
      <w:pPr>
        <w:pStyle w:val="Stylesheettext"/>
        <w:rPr>
          <w:rFonts w:ascii="Cambria" w:hAnsi="Cambria" w:cs="Cambria"/>
        </w:rPr>
      </w:pPr>
      <w:r w:rsidRPr="00C52906">
        <w:rPr>
          <w:rFonts w:ascii="Cambria" w:hAnsi="Cambria" w:cs="Cambria"/>
        </w:rPr>
        <w:t xml:space="preserve">In Śrīla Prabhupāda’s books, let his usage of </w:t>
      </w:r>
      <w:r w:rsidRPr="00C52906">
        <w:rPr>
          <w:rFonts w:ascii="Cambria" w:hAnsi="Cambria" w:cs="Cambria"/>
          <w:i/>
          <w:iCs/>
        </w:rPr>
        <w:t xml:space="preserve">attraction </w:t>
      </w:r>
      <w:r w:rsidRPr="00C52906">
        <w:rPr>
          <w:rFonts w:ascii="Cambria" w:hAnsi="Cambria" w:cs="Cambria"/>
        </w:rPr>
        <w:t>stand as is.</w:t>
      </w:r>
    </w:p>
    <w:p w:rsidR="00F02428" w:rsidRDefault="00F02428">
      <w:pPr>
        <w:pStyle w:val="Stylesheetheading"/>
        <w:rPr>
          <w:rFonts w:ascii="Cambria" w:hAnsi="Cambria" w:cs="Cambria"/>
        </w:rPr>
      </w:pPr>
      <w:r>
        <w:rPr>
          <w:rFonts w:ascii="Cambria" w:hAnsi="Cambria" w:cs="Cambria"/>
        </w:rPr>
        <w:t>ax / axe</w:t>
      </w:r>
    </w:p>
    <w:p w:rsidR="00F02428" w:rsidRPr="00C17581" w:rsidRDefault="00F02428" w:rsidP="00C17581">
      <w:pPr>
        <w:pStyle w:val="Stylesheettext"/>
        <w:rPr>
          <w:rFonts w:ascii="Cambria" w:hAnsi="Cambria" w:cs="Cambria"/>
          <w:i/>
          <w:iCs/>
        </w:rPr>
      </w:pPr>
      <w:r w:rsidRPr="00C17581">
        <w:rPr>
          <w:rFonts w:ascii="Cambria" w:hAnsi="Cambria" w:cs="Cambria"/>
        </w:rPr>
        <w:t xml:space="preserve">Our standard is </w:t>
      </w:r>
      <w:r w:rsidRPr="00C17581">
        <w:rPr>
          <w:rFonts w:ascii="Cambria" w:hAnsi="Cambria" w:cs="Cambria"/>
          <w:i/>
          <w:iCs/>
        </w:rPr>
        <w:t>ax.</w:t>
      </w:r>
    </w:p>
    <w:p w:rsidR="00F02428" w:rsidRPr="00C52906" w:rsidRDefault="00F02428">
      <w:pPr>
        <w:pStyle w:val="Stylesheetheading"/>
        <w:rPr>
          <w:rFonts w:ascii="Cambria" w:hAnsi="Cambria" w:cs="Cambria"/>
        </w:rPr>
      </w:pPr>
      <w:r w:rsidRPr="00C52906">
        <w:rPr>
          <w:rFonts w:ascii="Cambria" w:hAnsi="Cambria" w:cs="Cambria"/>
        </w:rPr>
        <w:t>back home, back to Godhead</w:t>
      </w:r>
    </w:p>
    <w:p w:rsidR="00F02428" w:rsidRDefault="00F02428">
      <w:pPr>
        <w:pStyle w:val="Stylesheettext"/>
        <w:rPr>
          <w:rFonts w:ascii="Cambria" w:hAnsi="Cambria" w:cs="Cambria"/>
          <w:i/>
          <w:iCs/>
        </w:rPr>
      </w:pPr>
      <w:r w:rsidRPr="00C52906">
        <w:rPr>
          <w:rFonts w:ascii="Cambria" w:hAnsi="Cambria" w:cs="Cambria"/>
        </w:rPr>
        <w:t xml:space="preserve">Not </w:t>
      </w:r>
      <w:r w:rsidRPr="00C52906">
        <w:rPr>
          <w:rFonts w:ascii="Cambria" w:hAnsi="Cambria" w:cs="Cambria"/>
          <w:i/>
          <w:iCs/>
        </w:rPr>
        <w:t>back to home.</w:t>
      </w:r>
    </w:p>
    <w:p w:rsidR="00F02428" w:rsidRPr="00C52906" w:rsidRDefault="00F02428" w:rsidP="000E7961">
      <w:pPr>
        <w:pStyle w:val="Stylesheetheading"/>
        <w:rPr>
          <w:rFonts w:ascii="Cambria" w:hAnsi="Cambria" w:cs="Cambria"/>
        </w:rPr>
      </w:pPr>
      <w:r>
        <w:rPr>
          <w:rFonts w:ascii="Cambria" w:hAnsi="Cambria" w:cs="Cambria"/>
        </w:rPr>
        <w:t>Bangalore</w:t>
      </w:r>
    </w:p>
    <w:p w:rsidR="00F02428" w:rsidRPr="00C52906" w:rsidRDefault="00F02428">
      <w:pPr>
        <w:pStyle w:val="Stylesheettext"/>
        <w:rPr>
          <w:rFonts w:ascii="Cambria" w:hAnsi="Cambria" w:cs="Cambria"/>
        </w:rPr>
      </w:pPr>
      <w:r>
        <w:rPr>
          <w:rFonts w:ascii="Cambria" w:hAnsi="Cambria" w:cs="Cambria"/>
        </w:rPr>
        <w:t>Since November 20</w:t>
      </w:r>
      <w:r w:rsidRPr="00C52906">
        <w:rPr>
          <w:rFonts w:ascii="Cambria" w:hAnsi="Cambria" w:cs="Cambria"/>
        </w:rPr>
        <w:t>1</w:t>
      </w:r>
      <w:r>
        <w:rPr>
          <w:rFonts w:ascii="Cambria" w:hAnsi="Cambria" w:cs="Cambria"/>
        </w:rPr>
        <w:t>4</w:t>
      </w:r>
      <w:r w:rsidRPr="00C52906">
        <w:rPr>
          <w:rFonts w:ascii="Cambria" w:hAnsi="Cambria" w:cs="Cambria"/>
        </w:rPr>
        <w:t xml:space="preserve">, the city has officially been called </w:t>
      </w:r>
      <w:r>
        <w:rPr>
          <w:rFonts w:ascii="Cambria" w:hAnsi="Cambria" w:cs="Cambria"/>
        </w:rPr>
        <w:t>Bengaluru</w:t>
      </w:r>
      <w:r w:rsidRPr="00C52906">
        <w:rPr>
          <w:rFonts w:ascii="Cambria" w:hAnsi="Cambria" w:cs="Cambria"/>
        </w:rPr>
        <w:t>.</w:t>
      </w:r>
      <w:r w:rsidRPr="00C52906">
        <w:rPr>
          <w:rFonts w:ascii="Cambria" w:hAnsi="Cambria" w:cs="Cambria"/>
          <w:i/>
          <w:iCs/>
        </w:rPr>
        <w:t xml:space="preserve"> </w:t>
      </w:r>
      <w:r w:rsidRPr="00C52906">
        <w:rPr>
          <w:rFonts w:ascii="Cambria" w:hAnsi="Cambria" w:cs="Cambria"/>
        </w:rPr>
        <w:t xml:space="preserve">In historical contexts for times before then, </w:t>
      </w:r>
      <w:r>
        <w:rPr>
          <w:rFonts w:ascii="Cambria" w:hAnsi="Cambria" w:cs="Cambria"/>
          <w:i/>
          <w:iCs/>
        </w:rPr>
        <w:t xml:space="preserve">Bangalore </w:t>
      </w:r>
      <w:r w:rsidRPr="00C52906">
        <w:rPr>
          <w:rFonts w:ascii="Cambria" w:hAnsi="Cambria" w:cs="Cambria"/>
          <w:i/>
          <w:iCs/>
        </w:rPr>
        <w:t xml:space="preserve"> </w:t>
      </w:r>
      <w:r w:rsidRPr="00C52906">
        <w:rPr>
          <w:rFonts w:ascii="Cambria" w:hAnsi="Cambria" w:cs="Cambria"/>
        </w:rPr>
        <w:t>is acceptable, or even preferable.</w:t>
      </w:r>
    </w:p>
    <w:p w:rsidR="00F02428" w:rsidRPr="00C52906" w:rsidRDefault="00F02428">
      <w:pPr>
        <w:pStyle w:val="Stylesheetheading"/>
        <w:rPr>
          <w:rFonts w:ascii="Cambria" w:hAnsi="Cambria" w:cs="Cambria"/>
        </w:rPr>
      </w:pPr>
      <w:bookmarkStart w:id="2" w:name="banyan_tree"/>
      <w:bookmarkEnd w:id="2"/>
      <w:r w:rsidRPr="00C52906">
        <w:rPr>
          <w:rFonts w:ascii="Cambria" w:hAnsi="Cambria" w:cs="Cambria"/>
        </w:rPr>
        <w:t>banyan tree</w:t>
      </w:r>
    </w:p>
    <w:p w:rsidR="00F02428" w:rsidRPr="00C52906" w:rsidRDefault="00F02428">
      <w:pPr>
        <w:rPr>
          <w:rFonts w:ascii="Cambria" w:hAnsi="Cambria" w:cs="Cambria"/>
        </w:rPr>
      </w:pPr>
      <w:r w:rsidRPr="00C52906">
        <w:rPr>
          <w:rFonts w:ascii="Cambria" w:hAnsi="Cambria" w:cs="Cambria"/>
        </w:rPr>
        <w:t>First, some botanical distinctions.</w:t>
      </w:r>
    </w:p>
    <w:p w:rsidR="00F02428" w:rsidRPr="00C52906" w:rsidRDefault="00F02428">
      <w:pPr>
        <w:rPr>
          <w:rFonts w:ascii="Cambria" w:hAnsi="Cambria" w:cs="Cambria"/>
        </w:rPr>
      </w:pPr>
    </w:p>
    <w:p w:rsidR="00F02428" w:rsidRPr="00C52906" w:rsidRDefault="00F02428">
      <w:pPr>
        <w:rPr>
          <w:rFonts w:ascii="Cambria" w:hAnsi="Cambria" w:cs="Cambria"/>
        </w:rPr>
      </w:pPr>
      <w:r w:rsidRPr="00C52906">
        <w:rPr>
          <w:rFonts w:ascii="Cambria" w:hAnsi="Cambria" w:cs="Cambria"/>
        </w:rPr>
        <w:t>Let us turn our attention towards two species of fig.</w:t>
      </w:r>
    </w:p>
    <w:p w:rsidR="00F02428" w:rsidRPr="00C52906" w:rsidRDefault="00F02428">
      <w:pPr>
        <w:rPr>
          <w:rFonts w:ascii="Cambria" w:hAnsi="Cambria" w:cs="Cambria"/>
        </w:rPr>
      </w:pPr>
    </w:p>
    <w:p w:rsidR="00F02428" w:rsidRPr="00C52906" w:rsidRDefault="00F02428">
      <w:pPr>
        <w:rPr>
          <w:rFonts w:ascii="Cambria" w:hAnsi="Cambria" w:cs="Cambria"/>
        </w:rPr>
      </w:pPr>
      <w:r w:rsidRPr="00C52906">
        <w:rPr>
          <w:rFonts w:ascii="Cambria" w:hAnsi="Cambria" w:cs="Cambria"/>
        </w:rPr>
        <w:t xml:space="preserve">The first is </w:t>
      </w:r>
      <w:r w:rsidRPr="00C52906">
        <w:rPr>
          <w:rFonts w:ascii="Cambria" w:hAnsi="Cambria" w:cs="Cambria"/>
          <w:i/>
          <w:iCs/>
        </w:rPr>
        <w:t>Ficus religiosa.</w:t>
      </w:r>
      <w:r w:rsidRPr="00C52906">
        <w:rPr>
          <w:rFonts w:ascii="Cambria" w:hAnsi="Cambria" w:cs="Cambria"/>
        </w:rPr>
        <w:t xml:space="preserve"> This is the tree known in Sanskrit as </w:t>
      </w:r>
      <w:r w:rsidRPr="00C52906">
        <w:rPr>
          <w:rFonts w:ascii="Cambria" w:hAnsi="Cambria" w:cs="Cambria"/>
          <w:i/>
          <w:iCs/>
        </w:rPr>
        <w:t xml:space="preserve">aśvattha </w:t>
      </w:r>
      <w:r w:rsidRPr="00C52906">
        <w:rPr>
          <w:rFonts w:ascii="Cambria" w:hAnsi="Cambria" w:cs="Cambria"/>
        </w:rPr>
        <w:t xml:space="preserve">or </w:t>
      </w:r>
      <w:r w:rsidRPr="00C52906">
        <w:rPr>
          <w:rFonts w:ascii="Cambria" w:hAnsi="Cambria" w:cs="Cambria"/>
          <w:i/>
          <w:iCs/>
        </w:rPr>
        <w:t xml:space="preserve">pippala </w:t>
      </w:r>
      <w:r w:rsidRPr="00C52906">
        <w:rPr>
          <w:rFonts w:ascii="Cambria" w:hAnsi="Cambria" w:cs="Cambria"/>
        </w:rPr>
        <w:t xml:space="preserve">and in Hindi (and English) as </w:t>
      </w:r>
      <w:r w:rsidRPr="00C52906">
        <w:rPr>
          <w:rFonts w:ascii="Cambria" w:hAnsi="Cambria" w:cs="Cambria"/>
          <w:i/>
          <w:iCs/>
        </w:rPr>
        <w:t>pīpal.</w:t>
      </w:r>
      <w:r w:rsidRPr="00C52906">
        <w:rPr>
          <w:rFonts w:ascii="Cambria" w:hAnsi="Cambria" w:cs="Cambria"/>
        </w:rPr>
        <w:t xml:space="preserve"> In other languages it is known by various names, including </w:t>
      </w:r>
      <w:r w:rsidRPr="00C52906">
        <w:rPr>
          <w:rFonts w:ascii="Cambria" w:hAnsi="Cambria" w:cs="Cambria"/>
          <w:i/>
          <w:iCs/>
        </w:rPr>
        <w:t xml:space="preserve">po </w:t>
      </w:r>
      <w:r w:rsidRPr="00C52906">
        <w:rPr>
          <w:rFonts w:ascii="Cambria" w:hAnsi="Cambria" w:cs="Cambria"/>
        </w:rPr>
        <w:t xml:space="preserve">in Burmese, </w:t>
      </w:r>
      <w:r w:rsidRPr="00C52906">
        <w:rPr>
          <w:rFonts w:ascii="Cambria" w:hAnsi="Cambria" w:cs="Cambria"/>
          <w:i/>
          <w:iCs/>
        </w:rPr>
        <w:t xml:space="preserve">bo </w:t>
      </w:r>
      <w:r w:rsidRPr="00C52906">
        <w:rPr>
          <w:rFonts w:ascii="Cambria" w:hAnsi="Cambria" w:cs="Cambria"/>
        </w:rPr>
        <w:t xml:space="preserve">in Sinhalese, and </w:t>
      </w:r>
      <w:r w:rsidRPr="00C52906">
        <w:rPr>
          <w:rFonts w:ascii="Cambria" w:hAnsi="Cambria" w:cs="Cambria"/>
          <w:i/>
          <w:iCs/>
        </w:rPr>
        <w:t xml:space="preserve">bodhi </w:t>
      </w:r>
      <w:r w:rsidRPr="00C52906">
        <w:rPr>
          <w:rFonts w:ascii="Cambria" w:hAnsi="Cambria" w:cs="Cambria"/>
        </w:rPr>
        <w:t>in Thai.</w:t>
      </w:r>
      <w:r w:rsidRPr="00C52906">
        <w:rPr>
          <w:rFonts w:ascii="Cambria" w:hAnsi="Cambria" w:cs="Cambria"/>
          <w:i/>
          <w:iCs/>
        </w:rPr>
        <w:t xml:space="preserve"> </w:t>
      </w:r>
      <w:r w:rsidRPr="00C52906">
        <w:rPr>
          <w:rFonts w:ascii="Cambria" w:hAnsi="Cambria" w:cs="Cambria"/>
        </w:rPr>
        <w:t xml:space="preserve">In </w:t>
      </w:r>
      <w:r w:rsidRPr="00C52906">
        <w:rPr>
          <w:rFonts w:ascii="Cambria" w:hAnsi="Cambria" w:cs="Cambria"/>
        </w:rPr>
        <w:lastRenderedPageBreak/>
        <w:t xml:space="preserve">English it is sometimes referred to as the “holy fig.” To this species belonged the tree under which Gautama Buddha is said </w:t>
      </w:r>
      <w:r>
        <w:rPr>
          <w:rFonts w:ascii="Cambria" w:hAnsi="Cambria" w:cs="Cambria"/>
        </w:rPr>
        <w:t>to have attained enlightenment.</w:t>
      </w:r>
    </w:p>
    <w:p w:rsidR="00F02428" w:rsidRPr="00C52906" w:rsidRDefault="00F02428">
      <w:pPr>
        <w:rPr>
          <w:rFonts w:ascii="Cambria" w:hAnsi="Cambria" w:cs="Cambria"/>
        </w:rPr>
      </w:pPr>
    </w:p>
    <w:p w:rsidR="00F02428" w:rsidRPr="00C52906" w:rsidRDefault="00F02428">
      <w:pPr>
        <w:rPr>
          <w:rFonts w:ascii="Cambria" w:hAnsi="Cambria" w:cs="Cambria"/>
        </w:rPr>
      </w:pPr>
      <w:r w:rsidRPr="00C52906">
        <w:rPr>
          <w:rFonts w:ascii="Cambria" w:hAnsi="Cambria" w:cs="Cambria"/>
          <w:i/>
          <w:iCs/>
        </w:rPr>
        <w:t>Ficus religiosa</w:t>
      </w:r>
      <w:r w:rsidRPr="00C52906">
        <w:rPr>
          <w:rFonts w:ascii="Cambria" w:hAnsi="Cambria" w:cs="Cambria"/>
        </w:rPr>
        <w:t xml:space="preserve"> grows up to 30 meters tall, with a trunk diameter of up to 3 meters. A distinguishing feature is the long, slender tip of its leaves.</w:t>
      </w:r>
    </w:p>
    <w:p w:rsidR="00F02428" w:rsidRPr="00C52906" w:rsidRDefault="00F02428">
      <w:pPr>
        <w:rPr>
          <w:rFonts w:ascii="Cambria" w:hAnsi="Cambria" w:cs="Cambria"/>
        </w:rPr>
      </w:pPr>
    </w:p>
    <w:p w:rsidR="00F02428" w:rsidRPr="00C52906" w:rsidRDefault="00F02428">
      <w:pPr>
        <w:rPr>
          <w:rFonts w:ascii="Cambria" w:hAnsi="Cambria" w:cs="Cambria"/>
        </w:rPr>
      </w:pPr>
      <w:r w:rsidRPr="00C52906">
        <w:rPr>
          <w:rFonts w:ascii="Cambria" w:hAnsi="Cambria" w:cs="Cambria"/>
        </w:rPr>
        <w:t xml:space="preserve">     </w:t>
      </w:r>
      <w:r w:rsidR="00707A2F">
        <w:rPr>
          <w:rFonts w:ascii="Cambria" w:hAnsi="Cambria" w:cs="Cambria"/>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30.3pt;height:127.15pt;visibility:visible" filled="t">
            <v:fill opacity="0"/>
            <v:imagedata r:id="rId10" o:title=""/>
          </v:shape>
        </w:pict>
      </w:r>
    </w:p>
    <w:p w:rsidR="00F02428" w:rsidRPr="00C52906" w:rsidRDefault="00F02428">
      <w:pPr>
        <w:rPr>
          <w:rFonts w:ascii="Cambria" w:hAnsi="Cambria" w:cs="Cambria"/>
        </w:rPr>
      </w:pPr>
    </w:p>
    <w:p w:rsidR="00F02428" w:rsidRPr="00C52906" w:rsidRDefault="00F02428">
      <w:pPr>
        <w:rPr>
          <w:rFonts w:ascii="Cambria" w:hAnsi="Cambria" w:cs="Cambria"/>
        </w:rPr>
      </w:pPr>
      <w:r w:rsidRPr="00C52906">
        <w:rPr>
          <w:rFonts w:ascii="Cambria" w:hAnsi="Cambria" w:cs="Cambria"/>
        </w:rPr>
        <w:t xml:space="preserve">Next is </w:t>
      </w:r>
      <w:r w:rsidRPr="00C52906">
        <w:rPr>
          <w:rFonts w:ascii="Cambria" w:hAnsi="Cambria" w:cs="Cambria"/>
          <w:i/>
          <w:iCs/>
        </w:rPr>
        <w:t xml:space="preserve">Ficus bengalensis, </w:t>
      </w:r>
      <w:r w:rsidRPr="00C52906">
        <w:rPr>
          <w:rFonts w:ascii="Cambria" w:hAnsi="Cambria" w:cs="Cambria"/>
        </w:rPr>
        <w:t xml:space="preserve">also known as </w:t>
      </w:r>
      <w:r w:rsidRPr="00C52906">
        <w:rPr>
          <w:rFonts w:ascii="Cambria" w:hAnsi="Cambria" w:cs="Cambria"/>
          <w:i/>
          <w:iCs/>
        </w:rPr>
        <w:t xml:space="preserve">Ficus indica. </w:t>
      </w:r>
      <w:r w:rsidRPr="00C52906">
        <w:rPr>
          <w:rFonts w:ascii="Cambria" w:hAnsi="Cambria" w:cs="Cambria"/>
        </w:rPr>
        <w:t xml:space="preserve">This tree, the official “national tree” of India, is known in Sanskrit as </w:t>
      </w:r>
      <w:r w:rsidRPr="00C52906">
        <w:rPr>
          <w:rFonts w:ascii="Cambria" w:hAnsi="Cambria" w:cs="Cambria"/>
          <w:i/>
          <w:iCs/>
        </w:rPr>
        <w:t xml:space="preserve">vaṭa </w:t>
      </w:r>
      <w:r w:rsidRPr="00C52906">
        <w:rPr>
          <w:rFonts w:ascii="Cambria" w:hAnsi="Cambria" w:cs="Cambria"/>
        </w:rPr>
        <w:t xml:space="preserve">or </w:t>
      </w:r>
      <w:r w:rsidRPr="00C52906">
        <w:rPr>
          <w:rFonts w:ascii="Cambria" w:hAnsi="Cambria" w:cs="Cambria"/>
          <w:i/>
          <w:iCs/>
        </w:rPr>
        <w:t>nyagrodha</w:t>
      </w:r>
      <w:r w:rsidRPr="00C52906">
        <w:rPr>
          <w:rFonts w:ascii="Cambria" w:hAnsi="Cambria" w:cs="Cambria"/>
        </w:rPr>
        <w:t xml:space="preserve"> (“growing downwards”). In Hindi it is called the </w:t>
      </w:r>
      <w:r w:rsidRPr="00C52906">
        <w:rPr>
          <w:rFonts w:ascii="Cambria" w:hAnsi="Cambria" w:cs="Cambria"/>
          <w:i/>
          <w:iCs/>
        </w:rPr>
        <w:t xml:space="preserve">vaṭ, </w:t>
      </w:r>
      <w:r w:rsidRPr="00C52906">
        <w:rPr>
          <w:rFonts w:ascii="Cambria" w:hAnsi="Cambria" w:cs="Cambria"/>
        </w:rPr>
        <w:t>and in English the banyan. This tree is especially notable for sending down from its branches new roots that form secondary trunks and further spread the expanse of the tree. To this species belongs the immense tree in the Kolkata Botanical Garden.</w:t>
      </w:r>
    </w:p>
    <w:p w:rsidR="00F02428" w:rsidRPr="00C52906" w:rsidRDefault="00F02428">
      <w:pPr>
        <w:rPr>
          <w:rFonts w:ascii="Cambria" w:hAnsi="Cambria" w:cs="Cambria"/>
        </w:rPr>
      </w:pPr>
    </w:p>
    <w:p w:rsidR="00F02428" w:rsidRPr="00C52906" w:rsidRDefault="00F02428">
      <w:pPr>
        <w:autoSpaceDE/>
        <w:rPr>
          <w:rFonts w:ascii="Cambria" w:hAnsi="Cambria" w:cs="Cambria"/>
        </w:rPr>
      </w:pPr>
      <w:r w:rsidRPr="00C52906">
        <w:rPr>
          <w:rFonts w:ascii="Cambria" w:hAnsi="Cambria" w:cs="Cambria"/>
        </w:rPr>
        <w:t xml:space="preserve">    </w:t>
      </w:r>
      <w:r w:rsidR="00707A2F">
        <w:rPr>
          <w:rFonts w:ascii="Cambria" w:hAnsi="Cambria" w:cs="Cambria"/>
          <w:noProof/>
          <w:lang w:eastAsia="en-US"/>
        </w:rPr>
        <w:pict>
          <v:shape id="Picture 2" o:spid="_x0000_i1026" type="#_x0000_t75" style="width:266.55pt;height:101.6pt;visibility:visible" filled="t">
            <v:fill opacity="0"/>
            <v:imagedata r:id="rId11" o:title=""/>
          </v:shape>
        </w:pict>
      </w:r>
    </w:p>
    <w:p w:rsidR="00F02428" w:rsidRPr="00C52906" w:rsidRDefault="00F02428">
      <w:pPr>
        <w:rPr>
          <w:rFonts w:ascii="Cambria" w:hAnsi="Cambria" w:cs="Cambria"/>
        </w:rPr>
      </w:pPr>
      <w:r w:rsidRPr="00C52906">
        <w:rPr>
          <w:rFonts w:ascii="Cambria" w:hAnsi="Cambria" w:cs="Cambria"/>
        </w:rPr>
        <w:t xml:space="preserve">Both of these species are distinct from </w:t>
      </w:r>
      <w:r w:rsidRPr="00C52906">
        <w:rPr>
          <w:rFonts w:ascii="Cambria" w:hAnsi="Cambria" w:cs="Cambria"/>
          <w:i/>
          <w:iCs/>
        </w:rPr>
        <w:t xml:space="preserve">Ficus carica, </w:t>
      </w:r>
      <w:r w:rsidRPr="00C52906">
        <w:rPr>
          <w:rFonts w:ascii="Cambria" w:hAnsi="Cambria" w:cs="Cambria"/>
        </w:rPr>
        <w:t xml:space="preserve">the tree that yields the fig commonly sold in grocery stores (the fruit in Hindi called </w:t>
      </w:r>
      <w:r w:rsidRPr="00C52906">
        <w:rPr>
          <w:rFonts w:ascii="Cambria" w:hAnsi="Cambria" w:cs="Cambria"/>
          <w:i/>
          <w:iCs/>
        </w:rPr>
        <w:t>anjīr</w:t>
      </w:r>
      <w:r>
        <w:rPr>
          <w:rFonts w:ascii="Cambria" w:hAnsi="Cambria" w:cs="Cambria"/>
        </w:rPr>
        <w:t>).</w:t>
      </w:r>
    </w:p>
    <w:p w:rsidR="00F02428" w:rsidRPr="00C52906" w:rsidRDefault="00F02428">
      <w:pPr>
        <w:rPr>
          <w:rFonts w:ascii="Cambria" w:hAnsi="Cambria" w:cs="Cambria"/>
        </w:rPr>
      </w:pPr>
    </w:p>
    <w:p w:rsidR="00F02428" w:rsidRPr="00C52906" w:rsidRDefault="00F02428">
      <w:pPr>
        <w:rPr>
          <w:rFonts w:ascii="Cambria" w:hAnsi="Cambria" w:cs="Cambria"/>
        </w:rPr>
      </w:pPr>
      <w:r w:rsidRPr="00C52906">
        <w:rPr>
          <w:rFonts w:ascii="Cambria" w:hAnsi="Cambria" w:cs="Cambria"/>
        </w:rPr>
        <w:t xml:space="preserve">In practice, English writers have not always carefully restricted their terms. The </w:t>
      </w:r>
      <w:r w:rsidRPr="00C52906">
        <w:rPr>
          <w:rFonts w:ascii="Cambria" w:hAnsi="Cambria" w:cs="Cambria"/>
          <w:i/>
          <w:iCs/>
        </w:rPr>
        <w:t xml:space="preserve">Oxford English Dictionary, </w:t>
      </w:r>
      <w:r w:rsidRPr="00C52906">
        <w:rPr>
          <w:rFonts w:ascii="Cambria" w:hAnsi="Cambria" w:cs="Cambria"/>
        </w:rPr>
        <w:t>defining “banyan”</w:t>
      </w:r>
      <w:r w:rsidRPr="00C52906">
        <w:rPr>
          <w:rFonts w:ascii="Cambria" w:hAnsi="Cambria" w:cs="Cambria"/>
          <w:i/>
          <w:iCs/>
        </w:rPr>
        <w:t xml:space="preserve"> </w:t>
      </w:r>
      <w:r w:rsidRPr="00C52906">
        <w:rPr>
          <w:rFonts w:ascii="Cambria" w:hAnsi="Cambria" w:cs="Cambria"/>
        </w:rPr>
        <w:t xml:space="preserve">(under </w:t>
      </w:r>
      <w:r w:rsidRPr="00C52906">
        <w:rPr>
          <w:rFonts w:ascii="Cambria" w:hAnsi="Cambria" w:cs="Cambria"/>
          <w:i/>
          <w:iCs/>
        </w:rPr>
        <w:t xml:space="preserve">banian </w:t>
      </w:r>
      <w:r w:rsidRPr="00C52906">
        <w:rPr>
          <w:rFonts w:ascii="Cambria" w:hAnsi="Cambria" w:cs="Cambria"/>
        </w:rPr>
        <w:t xml:space="preserve">5), properly describes </w:t>
      </w:r>
      <w:r w:rsidRPr="00C52906">
        <w:rPr>
          <w:rFonts w:ascii="Cambria" w:hAnsi="Cambria" w:cs="Cambria"/>
          <w:i/>
          <w:iCs/>
        </w:rPr>
        <w:t>Ficus indica</w:t>
      </w:r>
      <w:r w:rsidRPr="00C52906">
        <w:rPr>
          <w:rFonts w:ascii="Cambria" w:hAnsi="Cambria" w:cs="Cambria"/>
        </w:rPr>
        <w:t xml:space="preserve"> but calls it “the Indian fig tree (</w:t>
      </w:r>
      <w:r w:rsidRPr="00C52906">
        <w:rPr>
          <w:rFonts w:ascii="Cambria" w:hAnsi="Cambria" w:cs="Cambria"/>
          <w:i/>
          <w:iCs/>
        </w:rPr>
        <w:t xml:space="preserve">Ficus religiosa </w:t>
      </w:r>
      <w:r w:rsidRPr="00C52906">
        <w:rPr>
          <w:rFonts w:ascii="Cambria" w:hAnsi="Cambria" w:cs="Cambria"/>
        </w:rPr>
        <w:t xml:space="preserve">or </w:t>
      </w:r>
      <w:r w:rsidRPr="00C52906">
        <w:rPr>
          <w:rFonts w:ascii="Cambria" w:hAnsi="Cambria" w:cs="Cambria"/>
          <w:i/>
          <w:iCs/>
        </w:rPr>
        <w:t>indica</w:t>
      </w:r>
      <w:r>
        <w:rPr>
          <w:rFonts w:ascii="Cambria" w:hAnsi="Cambria" w:cs="Cambria"/>
        </w:rPr>
        <w:t xml:space="preserve">).” And the </w:t>
      </w:r>
      <w:r>
        <w:rPr>
          <w:rFonts w:ascii="Cambria" w:hAnsi="Cambria" w:cs="Cambria"/>
          <w:smallCaps/>
        </w:rPr>
        <w:t>oed</w:t>
      </w:r>
      <w:r w:rsidRPr="00C52906">
        <w:rPr>
          <w:rFonts w:ascii="Cambria" w:hAnsi="Cambria" w:cs="Cambria"/>
        </w:rPr>
        <w:t xml:space="preserve"> gives a citation from 1860 that speaks of “The banyan, or sacred fig of India</w:t>
      </w:r>
      <w:r>
        <w:rPr>
          <w:rFonts w:ascii="Cambria" w:hAnsi="Cambria" w:cs="Cambria"/>
        </w:rPr>
        <w:t>.”</w:t>
      </w:r>
    </w:p>
    <w:p w:rsidR="00F02428" w:rsidRPr="00C52906" w:rsidRDefault="00F02428">
      <w:pPr>
        <w:rPr>
          <w:rFonts w:ascii="Cambria" w:hAnsi="Cambria" w:cs="Cambria"/>
        </w:rPr>
      </w:pPr>
    </w:p>
    <w:p w:rsidR="00F02428" w:rsidRPr="00C52906" w:rsidRDefault="00F02428">
      <w:pPr>
        <w:rPr>
          <w:rFonts w:ascii="Cambria" w:hAnsi="Cambria" w:cs="Cambria"/>
        </w:rPr>
      </w:pPr>
      <w:r w:rsidRPr="00C52906">
        <w:rPr>
          <w:rFonts w:ascii="Cambria" w:hAnsi="Cambria" w:cs="Cambria"/>
        </w:rPr>
        <w:t xml:space="preserve">Śrīla Prabhupāda consistently translated </w:t>
      </w:r>
      <w:r w:rsidRPr="00C52906">
        <w:rPr>
          <w:rFonts w:ascii="Cambria" w:hAnsi="Cambria" w:cs="Cambria"/>
          <w:i/>
          <w:iCs/>
        </w:rPr>
        <w:t xml:space="preserve">aśvattha </w:t>
      </w:r>
      <w:r w:rsidRPr="00C52906">
        <w:rPr>
          <w:rFonts w:ascii="Cambria" w:hAnsi="Cambria" w:cs="Cambria"/>
        </w:rPr>
        <w:t xml:space="preserve">as “banyan tree”—for example, in </w:t>
      </w:r>
      <w:r w:rsidRPr="00C52906">
        <w:rPr>
          <w:rFonts w:ascii="Cambria" w:hAnsi="Cambria" w:cs="Cambria"/>
          <w:i/>
          <w:iCs/>
        </w:rPr>
        <w:t xml:space="preserve">Bhagavad-gītā </w:t>
      </w:r>
      <w:r w:rsidRPr="00C52906">
        <w:rPr>
          <w:rFonts w:ascii="Cambria" w:hAnsi="Cambria" w:cs="Cambria"/>
        </w:rPr>
        <w:t xml:space="preserve">10.26 and 15.1, </w:t>
      </w:r>
      <w:r w:rsidRPr="00C52906">
        <w:rPr>
          <w:rFonts w:ascii="Cambria" w:hAnsi="Cambria" w:cs="Cambria"/>
          <w:i/>
          <w:iCs/>
        </w:rPr>
        <w:t xml:space="preserve">Śrīmad-Bhāgavatam </w:t>
      </w:r>
      <w:r w:rsidRPr="00C52906">
        <w:rPr>
          <w:rFonts w:ascii="Cambria" w:hAnsi="Cambria" w:cs="Cambria"/>
        </w:rPr>
        <w:t xml:space="preserve">3.4 and 4.6, and </w:t>
      </w:r>
      <w:r w:rsidRPr="00C52906">
        <w:rPr>
          <w:rFonts w:ascii="Cambria" w:hAnsi="Cambria" w:cs="Cambria"/>
          <w:i/>
          <w:iCs/>
        </w:rPr>
        <w:t xml:space="preserve">Caitanya-caritāmṛta, Madhya </w:t>
      </w:r>
      <w:r w:rsidRPr="00C52906">
        <w:rPr>
          <w:rFonts w:ascii="Cambria" w:hAnsi="Cambria" w:cs="Cambria"/>
        </w:rPr>
        <w:t>22.117</w:t>
      </w:r>
      <w:r w:rsidRPr="00C52906">
        <w:rPr>
          <w:rFonts w:ascii="Cambria" w:hAnsi="Cambria" w:cs="Cambria"/>
          <w:i/>
          <w:iCs/>
        </w:rPr>
        <w:t xml:space="preserve"> </w:t>
      </w:r>
      <w:r w:rsidRPr="00C52906">
        <w:rPr>
          <w:rFonts w:ascii="Cambria" w:hAnsi="Cambria" w:cs="Cambria"/>
        </w:rPr>
        <w:t>and</w:t>
      </w:r>
      <w:r w:rsidRPr="00C52906">
        <w:rPr>
          <w:rFonts w:ascii="Cambria" w:hAnsi="Cambria" w:cs="Cambria"/>
          <w:i/>
          <w:iCs/>
        </w:rPr>
        <w:t xml:space="preserve"> </w:t>
      </w:r>
      <w:r w:rsidRPr="00C52906">
        <w:rPr>
          <w:rFonts w:ascii="Cambria" w:hAnsi="Cambria" w:cs="Cambria"/>
        </w:rPr>
        <w:t>24.299.</w:t>
      </w:r>
    </w:p>
    <w:p w:rsidR="00F02428" w:rsidRPr="00C52906" w:rsidRDefault="00F02428">
      <w:pPr>
        <w:rPr>
          <w:rFonts w:ascii="Cambria" w:hAnsi="Cambria" w:cs="Cambria"/>
        </w:rPr>
      </w:pPr>
    </w:p>
    <w:p w:rsidR="00F02428" w:rsidRPr="00C52906" w:rsidRDefault="00F02428">
      <w:pPr>
        <w:rPr>
          <w:rFonts w:ascii="Cambria" w:hAnsi="Cambria" w:cs="Cambria"/>
        </w:rPr>
      </w:pPr>
      <w:r w:rsidRPr="00C52906">
        <w:rPr>
          <w:rFonts w:ascii="Cambria" w:hAnsi="Cambria" w:cs="Cambria"/>
        </w:rPr>
        <w:t>We might suspect, also, that “banyan,” though technically inaccurate, is more likely to bring general readers closer to the right idea than “holy fig.”</w:t>
      </w:r>
    </w:p>
    <w:p w:rsidR="00F02428" w:rsidRPr="00C52906" w:rsidRDefault="00F02428">
      <w:pPr>
        <w:rPr>
          <w:rFonts w:ascii="Cambria" w:hAnsi="Cambria" w:cs="Cambria"/>
        </w:rPr>
      </w:pPr>
    </w:p>
    <w:p w:rsidR="00F02428" w:rsidRPr="00C52906" w:rsidRDefault="00F02428">
      <w:pPr>
        <w:rPr>
          <w:rFonts w:ascii="Cambria" w:hAnsi="Cambria" w:cs="Cambria"/>
        </w:rPr>
      </w:pPr>
      <w:r w:rsidRPr="00C52906">
        <w:rPr>
          <w:rFonts w:ascii="Cambria" w:hAnsi="Cambria" w:cs="Cambria"/>
        </w:rPr>
        <w:t xml:space="preserve">In BBT publications we respect Śrīla Prabhupāda’s translation of </w:t>
      </w:r>
      <w:r w:rsidRPr="00C52906">
        <w:rPr>
          <w:rFonts w:ascii="Cambria" w:hAnsi="Cambria" w:cs="Cambria"/>
          <w:i/>
          <w:iCs/>
        </w:rPr>
        <w:t xml:space="preserve">aśvattha </w:t>
      </w:r>
      <w:r w:rsidRPr="00C52906">
        <w:rPr>
          <w:rFonts w:ascii="Cambria" w:hAnsi="Cambria" w:cs="Cambria"/>
        </w:rPr>
        <w:t>as “banyan.” Other writers may make their own choice. Where the issue is relevant, the writer should be informed.</w:t>
      </w:r>
    </w:p>
    <w:p w:rsidR="00F02428" w:rsidRPr="00C52906" w:rsidRDefault="00F02428">
      <w:pPr>
        <w:pStyle w:val="Stylesheetheading"/>
        <w:rPr>
          <w:rFonts w:ascii="Cambria" w:hAnsi="Cambria" w:cs="Cambria"/>
        </w:rPr>
      </w:pPr>
      <w:r w:rsidRPr="00C52906">
        <w:rPr>
          <w:rFonts w:ascii="Cambria" w:hAnsi="Cambria" w:cs="Cambria"/>
        </w:rPr>
        <w:t>Battle of Kurukṣetra</w:t>
      </w:r>
    </w:p>
    <w:p w:rsidR="00F02428" w:rsidRPr="00C52906" w:rsidRDefault="00F02428">
      <w:pPr>
        <w:pStyle w:val="Stylesheettext"/>
        <w:rPr>
          <w:rFonts w:ascii="Cambria" w:hAnsi="Cambria" w:cs="Cambria"/>
        </w:rPr>
      </w:pPr>
      <w:r w:rsidRPr="00C52906">
        <w:rPr>
          <w:rFonts w:ascii="Cambria" w:hAnsi="Cambria" w:cs="Cambria"/>
        </w:rPr>
        <w:t>Capitalize. (It was more than a mere battle anyway.)</w:t>
      </w:r>
    </w:p>
    <w:p w:rsidR="00F02428" w:rsidRPr="00C52906" w:rsidRDefault="00F02428">
      <w:pPr>
        <w:pStyle w:val="Stylesheettext"/>
        <w:rPr>
          <w:rFonts w:ascii="Cambria" w:hAnsi="Cambria" w:cs="Cambria"/>
        </w:rPr>
      </w:pPr>
    </w:p>
    <w:p w:rsidR="00626D32" w:rsidRPr="008830F6" w:rsidRDefault="00F02428" w:rsidP="00626D32">
      <w:pPr>
        <w:pStyle w:val="Stylesheettext"/>
        <w:rPr>
          <w:rFonts w:ascii="Cambria" w:hAnsi="Cambria" w:cs="Cambria"/>
          <w:smallCaps/>
        </w:rPr>
      </w:pPr>
      <w:r w:rsidRPr="00C52906">
        <w:rPr>
          <w:rFonts w:ascii="Cambria" w:hAnsi="Cambria" w:cs="Cambria"/>
        </w:rPr>
        <w:t xml:space="preserve">See also: </w:t>
      </w:r>
      <w:hyperlink w:anchor="Capitalization" w:history="1">
        <w:r w:rsidR="00626D32" w:rsidRPr="008830F6">
          <w:rPr>
            <w:rStyle w:val="Hyperlink"/>
            <w:rFonts w:ascii="Cambria" w:hAnsi="Cambria" w:cs="Cambria"/>
            <w:smallCaps/>
          </w:rPr>
          <w:t>capitalization</w:t>
        </w:r>
      </w:hyperlink>
      <w:r w:rsidR="00626D32">
        <w:rPr>
          <w:rFonts w:ascii="Cambria" w:hAnsi="Cambria" w:cs="Cambria"/>
          <w:smallCaps/>
        </w:rPr>
        <w:t>.</w:t>
      </w:r>
    </w:p>
    <w:p w:rsidR="00F02428" w:rsidRPr="00C52906" w:rsidRDefault="00F02428">
      <w:pPr>
        <w:pStyle w:val="Stylesheetheading"/>
        <w:rPr>
          <w:rFonts w:ascii="Cambria" w:hAnsi="Cambria" w:cs="Cambria"/>
        </w:rPr>
      </w:pPr>
      <w:r w:rsidRPr="00C52906">
        <w:rPr>
          <w:rFonts w:ascii="Cambria" w:hAnsi="Cambria" w:cs="Cambria"/>
        </w:rPr>
        <w:t>Battlefield of Kurukṣetra</w:t>
      </w:r>
    </w:p>
    <w:p w:rsidR="00F02428" w:rsidRPr="00C52906" w:rsidRDefault="00F02428">
      <w:pPr>
        <w:pStyle w:val="Stylesheettext"/>
        <w:rPr>
          <w:rFonts w:ascii="Cambria" w:hAnsi="Cambria" w:cs="Cambria"/>
        </w:rPr>
      </w:pPr>
      <w:r w:rsidRPr="00C52906">
        <w:rPr>
          <w:rFonts w:ascii="Cambria" w:hAnsi="Cambria" w:cs="Cambria"/>
        </w:rPr>
        <w:t>Capitalize.</w:t>
      </w:r>
    </w:p>
    <w:p w:rsidR="00F02428" w:rsidRPr="00C52906" w:rsidRDefault="00F02428">
      <w:pPr>
        <w:pStyle w:val="Stylesheettext"/>
        <w:rPr>
          <w:rFonts w:ascii="Cambria" w:hAnsi="Cambria" w:cs="Cambria"/>
        </w:rPr>
      </w:pPr>
    </w:p>
    <w:p w:rsidR="00626D32" w:rsidRPr="008830F6" w:rsidRDefault="00F02428" w:rsidP="00626D32">
      <w:pPr>
        <w:pStyle w:val="Stylesheettext"/>
        <w:rPr>
          <w:rFonts w:ascii="Cambria" w:hAnsi="Cambria" w:cs="Cambria"/>
          <w:smallCaps/>
        </w:rPr>
      </w:pPr>
      <w:r w:rsidRPr="00C52906">
        <w:rPr>
          <w:rFonts w:ascii="Cambria" w:hAnsi="Cambria" w:cs="Cambria"/>
        </w:rPr>
        <w:t xml:space="preserve">See also: </w:t>
      </w:r>
      <w:hyperlink w:anchor="Capitalization" w:history="1">
        <w:r w:rsidR="00626D32" w:rsidRPr="008830F6">
          <w:rPr>
            <w:rStyle w:val="Hyperlink"/>
            <w:rFonts w:ascii="Cambria" w:hAnsi="Cambria" w:cs="Cambria"/>
            <w:smallCaps/>
          </w:rPr>
          <w:t>capitalization</w:t>
        </w:r>
      </w:hyperlink>
      <w:r w:rsidR="00626D32">
        <w:rPr>
          <w:rFonts w:ascii="Cambria" w:hAnsi="Cambria" w:cs="Cambria"/>
          <w:smallCaps/>
        </w:rPr>
        <w:t>.</w:t>
      </w:r>
    </w:p>
    <w:p w:rsidR="00F02428" w:rsidRDefault="00F02428">
      <w:pPr>
        <w:pStyle w:val="Stylesheetheading"/>
        <w:rPr>
          <w:rFonts w:ascii="Cambria" w:hAnsi="Cambria" w:cs="Cambria"/>
        </w:rPr>
      </w:pPr>
      <w:bookmarkStart w:id="3" w:name="BBT_logo"/>
      <w:r>
        <w:rPr>
          <w:rFonts w:ascii="Cambria" w:hAnsi="Cambria" w:cs="Cambria"/>
        </w:rPr>
        <w:t>The BBT logo</w:t>
      </w:r>
    </w:p>
    <w:bookmarkEnd w:id="3"/>
    <w:p w:rsidR="00F02428" w:rsidRDefault="00F02428" w:rsidP="00C17581">
      <w:pPr>
        <w:pStyle w:val="Stylesheettext"/>
        <w:rPr>
          <w:rFonts w:ascii="Cambria" w:hAnsi="Cambria" w:cs="Cambria"/>
        </w:rPr>
      </w:pPr>
      <w:r w:rsidRPr="00037671">
        <w:rPr>
          <w:rFonts w:ascii="Cambria" w:hAnsi="Cambria" w:cs="Cambria"/>
        </w:rPr>
        <w:t>The BBT logo was designed by Varadarāja Dāsa in the early 1970s and approved by Śrīla Prabhupāda. The logo should appear on all BBT pub</w:t>
      </w:r>
      <w:r>
        <w:rPr>
          <w:rFonts w:ascii="Cambria" w:hAnsi="Cambria" w:cs="Cambria"/>
        </w:rPr>
        <w:t>lications, except those published under a different imprint.</w:t>
      </w:r>
    </w:p>
    <w:p w:rsidR="00F02428" w:rsidRDefault="00F02428" w:rsidP="00C17581">
      <w:pPr>
        <w:pStyle w:val="Stylesheettext"/>
        <w:rPr>
          <w:rFonts w:ascii="Cambria" w:hAnsi="Cambria" w:cs="Cambria"/>
        </w:rPr>
      </w:pPr>
    </w:p>
    <w:p w:rsidR="00F02428" w:rsidRPr="00C17581" w:rsidRDefault="00F02428" w:rsidP="00C17581">
      <w:pPr>
        <w:pStyle w:val="Stylesheettext"/>
        <w:rPr>
          <w:rFonts w:ascii="Cambria" w:hAnsi="Cambria" w:cs="Cambria"/>
        </w:rPr>
      </w:pPr>
      <w:r w:rsidRPr="00C17581">
        <w:rPr>
          <w:rFonts w:ascii="Cambria" w:hAnsi="Cambria" w:cs="Cambria"/>
        </w:rPr>
        <w:t>Under the logo the words “The Bhaktived</w:t>
      </w:r>
      <w:r>
        <w:rPr>
          <w:rFonts w:ascii="Cambria" w:hAnsi="Cambria" w:cs="Cambria"/>
        </w:rPr>
        <w:t>anta Book Trust” should appear.</w:t>
      </w:r>
    </w:p>
    <w:p w:rsidR="00F02428" w:rsidRPr="00C17581" w:rsidRDefault="00F02428" w:rsidP="00C17581">
      <w:pPr>
        <w:pStyle w:val="Stylesheettext"/>
        <w:rPr>
          <w:rFonts w:ascii="Cambria" w:hAnsi="Cambria" w:cs="Cambria"/>
        </w:rPr>
      </w:pPr>
    </w:p>
    <w:p w:rsidR="00F02428" w:rsidRPr="00C17581" w:rsidRDefault="00F02428" w:rsidP="005A4631">
      <w:pPr>
        <w:pStyle w:val="Stylesheettext"/>
        <w:rPr>
          <w:rFonts w:ascii="Cambria" w:hAnsi="Cambria" w:cs="Cambria"/>
        </w:rPr>
      </w:pPr>
      <w:r w:rsidRPr="00C17581">
        <w:rPr>
          <w:rFonts w:ascii="Cambria" w:hAnsi="Cambria" w:cs="Cambria"/>
        </w:rPr>
        <w:t>In 1974</w:t>
      </w:r>
      <w:r>
        <w:rPr>
          <w:rFonts w:ascii="Cambria" w:hAnsi="Cambria" w:cs="Cambria"/>
        </w:rPr>
        <w:t xml:space="preserve"> </w:t>
      </w:r>
      <w:r w:rsidRPr="001E5ECD">
        <w:rPr>
          <w:rFonts w:ascii="Cambria" w:hAnsi="Cambria" w:cs="Cambria"/>
        </w:rPr>
        <w:t xml:space="preserve">Jayādvaita </w:t>
      </w:r>
      <w:r>
        <w:rPr>
          <w:rFonts w:ascii="Cambria" w:hAnsi="Cambria" w:cs="Cambria"/>
        </w:rPr>
        <w:t>Swami (</w:t>
      </w:r>
      <w:r w:rsidRPr="001E5ECD">
        <w:rPr>
          <w:rFonts w:ascii="Cambria" w:hAnsi="Cambria" w:cs="Cambria"/>
        </w:rPr>
        <w:t>then Jayādvaita Dāsa</w:t>
      </w:r>
      <w:r>
        <w:rPr>
          <w:rFonts w:ascii="Cambria" w:hAnsi="Cambria" w:cs="Cambria"/>
        </w:rPr>
        <w:t>)</w:t>
      </w:r>
      <w:r w:rsidRPr="00C17581">
        <w:rPr>
          <w:rFonts w:ascii="Cambria" w:hAnsi="Cambria" w:cs="Cambria"/>
        </w:rPr>
        <w:t xml:space="preserve">, after consultation with his authorities, left the words “Bhaktivedanta Book Trust” off the spine of a book where their legibility would have been poor. On Dec 3, 1974, </w:t>
      </w:r>
      <w:r w:rsidRPr="00C52906">
        <w:rPr>
          <w:rFonts w:ascii="Cambria" w:hAnsi="Cambria" w:cs="Cambria"/>
        </w:rPr>
        <w:t xml:space="preserve">Śrīla Prabhupāda </w:t>
      </w:r>
      <w:r w:rsidRPr="0054713D">
        <w:rPr>
          <w:rFonts w:ascii="Cambria" w:hAnsi="Cambria" w:cs="Cambria"/>
        </w:rPr>
        <w:t xml:space="preserve">wrote </w:t>
      </w:r>
      <w:r w:rsidRPr="00C17581">
        <w:rPr>
          <w:rFonts w:ascii="Cambria" w:hAnsi="Cambria" w:cs="Cambria"/>
        </w:rPr>
        <w:t>him, “Why did you do this? Who authorized it? . . . These things must be there. Please see to it.”</w:t>
      </w:r>
    </w:p>
    <w:p w:rsidR="00F02428" w:rsidRPr="00C17581" w:rsidRDefault="00F02428" w:rsidP="00F20DD9">
      <w:pPr>
        <w:pStyle w:val="Stylesheettext"/>
        <w:rPr>
          <w:rFonts w:ascii="Cambria" w:hAnsi="Cambria" w:cs="Cambria"/>
        </w:rPr>
      </w:pPr>
    </w:p>
    <w:p w:rsidR="00F02428" w:rsidRDefault="00F02428" w:rsidP="00C17581">
      <w:pPr>
        <w:pStyle w:val="Stylesheettext"/>
        <w:rPr>
          <w:rFonts w:ascii="Cambria" w:hAnsi="Cambria" w:cs="Cambria"/>
        </w:rPr>
      </w:pPr>
      <w:r>
        <w:rPr>
          <w:rFonts w:ascii="Cambria" w:hAnsi="Cambria" w:cs="Cambria"/>
        </w:rPr>
        <w:t>Answering a response</w:t>
      </w:r>
      <w:r w:rsidRPr="00C17581">
        <w:rPr>
          <w:rFonts w:ascii="Cambria" w:hAnsi="Cambria" w:cs="Cambria"/>
        </w:rPr>
        <w:t xml:space="preserve"> from Jayādvaita, </w:t>
      </w:r>
      <w:r w:rsidRPr="00C52906">
        <w:rPr>
          <w:rFonts w:ascii="Cambria" w:hAnsi="Cambria" w:cs="Cambria"/>
        </w:rPr>
        <w:t xml:space="preserve">Śrīla Prabhupāda </w:t>
      </w:r>
      <w:r w:rsidRPr="003D580D">
        <w:rPr>
          <w:rFonts w:ascii="Cambria" w:hAnsi="Cambria" w:cs="Cambria"/>
        </w:rPr>
        <w:t>wrote to him on</w:t>
      </w:r>
      <w:r w:rsidRPr="00C17581">
        <w:rPr>
          <w:rFonts w:ascii="Cambria" w:hAnsi="Cambria" w:cs="Cambria"/>
        </w:rPr>
        <w:t xml:space="preserve"> December 20, 1974: “Yes, in the future you should make sure that all the books, no matter what size or color, have the words Bhaktivedanta Book Trust under the logos. Whether it is clear or unclear it should be there.”</w:t>
      </w:r>
    </w:p>
    <w:p w:rsidR="00F02428" w:rsidRDefault="00F02428" w:rsidP="00C17581">
      <w:pPr>
        <w:pStyle w:val="Stylesheettext"/>
        <w:rPr>
          <w:rFonts w:ascii="Cambria" w:hAnsi="Cambria" w:cs="Cambria"/>
        </w:rPr>
      </w:pPr>
    </w:p>
    <w:p w:rsidR="00F02428" w:rsidRPr="003D580D" w:rsidRDefault="00F02428" w:rsidP="003D580D">
      <w:pPr>
        <w:pStyle w:val="Stylesheettext"/>
        <w:rPr>
          <w:rFonts w:ascii="Cambria" w:hAnsi="Cambria" w:cs="Cambria"/>
        </w:rPr>
      </w:pPr>
      <w:r>
        <w:rPr>
          <w:rFonts w:ascii="Cambria" w:hAnsi="Cambria" w:cs="Cambria"/>
        </w:rPr>
        <w:t>In a letter dated September 3, 1975,</w:t>
      </w:r>
      <w:r w:rsidRPr="00143445">
        <w:rPr>
          <w:rFonts w:ascii="Cambria" w:hAnsi="Cambria" w:cs="Cambria"/>
        </w:rPr>
        <w:t xml:space="preserve"> </w:t>
      </w:r>
      <w:r w:rsidRPr="00C52906">
        <w:rPr>
          <w:rFonts w:ascii="Cambria" w:hAnsi="Cambria" w:cs="Cambria"/>
        </w:rPr>
        <w:t xml:space="preserve">Śrīla Prabhupāda </w:t>
      </w:r>
      <w:r>
        <w:rPr>
          <w:rFonts w:ascii="Cambria" w:hAnsi="Cambria" w:cs="Cambria"/>
        </w:rPr>
        <w:t>repeated to Ha</w:t>
      </w:r>
      <w:r w:rsidRPr="00C52906">
        <w:rPr>
          <w:rFonts w:ascii="Cambria" w:hAnsi="Cambria" w:cs="Cambria"/>
        </w:rPr>
        <w:t>ṁ</w:t>
      </w:r>
      <w:r>
        <w:rPr>
          <w:rFonts w:ascii="Cambria" w:hAnsi="Cambria" w:cs="Cambria"/>
        </w:rPr>
        <w:t>sad</w:t>
      </w:r>
      <w:r w:rsidRPr="00C516E5">
        <w:rPr>
          <w:rFonts w:ascii="Cambria" w:hAnsi="Cambria" w:cs="Cambria"/>
        </w:rPr>
        <w:t>ū</w:t>
      </w:r>
      <w:r>
        <w:rPr>
          <w:rFonts w:ascii="Cambria" w:hAnsi="Cambria" w:cs="Cambria"/>
        </w:rPr>
        <w:t>ta D</w:t>
      </w:r>
      <w:r w:rsidRPr="00C52906">
        <w:rPr>
          <w:rFonts w:ascii="Cambria" w:hAnsi="Cambria" w:cs="Cambria"/>
        </w:rPr>
        <w:t>ā</w:t>
      </w:r>
      <w:r>
        <w:rPr>
          <w:rFonts w:ascii="Cambria" w:hAnsi="Cambria" w:cs="Cambria"/>
        </w:rPr>
        <w:t>sa, “</w:t>
      </w:r>
      <w:r w:rsidRPr="003D580D">
        <w:rPr>
          <w:rFonts w:ascii="Cambria" w:hAnsi="Cambria" w:cs="Cambria"/>
        </w:rPr>
        <w:t>Also on the spine of the boo</w:t>
      </w:r>
      <w:r>
        <w:rPr>
          <w:rFonts w:ascii="Cambria" w:hAnsi="Cambria" w:cs="Cambria"/>
        </w:rPr>
        <w:t>k under the BBT logo the words ‘Bhaktivedanta Book Trust’</w:t>
      </w:r>
      <w:r w:rsidRPr="003D580D">
        <w:rPr>
          <w:rFonts w:ascii="Cambria" w:hAnsi="Cambria" w:cs="Cambria"/>
        </w:rPr>
        <w:t xml:space="preserve"> must appear.</w:t>
      </w:r>
      <w:r>
        <w:rPr>
          <w:rFonts w:ascii="Cambria" w:hAnsi="Cambria" w:cs="Cambria"/>
        </w:rPr>
        <w:t>”</w:t>
      </w:r>
    </w:p>
    <w:p w:rsidR="00F02428" w:rsidRPr="00E279E9" w:rsidRDefault="00F02428" w:rsidP="00C17581">
      <w:pPr>
        <w:pStyle w:val="Stylesheettext"/>
        <w:rPr>
          <w:rFonts w:ascii="Cambria" w:hAnsi="Cambria" w:cs="Cambria"/>
        </w:rPr>
      </w:pPr>
    </w:p>
    <w:p w:rsidR="00F02428" w:rsidRDefault="00F02428" w:rsidP="005A4631">
      <w:pPr>
        <w:rPr>
          <w:rFonts w:ascii="Cambria" w:hAnsi="Cambria" w:cs="Cambria"/>
        </w:rPr>
      </w:pPr>
      <w:r>
        <w:rPr>
          <w:rFonts w:ascii="Cambria" w:hAnsi="Cambria" w:cs="Cambria"/>
        </w:rPr>
        <w:t>Elsewhere than on book covers, spines, and title pages, beneath the name of the Book Trust</w:t>
      </w:r>
      <w:r w:rsidRPr="00C52906">
        <w:rPr>
          <w:rFonts w:ascii="Cambria" w:hAnsi="Cambria" w:cs="Cambria"/>
        </w:rPr>
        <w:t xml:space="preserve"> </w:t>
      </w:r>
      <w:r>
        <w:rPr>
          <w:rFonts w:ascii="Cambria" w:hAnsi="Cambria" w:cs="Cambria"/>
        </w:rPr>
        <w:t xml:space="preserve">should appear </w:t>
      </w:r>
      <w:r w:rsidRPr="00C52906">
        <w:rPr>
          <w:rFonts w:ascii="Cambria" w:hAnsi="Cambria" w:cs="Cambria"/>
        </w:rPr>
        <w:t>these words: “Founder-</w:t>
      </w:r>
      <w:r w:rsidRPr="00C52906">
        <w:rPr>
          <w:rFonts w:ascii="Cambria" w:hAnsi="Cambria" w:cs="Cambria"/>
          <w:i/>
          <w:iCs/>
        </w:rPr>
        <w:t xml:space="preserve">Ācārya: </w:t>
      </w:r>
      <w:r w:rsidRPr="00C52906">
        <w:rPr>
          <w:rFonts w:ascii="Cambria" w:hAnsi="Cambria" w:cs="Cambria"/>
        </w:rPr>
        <w:t>His Divine Grace A.C. Bhaktivedanta Swami Prabhupāda” (without, o</w:t>
      </w:r>
      <w:r>
        <w:rPr>
          <w:rFonts w:ascii="Cambria" w:hAnsi="Cambria" w:cs="Cambria"/>
        </w:rPr>
        <w:t>f course, the quotation marks).</w:t>
      </w:r>
    </w:p>
    <w:p w:rsidR="00F02428" w:rsidRDefault="00F02428" w:rsidP="005A4631">
      <w:pPr>
        <w:rPr>
          <w:rFonts w:ascii="Cambria" w:hAnsi="Cambria" w:cs="Cambria"/>
        </w:rPr>
      </w:pPr>
    </w:p>
    <w:p w:rsidR="00F02428" w:rsidRPr="00626D32" w:rsidRDefault="00F02428" w:rsidP="005A4631">
      <w:pPr>
        <w:rPr>
          <w:rFonts w:ascii="Cambria" w:hAnsi="Cambria" w:cs="Cambria"/>
          <w:smallCaps/>
        </w:rPr>
      </w:pPr>
      <w:r w:rsidRPr="00C52906">
        <w:rPr>
          <w:rFonts w:ascii="Cambria" w:hAnsi="Cambria" w:cs="Cambria"/>
        </w:rPr>
        <w:t xml:space="preserve">See also: </w:t>
      </w:r>
      <w:hyperlink w:anchor="Bhaktivedanta_Book_Trust" w:history="1">
        <w:r w:rsidR="00626D32" w:rsidRPr="00626D32">
          <w:rPr>
            <w:rStyle w:val="Hyperlink"/>
            <w:rFonts w:ascii="Cambria" w:hAnsi="Cambria" w:cs="Cambria"/>
            <w:smallCaps/>
          </w:rPr>
          <w:t>the</w:t>
        </w:r>
        <w:r w:rsidR="00626D32" w:rsidRPr="00954A5F">
          <w:rPr>
            <w:rStyle w:val="Hyperlink"/>
            <w:rFonts w:ascii="Cambria" w:hAnsi="Cambria" w:cs="Cambria"/>
            <w:smallCaps/>
            <w:spacing w:val="20"/>
          </w:rPr>
          <w:t xml:space="preserve"> </w:t>
        </w:r>
        <w:r w:rsidR="00626D32" w:rsidRPr="00626D32">
          <w:rPr>
            <w:rStyle w:val="Hyperlink"/>
            <w:rFonts w:ascii="Cambria" w:hAnsi="Cambria" w:cs="Cambria"/>
            <w:smallCaps/>
          </w:rPr>
          <w:t>bhaktivedanta book</w:t>
        </w:r>
        <w:r w:rsidR="00626D32" w:rsidRPr="00954A5F">
          <w:rPr>
            <w:rStyle w:val="Hyperlink"/>
            <w:rFonts w:ascii="Cambria" w:hAnsi="Cambria" w:cs="Cambria"/>
            <w:smallCaps/>
            <w:spacing w:val="20"/>
          </w:rPr>
          <w:t xml:space="preserve"> </w:t>
        </w:r>
        <w:r w:rsidR="00626D32" w:rsidRPr="00626D32">
          <w:rPr>
            <w:rStyle w:val="Hyperlink"/>
            <w:rFonts w:ascii="Cambria" w:hAnsi="Cambria" w:cs="Cambria"/>
            <w:smallCaps/>
          </w:rPr>
          <w:t>trust</w:t>
        </w:r>
      </w:hyperlink>
      <w:r w:rsidR="00626D32">
        <w:rPr>
          <w:rFonts w:ascii="Cambria" w:hAnsi="Cambria" w:cs="Cambria"/>
          <w:smallCaps/>
        </w:rPr>
        <w:t>.</w:t>
      </w:r>
    </w:p>
    <w:p w:rsidR="00F02428" w:rsidRPr="00C52906" w:rsidRDefault="00F02428">
      <w:pPr>
        <w:pStyle w:val="Stylesheetheading"/>
        <w:rPr>
          <w:rFonts w:ascii="Cambria" w:hAnsi="Cambria" w:cs="Cambria"/>
          <w:i/>
          <w:iCs/>
        </w:rPr>
      </w:pPr>
      <w:proofErr w:type="gramStart"/>
      <w:r w:rsidRPr="00C52906">
        <w:rPr>
          <w:rFonts w:ascii="Cambria" w:hAnsi="Cambria" w:cs="Cambria"/>
        </w:rPr>
        <w:lastRenderedPageBreak/>
        <w:t>began</w:t>
      </w:r>
      <w:proofErr w:type="gramEnd"/>
      <w:r w:rsidRPr="00C52906">
        <w:rPr>
          <w:rFonts w:ascii="Cambria" w:hAnsi="Cambria" w:cs="Cambria"/>
        </w:rPr>
        <w:t xml:space="preserve"> to</w:t>
      </w:r>
    </w:p>
    <w:p w:rsidR="00F02428" w:rsidRPr="00C52906" w:rsidRDefault="00F02428">
      <w:pPr>
        <w:pStyle w:val="Stylesheettext"/>
        <w:rPr>
          <w:rFonts w:ascii="Cambria" w:hAnsi="Cambria" w:cs="Cambria"/>
          <w:i/>
          <w:iCs/>
        </w:rPr>
      </w:pPr>
      <w:r w:rsidRPr="00C52906">
        <w:rPr>
          <w:rFonts w:ascii="Cambria" w:hAnsi="Cambria" w:cs="Cambria"/>
          <w:i/>
          <w:iCs/>
        </w:rPr>
        <w:t xml:space="preserve">Kṛṣṇa began to say, “My dear friends, . . .” </w:t>
      </w:r>
      <w:r w:rsidRPr="00C52906">
        <w:rPr>
          <w:rFonts w:ascii="Cambria" w:hAnsi="Cambria" w:cs="Cambria"/>
        </w:rPr>
        <w:t xml:space="preserve">Śrīla Prabhupāda often used </w:t>
      </w:r>
      <w:r w:rsidRPr="00C52906">
        <w:rPr>
          <w:rFonts w:ascii="Cambria" w:hAnsi="Cambria" w:cs="Cambria"/>
          <w:i/>
          <w:iCs/>
        </w:rPr>
        <w:t xml:space="preserve">began to </w:t>
      </w:r>
      <w:r w:rsidRPr="00C52906">
        <w:rPr>
          <w:rFonts w:ascii="Cambria" w:hAnsi="Cambria" w:cs="Cambria"/>
        </w:rPr>
        <w:t xml:space="preserve">where it was unneeded and a bit out of place. If Kṛṣṇa </w:t>
      </w:r>
      <w:r w:rsidRPr="00C52906">
        <w:rPr>
          <w:rFonts w:ascii="Cambria" w:hAnsi="Cambria" w:cs="Cambria"/>
          <w:i/>
          <w:iCs/>
        </w:rPr>
        <w:t xml:space="preserve">began to </w:t>
      </w:r>
      <w:r w:rsidRPr="00C52906">
        <w:rPr>
          <w:rFonts w:ascii="Cambria" w:hAnsi="Cambria" w:cs="Cambria"/>
        </w:rPr>
        <w:t xml:space="preserve">speak and followed through, prune it down to </w:t>
      </w:r>
      <w:r w:rsidRPr="00C52906">
        <w:rPr>
          <w:rFonts w:ascii="Cambria" w:hAnsi="Cambria" w:cs="Cambria"/>
          <w:i/>
          <w:iCs/>
        </w:rPr>
        <w:t>Kṛṣṇa said.</w:t>
      </w:r>
    </w:p>
    <w:p w:rsidR="00F02428" w:rsidRPr="00C52906" w:rsidRDefault="00F02428">
      <w:pPr>
        <w:pStyle w:val="Stylesheettext"/>
        <w:rPr>
          <w:rFonts w:ascii="Cambria" w:hAnsi="Cambria" w:cs="Cambria"/>
          <w:i/>
          <w:iCs/>
        </w:rPr>
      </w:pPr>
    </w:p>
    <w:p w:rsidR="00F02428" w:rsidRPr="00C52906" w:rsidRDefault="00F02428">
      <w:pPr>
        <w:pStyle w:val="Stylesheettext"/>
        <w:rPr>
          <w:rFonts w:ascii="Cambria" w:hAnsi="Cambria" w:cs="Cambria"/>
        </w:rPr>
      </w:pPr>
      <w:r w:rsidRPr="00C52906">
        <w:rPr>
          <w:rFonts w:ascii="Cambria" w:hAnsi="Cambria" w:cs="Cambria"/>
        </w:rPr>
        <w:t xml:space="preserve">Of course, </w:t>
      </w:r>
      <w:r w:rsidRPr="00C52906">
        <w:rPr>
          <w:rFonts w:ascii="Cambria" w:hAnsi="Cambria" w:cs="Cambria"/>
          <w:i/>
          <w:iCs/>
        </w:rPr>
        <w:t xml:space="preserve">began to </w:t>
      </w:r>
      <w:r w:rsidRPr="00C52906">
        <w:rPr>
          <w:rFonts w:ascii="Cambria" w:hAnsi="Cambria" w:cs="Cambria"/>
        </w:rPr>
        <w:t xml:space="preserve">has its valid uses: “From the very day you took your birth, you began to die.” And if the sense of beginning is important, you can introduce a quotation with </w:t>
      </w:r>
      <w:r w:rsidRPr="00C52906">
        <w:rPr>
          <w:rFonts w:ascii="Cambria" w:hAnsi="Cambria" w:cs="Cambria"/>
          <w:i/>
          <w:iCs/>
        </w:rPr>
        <w:t xml:space="preserve">began </w:t>
      </w:r>
      <w:r w:rsidRPr="00C52906">
        <w:rPr>
          <w:rFonts w:ascii="Cambria" w:hAnsi="Cambria" w:cs="Cambria"/>
        </w:rPr>
        <w:t xml:space="preserve">alone: </w:t>
      </w:r>
      <w:r w:rsidRPr="00C52906">
        <w:rPr>
          <w:rFonts w:ascii="Cambria" w:hAnsi="Cambria" w:cs="Cambria"/>
          <w:i/>
          <w:iCs/>
        </w:rPr>
        <w:t>Kṛṣṇa began, “My dear friends, . . .”</w:t>
      </w:r>
    </w:p>
    <w:p w:rsidR="00F02428" w:rsidRDefault="00F02428">
      <w:pPr>
        <w:pStyle w:val="Stylesheetheading"/>
        <w:rPr>
          <w:rFonts w:ascii="Cambria" w:hAnsi="Cambria" w:cs="Cambria"/>
        </w:rPr>
      </w:pPr>
      <w:r>
        <w:rPr>
          <w:rFonts w:ascii="Cambria" w:hAnsi="Cambria" w:cs="Cambria"/>
        </w:rPr>
        <w:t>Belagavi / Belgaum</w:t>
      </w:r>
    </w:p>
    <w:p w:rsidR="00F02428" w:rsidRDefault="00F02428" w:rsidP="003E67DE">
      <w:pPr>
        <w:pStyle w:val="Stylesheettext"/>
        <w:rPr>
          <w:rFonts w:ascii="Cambria" w:hAnsi="Cambria" w:cs="Cambria"/>
        </w:rPr>
      </w:pPr>
      <w:r>
        <w:rPr>
          <w:rFonts w:ascii="Cambria" w:hAnsi="Cambria" w:cs="Cambria"/>
        </w:rPr>
        <w:t xml:space="preserve">A city in northwestern Karnataka. Since November 2014, the city has officially been called Belagavi. </w:t>
      </w:r>
      <w:r w:rsidRPr="00C52906">
        <w:rPr>
          <w:rFonts w:ascii="Cambria" w:hAnsi="Cambria" w:cs="Cambria"/>
        </w:rPr>
        <w:t xml:space="preserve">In historical contexts for times before </w:t>
      </w:r>
      <w:r>
        <w:rPr>
          <w:rFonts w:ascii="Cambria" w:hAnsi="Cambria" w:cs="Cambria"/>
        </w:rPr>
        <w:t>then</w:t>
      </w:r>
      <w:r w:rsidRPr="00C52906">
        <w:rPr>
          <w:rFonts w:ascii="Cambria" w:hAnsi="Cambria" w:cs="Cambria"/>
        </w:rPr>
        <w:t xml:space="preserve">, </w:t>
      </w:r>
      <w:r>
        <w:rPr>
          <w:rFonts w:ascii="Cambria" w:hAnsi="Cambria" w:cs="Cambria"/>
          <w:i/>
          <w:iCs/>
        </w:rPr>
        <w:t>Belgaum</w:t>
      </w:r>
      <w:r w:rsidRPr="00C52906">
        <w:rPr>
          <w:rFonts w:ascii="Cambria" w:hAnsi="Cambria" w:cs="Cambria"/>
          <w:i/>
          <w:iCs/>
        </w:rPr>
        <w:t xml:space="preserve"> </w:t>
      </w:r>
      <w:r w:rsidRPr="00C52906">
        <w:rPr>
          <w:rFonts w:ascii="Cambria" w:hAnsi="Cambria" w:cs="Cambria"/>
        </w:rPr>
        <w:t>is acceptable, or even preferable.</w:t>
      </w:r>
    </w:p>
    <w:p w:rsidR="00F02428" w:rsidRPr="00C52906" w:rsidRDefault="00F02428">
      <w:pPr>
        <w:pStyle w:val="Stylesheetheading"/>
        <w:rPr>
          <w:rFonts w:ascii="Cambria" w:hAnsi="Cambria" w:cs="Cambria"/>
        </w:rPr>
      </w:pPr>
      <w:r w:rsidRPr="00C52906">
        <w:rPr>
          <w:rFonts w:ascii="Cambria" w:hAnsi="Cambria" w:cs="Cambria"/>
        </w:rPr>
        <w:t>benedict</w:t>
      </w:r>
    </w:p>
    <w:p w:rsidR="00F02428" w:rsidRPr="00C52906" w:rsidRDefault="00F02428">
      <w:pPr>
        <w:rPr>
          <w:rFonts w:ascii="Cambria" w:hAnsi="Cambria" w:cs="Cambria"/>
        </w:rPr>
      </w:pPr>
      <w:r w:rsidRPr="00C52906">
        <w:rPr>
          <w:rFonts w:ascii="Cambria" w:hAnsi="Cambria" w:cs="Cambria"/>
        </w:rPr>
        <w:t xml:space="preserve">Our dictionaries admit no such verb. To convey the idea intended, you can say </w:t>
      </w:r>
      <w:r w:rsidRPr="00C52906">
        <w:rPr>
          <w:rFonts w:ascii="Cambria" w:hAnsi="Cambria" w:cs="Cambria"/>
          <w:i/>
          <w:iCs/>
        </w:rPr>
        <w:t>bless</w:t>
      </w:r>
      <w:r w:rsidRPr="00C52906">
        <w:rPr>
          <w:rFonts w:ascii="Cambria" w:hAnsi="Cambria" w:cs="Cambria"/>
        </w:rPr>
        <w:t xml:space="preserve"> or </w:t>
      </w:r>
      <w:r w:rsidRPr="00C52906">
        <w:rPr>
          <w:rFonts w:ascii="Cambria" w:hAnsi="Cambria" w:cs="Cambria"/>
          <w:i/>
          <w:iCs/>
        </w:rPr>
        <w:t>bestow</w:t>
      </w:r>
      <w:r w:rsidRPr="00C52906">
        <w:rPr>
          <w:rFonts w:ascii="Cambria" w:hAnsi="Cambria" w:cs="Cambria"/>
        </w:rPr>
        <w:t xml:space="preserve"> </w:t>
      </w:r>
      <w:r w:rsidRPr="00C52906">
        <w:rPr>
          <w:rFonts w:ascii="Cambria" w:hAnsi="Cambria" w:cs="Cambria"/>
          <w:i/>
          <w:iCs/>
        </w:rPr>
        <w:t>benedictions upon.</w:t>
      </w:r>
    </w:p>
    <w:p w:rsidR="00F02428" w:rsidRPr="00C52906" w:rsidRDefault="00F02428">
      <w:pPr>
        <w:pStyle w:val="Stylesheetheading"/>
        <w:rPr>
          <w:rFonts w:ascii="Cambria" w:hAnsi="Cambria" w:cs="Cambria"/>
        </w:rPr>
      </w:pPr>
      <w:r w:rsidRPr="00C52906">
        <w:rPr>
          <w:rFonts w:ascii="Cambria" w:hAnsi="Cambria" w:cs="Cambria"/>
        </w:rPr>
        <w:t>Bengali transliteration</w:t>
      </w:r>
    </w:p>
    <w:p w:rsidR="00F02428" w:rsidRPr="00C52906" w:rsidRDefault="00F02428">
      <w:pPr>
        <w:pStyle w:val="Stylesheettext"/>
        <w:rPr>
          <w:rFonts w:ascii="Cambria" w:hAnsi="Cambria" w:cs="Cambria"/>
        </w:rPr>
      </w:pPr>
      <w:r w:rsidRPr="00C52906">
        <w:rPr>
          <w:rFonts w:ascii="Cambria" w:hAnsi="Cambria" w:cs="Cambria"/>
        </w:rPr>
        <w:t xml:space="preserve">Our standard for transliterating Bengali matches each Bengali letter to an invariant roman counterpart, regardless of pronunciation. This makes transliterating easy to do and enables a reader to tell the true Bengali spelling. On the other hand, in Bengali (as in English) one letter or combination of letters may stand for any of various sounds, and our transliteration does nothing to indicate which one. Thus a reader has to find out by other means that, for example, the word transliterated </w:t>
      </w:r>
      <w:r w:rsidRPr="00C52906">
        <w:rPr>
          <w:rFonts w:ascii="Cambria" w:hAnsi="Cambria" w:cs="Cambria"/>
          <w:i/>
          <w:iCs/>
        </w:rPr>
        <w:t xml:space="preserve">haya </w:t>
      </w:r>
      <w:r w:rsidRPr="00C52906">
        <w:rPr>
          <w:rFonts w:ascii="Cambria" w:hAnsi="Cambria" w:cs="Cambria"/>
        </w:rPr>
        <w:t xml:space="preserve">is pronounced </w:t>
      </w:r>
      <w:r w:rsidRPr="00C52906">
        <w:rPr>
          <w:rFonts w:ascii="Cambria" w:hAnsi="Cambria" w:cs="Cambria"/>
          <w:i/>
          <w:iCs/>
        </w:rPr>
        <w:t xml:space="preserve">hoy </w:t>
      </w:r>
      <w:r w:rsidRPr="00C52906">
        <w:rPr>
          <w:rFonts w:ascii="Cambria" w:hAnsi="Cambria" w:cs="Cambria"/>
        </w:rPr>
        <w:t xml:space="preserve">(rhyming with </w:t>
      </w:r>
      <w:r w:rsidRPr="00C52906">
        <w:rPr>
          <w:rFonts w:ascii="Cambria" w:hAnsi="Cambria" w:cs="Cambria"/>
          <w:i/>
          <w:iCs/>
        </w:rPr>
        <w:t>boy</w:t>
      </w:r>
      <w:r w:rsidRPr="00C52906">
        <w:rPr>
          <w:rFonts w:ascii="Cambria" w:hAnsi="Cambria" w:cs="Cambria"/>
        </w:rPr>
        <w:t>).</w:t>
      </w:r>
      <w:r w:rsidRPr="00C52906">
        <w:rPr>
          <w:rFonts w:ascii="Cambria" w:hAnsi="Cambria" w:cs="Cambria"/>
          <w:i/>
          <w:iCs/>
        </w:rPr>
        <w:t xml:space="preserve"> </w:t>
      </w:r>
      <w:r w:rsidRPr="00C52906">
        <w:rPr>
          <w:rFonts w:ascii="Cambria" w:hAnsi="Cambria" w:cs="Cambria"/>
        </w:rPr>
        <w:t xml:space="preserve">Of course, strictly phonetic systems (which experts call </w:t>
      </w:r>
      <w:r w:rsidRPr="00C52906">
        <w:rPr>
          <w:rFonts w:ascii="Cambria" w:hAnsi="Cambria" w:cs="Cambria"/>
          <w:i/>
          <w:iCs/>
        </w:rPr>
        <w:t xml:space="preserve">transcription </w:t>
      </w:r>
      <w:r w:rsidRPr="00C52906">
        <w:rPr>
          <w:rFonts w:ascii="Cambria" w:hAnsi="Cambria" w:cs="Cambria"/>
        </w:rPr>
        <w:t xml:space="preserve">rather than </w:t>
      </w:r>
      <w:r w:rsidRPr="00C52906">
        <w:rPr>
          <w:rFonts w:ascii="Cambria" w:hAnsi="Cambria" w:cs="Cambria"/>
          <w:i/>
          <w:iCs/>
        </w:rPr>
        <w:t>transliteration</w:t>
      </w:r>
      <w:r w:rsidRPr="00C52906">
        <w:rPr>
          <w:rFonts w:ascii="Cambria" w:hAnsi="Cambria" w:cs="Cambria"/>
        </w:rPr>
        <w:t>) have their own problems, especially because pronunciation may differ from region to region, and speaker to speaker. The merits and demerits of each system aside, our system is the one Śrīla</w:t>
      </w:r>
      <w:r>
        <w:rPr>
          <w:rFonts w:ascii="Cambria" w:hAnsi="Cambria" w:cs="Cambria"/>
        </w:rPr>
        <w:t xml:space="preserve"> Prabhupāda directed us to use.</w:t>
      </w:r>
    </w:p>
    <w:p w:rsidR="00F02428" w:rsidRPr="00C52906" w:rsidRDefault="00F02428">
      <w:pPr>
        <w:pStyle w:val="Stylesheettext"/>
        <w:rPr>
          <w:rFonts w:ascii="Cambria" w:hAnsi="Cambria" w:cs="Cambria"/>
        </w:rPr>
      </w:pPr>
    </w:p>
    <w:p w:rsidR="00F02428" w:rsidRDefault="00F02428">
      <w:pPr>
        <w:pStyle w:val="Stylesheettext"/>
        <w:rPr>
          <w:rFonts w:ascii="Cambria" w:hAnsi="Cambria" w:cs="Cambria"/>
        </w:rPr>
      </w:pPr>
      <w:r w:rsidRPr="00C52906">
        <w:rPr>
          <w:rFonts w:ascii="Cambria" w:hAnsi="Cambria" w:cs="Cambria"/>
        </w:rPr>
        <w:t xml:space="preserve">For exceptions, </w:t>
      </w:r>
      <w:proofErr w:type="gramStart"/>
      <w:r w:rsidRPr="00C52906">
        <w:rPr>
          <w:rFonts w:ascii="Cambria" w:hAnsi="Cambria" w:cs="Cambria"/>
        </w:rPr>
        <w:t xml:space="preserve">see </w:t>
      </w:r>
      <w:r w:rsidR="00EF22B3">
        <w:t xml:space="preserve"> </w:t>
      </w:r>
      <w:proofErr w:type="gramEnd"/>
      <w:r w:rsidR="00EF22B3" w:rsidRPr="00EF22B3">
        <w:rPr>
          <w:smallCaps/>
        </w:rPr>
        <w:fldChar w:fldCharType="begin"/>
      </w:r>
      <w:r w:rsidR="00EF22B3" w:rsidRPr="00EF22B3">
        <w:rPr>
          <w:smallCaps/>
        </w:rPr>
        <w:instrText xml:space="preserve"> HYPERLINK  \l "Haribol" </w:instrText>
      </w:r>
      <w:r w:rsidR="00EF22B3" w:rsidRPr="00EF22B3">
        <w:rPr>
          <w:smallCaps/>
        </w:rPr>
      </w:r>
      <w:r w:rsidR="00EF22B3" w:rsidRPr="00EF22B3">
        <w:rPr>
          <w:smallCaps/>
        </w:rPr>
        <w:fldChar w:fldCharType="separate"/>
      </w:r>
      <w:r w:rsidR="00EF22B3" w:rsidRPr="00EF22B3">
        <w:rPr>
          <w:rStyle w:val="Hyperlink"/>
          <w:smallCaps/>
        </w:rPr>
        <w:t>haribol</w:t>
      </w:r>
      <w:r w:rsidR="00EF22B3" w:rsidRPr="00EF22B3">
        <w:rPr>
          <w:smallCaps/>
        </w:rPr>
        <w:fldChar w:fldCharType="end"/>
      </w:r>
      <w:r w:rsidR="00EF22B3">
        <w:t xml:space="preserve"> </w:t>
      </w:r>
      <w:r w:rsidRPr="00C52906">
        <w:rPr>
          <w:rFonts w:ascii="Cambria" w:hAnsi="Cambria" w:cs="Cambria"/>
        </w:rPr>
        <w:t>and</w:t>
      </w:r>
      <w:r w:rsidRPr="00C52906">
        <w:rPr>
          <w:rFonts w:ascii="Cambria" w:hAnsi="Cambria" w:cs="Cambria"/>
          <w:smallCaps/>
        </w:rPr>
        <w:t xml:space="preserve"> </w:t>
      </w:r>
      <w:hyperlink w:anchor="Personal_names" w:history="1">
        <w:r w:rsidR="00EF22B3" w:rsidRPr="00EF22B3">
          <w:rPr>
            <w:rStyle w:val="Hyperlink"/>
            <w:rFonts w:ascii="Cambria" w:hAnsi="Cambria" w:cs="Cambria"/>
            <w:smallCaps/>
          </w:rPr>
          <w:t>personal</w:t>
        </w:r>
        <w:r w:rsidR="00EF22B3" w:rsidRPr="00954A5F">
          <w:rPr>
            <w:rStyle w:val="Hyperlink"/>
            <w:rFonts w:ascii="Cambria" w:hAnsi="Cambria" w:cs="Cambria"/>
            <w:smallCaps/>
            <w:spacing w:val="20"/>
          </w:rPr>
          <w:t xml:space="preserve"> </w:t>
        </w:r>
        <w:r w:rsidR="00EF22B3" w:rsidRPr="00EF22B3">
          <w:rPr>
            <w:rStyle w:val="Hyperlink"/>
            <w:rFonts w:ascii="Cambria" w:hAnsi="Cambria" w:cs="Cambria"/>
            <w:smallCaps/>
          </w:rPr>
          <w:t>names</w:t>
        </w:r>
      </w:hyperlink>
      <w:r w:rsidR="00EF22B3">
        <w:rPr>
          <w:rFonts w:ascii="Cambria" w:hAnsi="Cambria" w:cs="Cambria"/>
          <w:smallCaps/>
        </w:rPr>
        <w:t>.</w:t>
      </w:r>
    </w:p>
    <w:p w:rsidR="00F02428" w:rsidRDefault="00F02428">
      <w:pPr>
        <w:pStyle w:val="Stylesheettext"/>
        <w:rPr>
          <w:rFonts w:ascii="Cambria" w:hAnsi="Cambria" w:cs="Cambria"/>
        </w:rPr>
      </w:pPr>
    </w:p>
    <w:p w:rsidR="00F02428" w:rsidRPr="00C52906" w:rsidRDefault="00F02428">
      <w:pPr>
        <w:pStyle w:val="Stylesheettext"/>
        <w:rPr>
          <w:rFonts w:ascii="Cambria" w:hAnsi="Cambria" w:cs="Cambria"/>
        </w:rPr>
      </w:pPr>
      <w:r>
        <w:rPr>
          <w:rFonts w:ascii="Cambria" w:hAnsi="Cambria" w:cs="Cambria"/>
        </w:rPr>
        <w:t>See also</w:t>
      </w:r>
      <w:proofErr w:type="gramStart"/>
      <w:r w:rsidR="005555A9">
        <w:rPr>
          <w:rFonts w:ascii="Cambria" w:hAnsi="Cambria" w:cs="Cambria"/>
        </w:rPr>
        <w:t>:</w:t>
      </w:r>
      <w:proofErr w:type="gramEnd"/>
      <w:r>
        <w:fldChar w:fldCharType="begin"/>
      </w:r>
      <w:r>
        <w:instrText>HYPERLINK  \l "Diacritical_spellings"</w:instrText>
      </w:r>
      <w:r>
        <w:fldChar w:fldCharType="separate"/>
      </w:r>
      <w:r w:rsidR="00AA01BF">
        <w:rPr>
          <w:rFonts w:ascii="ZWAdobeF" w:hAnsi="ZWAdobeF" w:cs="ZWAdobeF"/>
          <w:sz w:val="2"/>
          <w:szCs w:val="2"/>
        </w:rPr>
        <w:t>77</w:t>
      </w:r>
      <w:r>
        <w:rPr>
          <w:rStyle w:val="Hyperlink"/>
          <w:rFonts w:ascii="Cambria" w:hAnsi="Cambria" w:cs="Cambria"/>
          <w:smallCaps/>
        </w:rPr>
        <w:t>diacritical</w:t>
      </w:r>
      <w:r w:rsidRPr="001408B6">
        <w:rPr>
          <w:rStyle w:val="Hyperlink"/>
          <w:rFonts w:ascii="Cambria" w:hAnsi="Cambria" w:cs="Cambria"/>
          <w:smallCaps/>
          <w:spacing w:val="20"/>
        </w:rPr>
        <w:t xml:space="preserve"> </w:t>
      </w:r>
      <w:r>
        <w:rPr>
          <w:rStyle w:val="Hyperlink"/>
          <w:rFonts w:ascii="Cambria" w:hAnsi="Cambria" w:cs="Cambria"/>
          <w:smallCaps/>
        </w:rPr>
        <w:t>spellings,</w:t>
      </w:r>
      <w:r w:rsidRPr="003B4247">
        <w:rPr>
          <w:rStyle w:val="Hyperlink"/>
          <w:rFonts w:ascii="Cambria" w:hAnsi="Cambria" w:cs="Cambria"/>
          <w:smallCaps/>
          <w:spacing w:val="20"/>
        </w:rPr>
        <w:t xml:space="preserve"> </w:t>
      </w:r>
      <w:hyperlink w:anchor="Unicode" w:history="1">
        <w:r w:rsidRPr="00C519F7">
          <w:rPr>
            <w:rStyle w:val="Hyperlink"/>
            <w:rFonts w:ascii="Cambria" w:hAnsi="Cambria" w:cs="Cambria"/>
            <w:smallCaps/>
          </w:rPr>
          <w:t>uni</w:t>
        </w:r>
        <w:r w:rsidRPr="00C519F7">
          <w:rPr>
            <w:rStyle w:val="Hyperlink"/>
            <w:rFonts w:ascii="Cambria" w:hAnsi="Cambria" w:cs="Cambria"/>
            <w:smallCaps/>
          </w:rPr>
          <w:t>c</w:t>
        </w:r>
        <w:r w:rsidRPr="00C519F7">
          <w:rPr>
            <w:rStyle w:val="Hyperlink"/>
            <w:rFonts w:ascii="Cambria" w:hAnsi="Cambria" w:cs="Cambria"/>
            <w:smallCaps/>
          </w:rPr>
          <w:t>ode</w:t>
        </w:r>
      </w:hyperlink>
      <w:r>
        <w:rPr>
          <w:rStyle w:val="Hyperlink"/>
          <w:rFonts w:ascii="Cambria" w:hAnsi="Cambria" w:cs="Cambria"/>
          <w:smallCaps/>
        </w:rPr>
        <w:t xml:space="preserve">, </w:t>
      </w:r>
      <w:r>
        <w:rPr>
          <w:rFonts w:ascii="Cambria" w:hAnsi="Cambria" w:cs="Cambria"/>
        </w:rPr>
        <w:t xml:space="preserve">and </w:t>
      </w:r>
      <w:hyperlink w:anchor="Chart_of_characters_with_diacritics" w:history="1">
        <w:r>
          <w:rPr>
            <w:rStyle w:val="Hyperlink"/>
            <w:rFonts w:ascii="Cambria" w:hAnsi="Cambria" w:cs="Cambria"/>
            <w:smallCaps/>
          </w:rPr>
          <w:t>c</w:t>
        </w:r>
        <w:r w:rsidRPr="003E7FEA">
          <w:rPr>
            <w:rStyle w:val="Hyperlink"/>
            <w:rFonts w:ascii="Cambria" w:hAnsi="Cambria" w:cs="Cambria"/>
            <w:smallCaps/>
          </w:rPr>
          <w:t>hart</w:t>
        </w:r>
        <w:r w:rsidRPr="003B4247">
          <w:rPr>
            <w:rStyle w:val="Hyperlink"/>
            <w:rFonts w:ascii="Cambria" w:hAnsi="Cambria" w:cs="Cambria"/>
            <w:smallCaps/>
            <w:spacing w:val="20"/>
          </w:rPr>
          <w:t xml:space="preserve"> </w:t>
        </w:r>
        <w:r w:rsidRPr="003E7FEA">
          <w:rPr>
            <w:rStyle w:val="Hyperlink"/>
            <w:rFonts w:ascii="Cambria" w:hAnsi="Cambria" w:cs="Cambria"/>
            <w:smallCaps/>
          </w:rPr>
          <w:t>of characters</w:t>
        </w:r>
        <w:r w:rsidRPr="001408B6">
          <w:rPr>
            <w:rStyle w:val="Hyperlink"/>
            <w:rFonts w:ascii="Cambria" w:hAnsi="Cambria" w:cs="Cambria"/>
            <w:smallCaps/>
            <w:spacing w:val="20"/>
          </w:rPr>
          <w:t xml:space="preserve"> </w:t>
        </w:r>
        <w:r w:rsidRPr="003E7FEA">
          <w:rPr>
            <w:rStyle w:val="Hyperlink"/>
            <w:rFonts w:ascii="Cambria" w:hAnsi="Cambria" w:cs="Cambria"/>
            <w:smallCaps/>
          </w:rPr>
          <w:t>with</w:t>
        </w:r>
        <w:r w:rsidRPr="001408B6">
          <w:rPr>
            <w:rStyle w:val="Hyperlink"/>
            <w:rFonts w:ascii="Cambria" w:hAnsi="Cambria" w:cs="Cambria"/>
            <w:smallCaps/>
            <w:spacing w:val="20"/>
          </w:rPr>
          <w:t xml:space="preserve"> </w:t>
        </w:r>
        <w:r w:rsidRPr="003E7FEA">
          <w:rPr>
            <w:rStyle w:val="Hyperlink"/>
            <w:rFonts w:ascii="Cambria" w:hAnsi="Cambria" w:cs="Cambria"/>
            <w:smallCaps/>
          </w:rPr>
          <w:t>diacritical marks</w:t>
        </w:r>
      </w:hyperlink>
      <w:r>
        <w:rPr>
          <w:rFonts w:ascii="Cambria" w:hAnsi="Cambria" w:cs="Cambria"/>
        </w:rPr>
        <w:t>.</w:t>
      </w:r>
      <w:r>
        <w:fldChar w:fldCharType="end"/>
      </w:r>
    </w:p>
    <w:p w:rsidR="00F02428" w:rsidRDefault="00F02428">
      <w:pPr>
        <w:pStyle w:val="Stylesheetheading"/>
        <w:rPr>
          <w:rFonts w:ascii="Cambria" w:hAnsi="Cambria" w:cs="Cambria"/>
        </w:rPr>
      </w:pPr>
      <w:r>
        <w:rPr>
          <w:rFonts w:ascii="Cambria" w:hAnsi="Cambria" w:cs="Cambria"/>
        </w:rPr>
        <w:t>Bengaluru</w:t>
      </w:r>
    </w:p>
    <w:p w:rsidR="00F02428" w:rsidRPr="00C52906" w:rsidRDefault="00F02428" w:rsidP="000E65B8">
      <w:pPr>
        <w:pStyle w:val="Stylesheettext"/>
        <w:rPr>
          <w:rFonts w:ascii="Cambria" w:hAnsi="Cambria" w:cs="Cambria"/>
        </w:rPr>
      </w:pPr>
      <w:r w:rsidRPr="00C52906">
        <w:rPr>
          <w:rFonts w:ascii="Cambria" w:hAnsi="Cambria" w:cs="Cambria"/>
        </w:rPr>
        <w:t xml:space="preserve">In historical contexts for times before </w:t>
      </w:r>
      <w:r>
        <w:rPr>
          <w:rFonts w:ascii="Cambria" w:hAnsi="Cambria" w:cs="Cambria"/>
        </w:rPr>
        <w:t>November 20</w:t>
      </w:r>
      <w:r w:rsidRPr="00C52906">
        <w:rPr>
          <w:rFonts w:ascii="Cambria" w:hAnsi="Cambria" w:cs="Cambria"/>
        </w:rPr>
        <w:t>1</w:t>
      </w:r>
      <w:r>
        <w:rPr>
          <w:rFonts w:ascii="Cambria" w:hAnsi="Cambria" w:cs="Cambria"/>
        </w:rPr>
        <w:t>4</w:t>
      </w:r>
      <w:r w:rsidRPr="00C52906">
        <w:rPr>
          <w:rFonts w:ascii="Cambria" w:hAnsi="Cambria" w:cs="Cambria"/>
        </w:rPr>
        <w:t xml:space="preserve">, </w:t>
      </w:r>
      <w:r>
        <w:rPr>
          <w:rFonts w:ascii="Cambria" w:hAnsi="Cambria" w:cs="Cambria"/>
          <w:i/>
          <w:iCs/>
        </w:rPr>
        <w:t>Bangalore</w:t>
      </w:r>
      <w:r w:rsidRPr="00C52906">
        <w:rPr>
          <w:rFonts w:ascii="Cambria" w:hAnsi="Cambria" w:cs="Cambria"/>
          <w:i/>
          <w:iCs/>
        </w:rPr>
        <w:t xml:space="preserve"> </w:t>
      </w:r>
      <w:r w:rsidRPr="00C52906">
        <w:rPr>
          <w:rFonts w:ascii="Cambria" w:hAnsi="Cambria" w:cs="Cambria"/>
        </w:rPr>
        <w:t>is acceptable, or even preferable.</w:t>
      </w:r>
    </w:p>
    <w:p w:rsidR="00F02428" w:rsidRPr="00C52906" w:rsidRDefault="00F02428">
      <w:pPr>
        <w:pStyle w:val="Stylesheetheading"/>
        <w:rPr>
          <w:rFonts w:ascii="Cambria" w:hAnsi="Cambria" w:cs="Cambria"/>
        </w:rPr>
      </w:pPr>
      <w:r w:rsidRPr="00C52906">
        <w:rPr>
          <w:rFonts w:ascii="Cambria" w:hAnsi="Cambria" w:cs="Cambria"/>
        </w:rPr>
        <w:t>Śrīla Bhaktisiddhānta Sarasvatī Ṭhākura</w:t>
      </w:r>
    </w:p>
    <w:p w:rsidR="00F02428" w:rsidRPr="00C52906" w:rsidRDefault="00F02428">
      <w:pPr>
        <w:pStyle w:val="Stylesheettext"/>
        <w:rPr>
          <w:rFonts w:ascii="Cambria" w:hAnsi="Cambria" w:cs="Cambria"/>
        </w:rPr>
      </w:pPr>
      <w:r w:rsidRPr="00C52906">
        <w:rPr>
          <w:rFonts w:ascii="Cambria" w:hAnsi="Cambria" w:cs="Cambria"/>
        </w:rPr>
        <w:t>Preferred:</w:t>
      </w:r>
    </w:p>
    <w:p w:rsidR="00F02428" w:rsidRPr="00C52906" w:rsidRDefault="00F02428">
      <w:pPr>
        <w:pStyle w:val="Stylesheettext"/>
        <w:rPr>
          <w:rFonts w:ascii="Cambria" w:hAnsi="Cambria" w:cs="Cambria"/>
        </w:rPr>
      </w:pPr>
      <w:r w:rsidRPr="00C52906">
        <w:rPr>
          <w:rFonts w:ascii="Cambria" w:hAnsi="Cambria" w:cs="Cambria"/>
        </w:rPr>
        <w:lastRenderedPageBreak/>
        <w:t xml:space="preserve">Śrīla Bhaktisiddhānta Sarasvatī Ṭhākura     </w:t>
      </w:r>
    </w:p>
    <w:p w:rsidR="00F02428" w:rsidRPr="00C52906" w:rsidRDefault="00F02428">
      <w:pPr>
        <w:pStyle w:val="Stylesheettext"/>
        <w:rPr>
          <w:rFonts w:ascii="Cambria" w:hAnsi="Cambria" w:cs="Cambria"/>
        </w:rPr>
      </w:pPr>
    </w:p>
    <w:p w:rsidR="00F02428" w:rsidRPr="00C52906" w:rsidRDefault="00F02428">
      <w:pPr>
        <w:pStyle w:val="Stylesheettext"/>
        <w:rPr>
          <w:rFonts w:ascii="Cambria" w:hAnsi="Cambria" w:cs="Cambria"/>
        </w:rPr>
      </w:pPr>
      <w:r w:rsidRPr="00C52906">
        <w:rPr>
          <w:rFonts w:ascii="Cambria" w:hAnsi="Cambria" w:cs="Cambria"/>
        </w:rPr>
        <w:t>Acceptable:</w:t>
      </w:r>
    </w:p>
    <w:p w:rsidR="00F02428" w:rsidRPr="00C52906" w:rsidRDefault="00F02428">
      <w:pPr>
        <w:pStyle w:val="Stylesheettext"/>
        <w:rPr>
          <w:rFonts w:ascii="Cambria" w:hAnsi="Cambria" w:cs="Cambria"/>
        </w:rPr>
      </w:pPr>
      <w:r w:rsidRPr="00C52906">
        <w:rPr>
          <w:rFonts w:ascii="Cambria" w:hAnsi="Cambria" w:cs="Cambria"/>
        </w:rPr>
        <w:t>Śrīla Bhaktisiddhānta Sarasvatī Gosvāmī</w:t>
      </w:r>
    </w:p>
    <w:p w:rsidR="00F02428" w:rsidRPr="00C52906" w:rsidRDefault="00F02428">
      <w:pPr>
        <w:pStyle w:val="Stylesheettext"/>
        <w:rPr>
          <w:rFonts w:ascii="Cambria" w:hAnsi="Cambria" w:cs="Cambria"/>
        </w:rPr>
      </w:pPr>
      <w:r w:rsidRPr="00C52906">
        <w:rPr>
          <w:rFonts w:ascii="Cambria" w:hAnsi="Cambria" w:cs="Cambria"/>
        </w:rPr>
        <w:t>Śrīla Bhaktisiddhānta Sarasvatī Gosvāmī Mahārāja</w:t>
      </w:r>
    </w:p>
    <w:p w:rsidR="00F02428" w:rsidRPr="00C52906" w:rsidRDefault="00F02428">
      <w:pPr>
        <w:pStyle w:val="Stylesheettext"/>
        <w:rPr>
          <w:rFonts w:ascii="Cambria" w:hAnsi="Cambria" w:cs="Cambria"/>
        </w:rPr>
      </w:pPr>
      <w:r w:rsidRPr="00C52906">
        <w:rPr>
          <w:rFonts w:ascii="Cambria" w:hAnsi="Cambria" w:cs="Cambria"/>
        </w:rPr>
        <w:t>Śrīla Bhaktisiddhānta Sarasvatī Prabhupāda</w:t>
      </w:r>
    </w:p>
    <w:p w:rsidR="00F02428" w:rsidRPr="00C52906" w:rsidRDefault="00F02428">
      <w:pPr>
        <w:pStyle w:val="Stylesheettext"/>
        <w:rPr>
          <w:rFonts w:ascii="Cambria" w:hAnsi="Cambria" w:cs="Cambria"/>
        </w:rPr>
      </w:pPr>
      <w:r w:rsidRPr="00C52906">
        <w:rPr>
          <w:rFonts w:ascii="Cambria" w:hAnsi="Cambria" w:cs="Cambria"/>
        </w:rPr>
        <w:t>Śrīla Bhaktisiddhānta Sarasvatī Gosvāmī Prabhupāda</w:t>
      </w:r>
    </w:p>
    <w:p w:rsidR="00F02428" w:rsidRPr="00C52906" w:rsidRDefault="00F02428">
      <w:pPr>
        <w:pStyle w:val="Stylesheettext"/>
        <w:rPr>
          <w:rFonts w:ascii="Cambria" w:hAnsi="Cambria" w:cs="Cambria"/>
        </w:rPr>
      </w:pPr>
      <w:r w:rsidRPr="00C52906">
        <w:rPr>
          <w:rFonts w:ascii="Cambria" w:hAnsi="Cambria" w:cs="Cambria"/>
        </w:rPr>
        <w:t>Śrīla Bhaktisiddhānta Sarasvatī Gosvāmī Mahārāja Prabhupāda</w:t>
      </w:r>
    </w:p>
    <w:p w:rsidR="00F02428" w:rsidRPr="00C52906" w:rsidRDefault="00F02428">
      <w:pPr>
        <w:pStyle w:val="Stylesheettext"/>
        <w:rPr>
          <w:rFonts w:ascii="Cambria" w:hAnsi="Cambria" w:cs="Cambria"/>
        </w:rPr>
      </w:pPr>
      <w:r w:rsidRPr="00C52906">
        <w:rPr>
          <w:rFonts w:ascii="Cambria" w:hAnsi="Cambria" w:cs="Cambria"/>
        </w:rPr>
        <w:t>Śrīla Bhaktisiddhānta Sarasvatī Ṭhākura Prabhupāda</w:t>
      </w:r>
    </w:p>
    <w:p w:rsidR="00F02428" w:rsidRPr="00C52906" w:rsidRDefault="00F02428">
      <w:pPr>
        <w:pStyle w:val="Stylesheettext"/>
        <w:rPr>
          <w:rFonts w:ascii="Cambria" w:hAnsi="Cambria" w:cs="Cambria"/>
        </w:rPr>
      </w:pPr>
    </w:p>
    <w:p w:rsidR="00F02428" w:rsidRPr="00C52906" w:rsidRDefault="00F02428">
      <w:pPr>
        <w:pStyle w:val="Stylesheettext"/>
        <w:rPr>
          <w:rFonts w:ascii="Cambria" w:hAnsi="Cambria" w:cs="Cambria"/>
        </w:rPr>
      </w:pPr>
      <w:r w:rsidRPr="00C52906">
        <w:rPr>
          <w:rFonts w:ascii="Cambria" w:hAnsi="Cambria" w:cs="Cambria"/>
        </w:rPr>
        <w:t>Acceptable for second and further references: Śrīla Bhaktisiddhānta Sarasvatī</w:t>
      </w:r>
    </w:p>
    <w:p w:rsidR="00F02428" w:rsidRPr="00C52906" w:rsidRDefault="00F02428">
      <w:pPr>
        <w:pStyle w:val="Stylesheetheading"/>
        <w:rPr>
          <w:rFonts w:ascii="Cambria" w:hAnsi="Cambria" w:cs="Cambria"/>
        </w:rPr>
      </w:pPr>
      <w:bookmarkStart w:id="4" w:name="Bhaktivedanta_Book_Trust"/>
      <w:r w:rsidRPr="00C52906">
        <w:rPr>
          <w:rFonts w:ascii="Cambria" w:hAnsi="Cambria" w:cs="Cambria"/>
        </w:rPr>
        <w:t>The Bhaktivedanta Book Trust</w:t>
      </w:r>
    </w:p>
    <w:bookmarkEnd w:id="4"/>
    <w:p w:rsidR="00F02428" w:rsidRPr="00C52906" w:rsidRDefault="00F02428">
      <w:pPr>
        <w:rPr>
          <w:rFonts w:ascii="Cambria" w:hAnsi="Cambria" w:cs="Cambria"/>
        </w:rPr>
      </w:pPr>
      <w:r w:rsidRPr="00C52906">
        <w:rPr>
          <w:rFonts w:ascii="Cambria" w:hAnsi="Cambria" w:cs="Cambria"/>
        </w:rPr>
        <w:t xml:space="preserve">Note the initial </w:t>
      </w:r>
      <w:r w:rsidRPr="00C52906">
        <w:rPr>
          <w:rFonts w:ascii="Cambria" w:hAnsi="Cambria" w:cs="Cambria"/>
          <w:i/>
          <w:iCs/>
        </w:rPr>
        <w:t xml:space="preserve">the. </w:t>
      </w:r>
      <w:r w:rsidRPr="00C52906">
        <w:rPr>
          <w:rFonts w:ascii="Cambria" w:hAnsi="Cambria" w:cs="Cambria"/>
        </w:rPr>
        <w:t xml:space="preserve">If you use the abbreviation </w:t>
      </w:r>
      <w:r w:rsidRPr="00C52906">
        <w:rPr>
          <w:rFonts w:ascii="Cambria" w:hAnsi="Cambria" w:cs="Cambria"/>
          <w:smallCaps/>
        </w:rPr>
        <w:t>bbt</w:t>
      </w:r>
      <w:r w:rsidRPr="00C52906">
        <w:rPr>
          <w:rFonts w:ascii="Cambria" w:hAnsi="Cambria" w:cs="Cambria"/>
        </w:rPr>
        <w:t>,</w:t>
      </w:r>
      <w:r w:rsidRPr="00C52906">
        <w:rPr>
          <w:rFonts w:ascii="Cambria" w:hAnsi="Cambria" w:cs="Cambria"/>
          <w:i/>
          <w:iCs/>
        </w:rPr>
        <w:t xml:space="preserve"> </w:t>
      </w:r>
      <w:r w:rsidRPr="00C52906">
        <w:rPr>
          <w:rFonts w:ascii="Cambria" w:hAnsi="Cambria" w:cs="Cambria"/>
        </w:rPr>
        <w:t xml:space="preserve">drop the initial </w:t>
      </w:r>
      <w:r w:rsidRPr="00C52906">
        <w:rPr>
          <w:rFonts w:ascii="Cambria" w:hAnsi="Cambria" w:cs="Cambria"/>
          <w:i/>
          <w:iCs/>
        </w:rPr>
        <w:t xml:space="preserve">the </w:t>
      </w:r>
      <w:r w:rsidRPr="00C52906">
        <w:rPr>
          <w:rFonts w:ascii="Cambria" w:hAnsi="Cambria" w:cs="Cambria"/>
        </w:rPr>
        <w:t xml:space="preserve">only if you are using </w:t>
      </w:r>
      <w:r w:rsidRPr="00C52906">
        <w:rPr>
          <w:rFonts w:ascii="Cambria" w:hAnsi="Cambria" w:cs="Cambria"/>
          <w:smallCaps/>
        </w:rPr>
        <w:t>bbt</w:t>
      </w:r>
      <w:r w:rsidRPr="00C52906">
        <w:rPr>
          <w:rFonts w:ascii="Cambria" w:hAnsi="Cambria" w:cs="Cambria"/>
        </w:rPr>
        <w:t xml:space="preserve"> attributiv</w:t>
      </w:r>
      <w:r>
        <w:rPr>
          <w:rFonts w:ascii="Cambria" w:hAnsi="Cambria" w:cs="Cambria"/>
        </w:rPr>
        <w:t>ely—that is, like an adjective.</w:t>
      </w:r>
    </w:p>
    <w:p w:rsidR="00F02428" w:rsidRPr="00C52906" w:rsidRDefault="00F02428">
      <w:pPr>
        <w:rPr>
          <w:rFonts w:ascii="Cambria" w:hAnsi="Cambria" w:cs="Cambria"/>
        </w:rPr>
      </w:pPr>
    </w:p>
    <w:p w:rsidR="00F02428" w:rsidRPr="00C52906" w:rsidRDefault="00F02428">
      <w:pPr>
        <w:ind w:firstLine="720"/>
        <w:rPr>
          <w:rFonts w:ascii="Cambria" w:hAnsi="Cambria" w:cs="Cambria"/>
          <w:smallCaps/>
        </w:rPr>
      </w:pPr>
      <w:r w:rsidRPr="00C52906">
        <w:rPr>
          <w:rFonts w:ascii="Cambria" w:hAnsi="Cambria" w:cs="Cambria"/>
          <w:smallCaps/>
        </w:rPr>
        <w:t xml:space="preserve">so: </w:t>
      </w:r>
      <w:r w:rsidRPr="00C52906">
        <w:rPr>
          <w:rFonts w:ascii="Cambria" w:hAnsi="Cambria" w:cs="Cambria"/>
          <w:i/>
          <w:iCs/>
          <w:smallCaps/>
        </w:rPr>
        <w:t>bbt</w:t>
      </w:r>
      <w:r w:rsidRPr="00C52906">
        <w:rPr>
          <w:rFonts w:ascii="Cambria" w:hAnsi="Cambria" w:cs="Cambria"/>
        </w:rPr>
        <w:t xml:space="preserve"> </w:t>
      </w:r>
      <w:r w:rsidRPr="00C52906">
        <w:rPr>
          <w:rFonts w:ascii="Cambria" w:hAnsi="Cambria" w:cs="Cambria"/>
          <w:i/>
          <w:iCs/>
        </w:rPr>
        <w:t xml:space="preserve">books, </w:t>
      </w:r>
      <w:r w:rsidRPr="00C52906">
        <w:rPr>
          <w:rFonts w:ascii="Cambria" w:hAnsi="Cambria" w:cs="Cambria"/>
          <w:i/>
          <w:iCs/>
          <w:smallCaps/>
        </w:rPr>
        <w:t>bbt</w:t>
      </w:r>
      <w:r w:rsidRPr="00C52906">
        <w:rPr>
          <w:rFonts w:ascii="Cambria" w:hAnsi="Cambria" w:cs="Cambria"/>
        </w:rPr>
        <w:t xml:space="preserve"> </w:t>
      </w:r>
      <w:r w:rsidRPr="00C52906">
        <w:rPr>
          <w:rFonts w:ascii="Cambria" w:hAnsi="Cambria" w:cs="Cambria"/>
          <w:i/>
          <w:iCs/>
        </w:rPr>
        <w:t xml:space="preserve">style, </w:t>
      </w:r>
      <w:r w:rsidRPr="00C52906">
        <w:rPr>
          <w:rFonts w:ascii="Cambria" w:hAnsi="Cambria" w:cs="Cambria"/>
          <w:i/>
          <w:iCs/>
          <w:smallCaps/>
        </w:rPr>
        <w:t>bbt</w:t>
      </w:r>
      <w:r w:rsidRPr="00C52906">
        <w:rPr>
          <w:rFonts w:ascii="Cambria" w:hAnsi="Cambria" w:cs="Cambria"/>
        </w:rPr>
        <w:t xml:space="preserve"> </w:t>
      </w:r>
      <w:r w:rsidRPr="00C52906">
        <w:rPr>
          <w:rFonts w:ascii="Cambria" w:hAnsi="Cambria" w:cs="Cambria"/>
          <w:i/>
          <w:iCs/>
        </w:rPr>
        <w:t xml:space="preserve">policy. </w:t>
      </w:r>
    </w:p>
    <w:p w:rsidR="00F02428" w:rsidRPr="00C52906" w:rsidRDefault="00F02428">
      <w:pPr>
        <w:ind w:firstLine="720"/>
        <w:rPr>
          <w:rFonts w:ascii="Cambria" w:hAnsi="Cambria" w:cs="Cambria"/>
          <w:i/>
          <w:iCs/>
        </w:rPr>
      </w:pPr>
      <w:r w:rsidRPr="00C52906">
        <w:rPr>
          <w:rFonts w:ascii="Cambria" w:hAnsi="Cambria" w:cs="Cambria"/>
          <w:smallCaps/>
        </w:rPr>
        <w:t>but:</w:t>
      </w:r>
      <w:r w:rsidRPr="00C52906">
        <w:rPr>
          <w:rFonts w:ascii="Cambria" w:hAnsi="Cambria" w:cs="Cambria"/>
        </w:rPr>
        <w:t xml:space="preserve"> </w:t>
      </w:r>
      <w:r w:rsidRPr="00C52906">
        <w:rPr>
          <w:rFonts w:ascii="Cambria" w:hAnsi="Cambria" w:cs="Cambria"/>
          <w:i/>
          <w:iCs/>
        </w:rPr>
        <w:t xml:space="preserve">published by the </w:t>
      </w:r>
      <w:r w:rsidRPr="00C52906">
        <w:rPr>
          <w:rFonts w:ascii="Cambria" w:hAnsi="Cambria" w:cs="Cambria"/>
          <w:i/>
          <w:iCs/>
          <w:smallCaps/>
        </w:rPr>
        <w:t>bbt</w:t>
      </w:r>
      <w:r w:rsidRPr="00C52906">
        <w:rPr>
          <w:rFonts w:ascii="Cambria" w:hAnsi="Cambria" w:cs="Cambria"/>
          <w:i/>
          <w:iCs/>
        </w:rPr>
        <w:t>.</w:t>
      </w:r>
    </w:p>
    <w:p w:rsidR="00F02428" w:rsidRPr="00C52906" w:rsidRDefault="00F02428">
      <w:pPr>
        <w:rPr>
          <w:rFonts w:ascii="Cambria" w:hAnsi="Cambria" w:cs="Cambria"/>
          <w:i/>
          <w:iCs/>
        </w:rPr>
      </w:pPr>
    </w:p>
    <w:p w:rsidR="00F02428" w:rsidRPr="00C52906" w:rsidRDefault="00F02428">
      <w:pPr>
        <w:rPr>
          <w:rFonts w:ascii="Cambria" w:hAnsi="Cambria" w:cs="Cambria"/>
          <w:i/>
          <w:iCs/>
        </w:rPr>
      </w:pPr>
      <w:r w:rsidRPr="00C52906">
        <w:rPr>
          <w:rFonts w:ascii="Cambria" w:hAnsi="Cambria" w:cs="Cambria"/>
        </w:rPr>
        <w:t xml:space="preserve">The abbreviation </w:t>
      </w:r>
      <w:r w:rsidRPr="00C52906">
        <w:rPr>
          <w:rFonts w:ascii="Cambria" w:hAnsi="Cambria" w:cs="Cambria"/>
          <w:smallCaps/>
        </w:rPr>
        <w:t>bbt</w:t>
      </w:r>
      <w:r w:rsidRPr="00C52906">
        <w:rPr>
          <w:rFonts w:ascii="Cambria" w:hAnsi="Cambria" w:cs="Cambria"/>
          <w:i/>
          <w:iCs/>
          <w:smallCaps/>
        </w:rPr>
        <w:t xml:space="preserve"> </w:t>
      </w:r>
      <w:r w:rsidRPr="00C52906">
        <w:rPr>
          <w:rFonts w:ascii="Cambria" w:hAnsi="Cambria" w:cs="Cambria"/>
        </w:rPr>
        <w:t>should be set in small caps (preferably, spaced small caps).</w:t>
      </w:r>
    </w:p>
    <w:p w:rsidR="00F02428" w:rsidRPr="00C52906" w:rsidRDefault="00F02428">
      <w:pPr>
        <w:rPr>
          <w:rFonts w:ascii="Cambria" w:hAnsi="Cambria" w:cs="Cambria"/>
          <w:i/>
          <w:iCs/>
        </w:rPr>
      </w:pPr>
    </w:p>
    <w:p w:rsidR="00F02428" w:rsidRDefault="00F02428">
      <w:pPr>
        <w:rPr>
          <w:rFonts w:ascii="Cambria" w:hAnsi="Cambria" w:cs="Cambria"/>
        </w:rPr>
      </w:pPr>
      <w:r w:rsidRPr="00C52906">
        <w:rPr>
          <w:rFonts w:ascii="Cambria" w:hAnsi="Cambria" w:cs="Cambria"/>
        </w:rPr>
        <w:t xml:space="preserve">Wherever </w:t>
      </w:r>
      <w:r w:rsidRPr="00C52906">
        <w:rPr>
          <w:rFonts w:ascii="Cambria" w:hAnsi="Cambria" w:cs="Cambria"/>
          <w:i/>
          <w:iCs/>
        </w:rPr>
        <w:t xml:space="preserve">The Bhaktivedanta Book Trust </w:t>
      </w:r>
      <w:r w:rsidRPr="00C52906">
        <w:rPr>
          <w:rFonts w:ascii="Cambria" w:hAnsi="Cambria" w:cs="Cambria"/>
        </w:rPr>
        <w:t>appears alone—for example, on buildings, vehicles, letterheads, business cards—beneath it must appear these words: “Founder-</w:t>
      </w:r>
      <w:r w:rsidRPr="00C52906">
        <w:rPr>
          <w:rFonts w:ascii="Cambria" w:hAnsi="Cambria" w:cs="Cambria"/>
          <w:i/>
          <w:iCs/>
        </w:rPr>
        <w:t xml:space="preserve">Ācārya: </w:t>
      </w:r>
      <w:r w:rsidRPr="00C52906">
        <w:rPr>
          <w:rFonts w:ascii="Cambria" w:hAnsi="Cambria" w:cs="Cambria"/>
        </w:rPr>
        <w:t>His Divine Grace A.C. Bhaktivedanta Swami Prabhupāda” (without, of course, the quotation marks). Exceptions: On book covers, title pages, copyright notices, and so on, this is not required.</w:t>
      </w:r>
    </w:p>
    <w:p w:rsidR="00F02428" w:rsidRDefault="00F02428">
      <w:pPr>
        <w:rPr>
          <w:rFonts w:ascii="Cambria" w:hAnsi="Cambria" w:cs="Cambria"/>
        </w:rPr>
      </w:pPr>
    </w:p>
    <w:p w:rsidR="00F02428" w:rsidRPr="00C52906" w:rsidRDefault="00F02428" w:rsidP="00C17581">
      <w:pPr>
        <w:pStyle w:val="Stylesheettext"/>
        <w:rPr>
          <w:rFonts w:ascii="Cambria" w:hAnsi="Cambria" w:cs="Cambria"/>
          <w:i/>
          <w:iCs/>
        </w:rPr>
      </w:pPr>
      <w:r w:rsidRPr="00C52906">
        <w:rPr>
          <w:rFonts w:ascii="Cambria" w:hAnsi="Cambria" w:cs="Cambria"/>
        </w:rPr>
        <w:t xml:space="preserve">See also: </w:t>
      </w:r>
      <w:hyperlink w:anchor="BBT_logo" w:history="1">
        <w:r w:rsidR="00F2384A" w:rsidRPr="00F2384A">
          <w:rPr>
            <w:rStyle w:val="Hyperlink"/>
            <w:rFonts w:ascii="Cambria" w:hAnsi="Cambria" w:cs="Cambria"/>
            <w:smallCaps/>
          </w:rPr>
          <w:t>the</w:t>
        </w:r>
        <w:r w:rsidR="00F2384A" w:rsidRPr="001408B6">
          <w:rPr>
            <w:rStyle w:val="Hyperlink"/>
            <w:rFonts w:ascii="Cambria" w:hAnsi="Cambria" w:cs="Cambria"/>
            <w:smallCaps/>
            <w:spacing w:val="20"/>
          </w:rPr>
          <w:t xml:space="preserve"> </w:t>
        </w:r>
        <w:r w:rsidR="00F2384A" w:rsidRPr="00F2384A">
          <w:rPr>
            <w:rStyle w:val="Hyperlink"/>
            <w:rFonts w:ascii="Cambria" w:hAnsi="Cambria" w:cs="Cambria"/>
            <w:smallCaps/>
          </w:rPr>
          <w:t>bbt</w:t>
        </w:r>
        <w:r w:rsidR="00F2384A" w:rsidRPr="001408B6">
          <w:rPr>
            <w:rStyle w:val="Hyperlink"/>
            <w:rFonts w:ascii="Cambria" w:hAnsi="Cambria" w:cs="Cambria"/>
            <w:smallCaps/>
            <w:spacing w:val="20"/>
          </w:rPr>
          <w:t xml:space="preserve"> </w:t>
        </w:r>
        <w:r w:rsidR="00F2384A" w:rsidRPr="00F2384A">
          <w:rPr>
            <w:rStyle w:val="Hyperlink"/>
            <w:rFonts w:ascii="Cambria" w:hAnsi="Cambria" w:cs="Cambria"/>
            <w:smallCaps/>
          </w:rPr>
          <w:t>logo</w:t>
        </w:r>
      </w:hyperlink>
      <w:r w:rsidR="00F2384A">
        <w:rPr>
          <w:rFonts w:ascii="Cambria" w:hAnsi="Cambria" w:cs="Cambria"/>
          <w:smallCaps/>
        </w:rPr>
        <w:t>.</w:t>
      </w:r>
    </w:p>
    <w:p w:rsidR="00F02428" w:rsidRPr="00C52906" w:rsidRDefault="00F02428">
      <w:pPr>
        <w:pStyle w:val="Stylesheetheading"/>
        <w:rPr>
          <w:rFonts w:ascii="Cambria" w:hAnsi="Cambria" w:cs="Cambria"/>
        </w:rPr>
      </w:pPr>
      <w:proofErr w:type="gramStart"/>
      <w:r w:rsidRPr="00C52906">
        <w:rPr>
          <w:rFonts w:ascii="Cambria" w:hAnsi="Cambria" w:cs="Cambria"/>
        </w:rPr>
        <w:t>The Bhaktivedanta Book Trust International, Inc.</w:t>
      </w:r>
      <w:proofErr w:type="gramEnd"/>
    </w:p>
    <w:p w:rsidR="00F02428" w:rsidRPr="00C52906" w:rsidRDefault="00F02428">
      <w:pPr>
        <w:rPr>
          <w:rFonts w:ascii="Cambria" w:hAnsi="Cambria" w:cs="Cambria"/>
        </w:rPr>
      </w:pPr>
      <w:r w:rsidRPr="00C52906">
        <w:rPr>
          <w:rFonts w:ascii="Cambria" w:hAnsi="Cambria" w:cs="Cambria"/>
        </w:rPr>
        <w:t xml:space="preserve">For use in copyright notices and other legal contexts. No dash between </w:t>
      </w:r>
      <w:r w:rsidRPr="00C52906">
        <w:rPr>
          <w:rFonts w:ascii="Cambria" w:hAnsi="Cambria" w:cs="Cambria"/>
          <w:i/>
          <w:iCs/>
        </w:rPr>
        <w:t xml:space="preserve">Trust </w:t>
      </w:r>
      <w:r w:rsidRPr="00C52906">
        <w:rPr>
          <w:rFonts w:ascii="Cambria" w:hAnsi="Cambria" w:cs="Cambria"/>
        </w:rPr>
        <w:t xml:space="preserve">and </w:t>
      </w:r>
      <w:r w:rsidRPr="00C52906">
        <w:rPr>
          <w:rFonts w:ascii="Cambria" w:hAnsi="Cambria" w:cs="Cambria"/>
          <w:i/>
          <w:iCs/>
        </w:rPr>
        <w:t>International.</w:t>
      </w:r>
    </w:p>
    <w:p w:rsidR="00F02428" w:rsidRPr="00C52906" w:rsidRDefault="00F02428">
      <w:pPr>
        <w:pStyle w:val="Stylesheetheading"/>
        <w:rPr>
          <w:rFonts w:ascii="Cambria" w:hAnsi="Cambria" w:cs="Cambria"/>
        </w:rPr>
      </w:pPr>
      <w:r w:rsidRPr="00C52906">
        <w:rPr>
          <w:rFonts w:ascii="Cambria" w:hAnsi="Cambria" w:cs="Cambria"/>
        </w:rPr>
        <w:t>Śrīla Bhaktivinoda Ṭhākura</w:t>
      </w:r>
    </w:p>
    <w:p w:rsidR="00F02428" w:rsidRPr="00C52906" w:rsidRDefault="00F02428">
      <w:pPr>
        <w:pStyle w:val="Stylesheettext"/>
        <w:rPr>
          <w:rFonts w:ascii="Cambria" w:hAnsi="Cambria" w:cs="Cambria"/>
        </w:rPr>
      </w:pPr>
      <w:r w:rsidRPr="00C52906">
        <w:rPr>
          <w:rFonts w:ascii="Cambria" w:hAnsi="Cambria" w:cs="Cambria"/>
        </w:rPr>
        <w:t xml:space="preserve">Not </w:t>
      </w:r>
      <w:r>
        <w:rPr>
          <w:rFonts w:ascii="Cambria" w:hAnsi="Cambria" w:cs="Cambria"/>
          <w:i/>
          <w:iCs/>
        </w:rPr>
        <w:t>Bhaktivinode.</w:t>
      </w:r>
    </w:p>
    <w:p w:rsidR="00F02428" w:rsidRDefault="00F02428" w:rsidP="00CC73AD">
      <w:pPr>
        <w:pStyle w:val="Stylesheetheading"/>
        <w:rPr>
          <w:rFonts w:ascii="Cambria" w:hAnsi="Cambria" w:cs="Cambria"/>
        </w:rPr>
      </w:pPr>
      <w:r>
        <w:rPr>
          <w:rFonts w:ascii="Cambria" w:hAnsi="Cambria" w:cs="Cambria"/>
        </w:rPr>
        <w:t>Bhubaneswar</w:t>
      </w:r>
    </w:p>
    <w:p w:rsidR="00F02428" w:rsidRPr="00C17581" w:rsidRDefault="00F02428" w:rsidP="00C17581">
      <w:pPr>
        <w:pStyle w:val="Stylesheettext"/>
        <w:rPr>
          <w:rFonts w:ascii="Cambria" w:hAnsi="Cambria" w:cs="Cambria"/>
        </w:rPr>
      </w:pPr>
      <w:r w:rsidRPr="00D87D90">
        <w:rPr>
          <w:rFonts w:ascii="Cambria" w:hAnsi="Cambria" w:cs="Cambria"/>
        </w:rPr>
        <w:t>The capital of Odisha. In modern contexts, thus spelled. Not Bhuvaneśvara,</w:t>
      </w:r>
      <w:r w:rsidRPr="00D87D90">
        <w:rPr>
          <w:rFonts w:ascii="Cambria" w:hAnsi="Cambria" w:cs="Cambria"/>
          <w:i/>
          <w:iCs/>
        </w:rPr>
        <w:t xml:space="preserve">  </w:t>
      </w:r>
      <w:r w:rsidRPr="00D87D90">
        <w:rPr>
          <w:rFonts w:ascii="Cambria" w:hAnsi="Cambria" w:cs="Cambria"/>
        </w:rPr>
        <w:t xml:space="preserve">Bhubaneshwar, or other variants. In scriptural contexts, </w:t>
      </w:r>
      <w:r w:rsidRPr="00C17581">
        <w:rPr>
          <w:rFonts w:ascii="Cambria" w:hAnsi="Cambria" w:cs="Cambria"/>
        </w:rPr>
        <w:t>Bhuvaneśvara may (or may not) be appropriate.</w:t>
      </w:r>
    </w:p>
    <w:p w:rsidR="00F02428" w:rsidRDefault="00F02428">
      <w:pPr>
        <w:pStyle w:val="Stylesheetheading"/>
        <w:rPr>
          <w:rFonts w:ascii="Cambria" w:hAnsi="Cambria" w:cs="Cambria"/>
        </w:rPr>
      </w:pPr>
      <w:bookmarkStart w:id="5" w:name="biblical"/>
      <w:r>
        <w:rPr>
          <w:rFonts w:ascii="Cambria" w:hAnsi="Cambria" w:cs="Cambria"/>
        </w:rPr>
        <w:t>biblical</w:t>
      </w:r>
    </w:p>
    <w:bookmarkEnd w:id="5"/>
    <w:p w:rsidR="00F02428" w:rsidRPr="00E279E9" w:rsidRDefault="00F02428" w:rsidP="003C5242">
      <w:pPr>
        <w:pStyle w:val="Stylesheettext"/>
        <w:rPr>
          <w:rFonts w:ascii="Cambria" w:hAnsi="Cambria" w:cs="Cambria"/>
        </w:rPr>
      </w:pPr>
      <w:r w:rsidRPr="00E279E9">
        <w:rPr>
          <w:rFonts w:ascii="Cambria" w:hAnsi="Cambria" w:cs="Cambria"/>
        </w:rPr>
        <w:t>Lower case. This is the style specified by the Society of Biblical Literature.</w:t>
      </w:r>
    </w:p>
    <w:p w:rsidR="00F02428" w:rsidRPr="00C52906" w:rsidRDefault="00F02428">
      <w:pPr>
        <w:pStyle w:val="Stylesheetheading"/>
        <w:rPr>
          <w:rFonts w:ascii="Cambria" w:hAnsi="Cambria" w:cs="Cambria"/>
        </w:rPr>
      </w:pPr>
      <w:r w:rsidRPr="00C52906">
        <w:rPr>
          <w:rFonts w:ascii="Cambria" w:hAnsi="Cambria" w:cs="Cambria"/>
        </w:rPr>
        <w:lastRenderedPageBreak/>
        <w:t>Bombay</w:t>
      </w:r>
    </w:p>
    <w:p w:rsidR="00F02428" w:rsidRPr="00C52906" w:rsidRDefault="00F02428">
      <w:pPr>
        <w:pStyle w:val="Stylesheettext"/>
        <w:rPr>
          <w:rFonts w:ascii="Cambria" w:hAnsi="Cambria" w:cs="Cambria"/>
        </w:rPr>
      </w:pPr>
      <w:r w:rsidRPr="00C52906">
        <w:rPr>
          <w:rFonts w:ascii="Cambria" w:hAnsi="Cambria" w:cs="Cambria"/>
        </w:rPr>
        <w:t xml:space="preserve">Since 1997 the city has officially been called Mumbai. In historical contexts for times before then, </w:t>
      </w:r>
      <w:r w:rsidRPr="00C52906">
        <w:rPr>
          <w:rFonts w:ascii="Cambria" w:hAnsi="Cambria" w:cs="Cambria"/>
          <w:i/>
          <w:iCs/>
        </w:rPr>
        <w:t xml:space="preserve">Bombay </w:t>
      </w:r>
      <w:r w:rsidRPr="00C52906">
        <w:rPr>
          <w:rFonts w:ascii="Cambria" w:hAnsi="Cambria" w:cs="Cambria"/>
        </w:rPr>
        <w:t xml:space="preserve">is acceptable, or even preferable. In common speech, </w:t>
      </w:r>
      <w:r w:rsidRPr="00C52906">
        <w:rPr>
          <w:rFonts w:ascii="Cambria" w:hAnsi="Cambria" w:cs="Cambria"/>
          <w:i/>
          <w:iCs/>
        </w:rPr>
        <w:t xml:space="preserve">Bombay </w:t>
      </w:r>
      <w:r w:rsidRPr="00C52906">
        <w:rPr>
          <w:rFonts w:ascii="Cambria" w:hAnsi="Cambria" w:cs="Cambria"/>
        </w:rPr>
        <w:t>is still frequently used.</w:t>
      </w:r>
    </w:p>
    <w:p w:rsidR="00F02428" w:rsidRPr="00C52906" w:rsidRDefault="00F02428">
      <w:pPr>
        <w:pStyle w:val="Stylesheettext"/>
        <w:rPr>
          <w:rFonts w:ascii="Cambria" w:hAnsi="Cambria" w:cs="Cambria"/>
        </w:rPr>
      </w:pPr>
    </w:p>
    <w:p w:rsidR="00F02428" w:rsidRPr="00C52906" w:rsidRDefault="00F02428">
      <w:pPr>
        <w:pStyle w:val="Stylesheettext"/>
        <w:rPr>
          <w:rFonts w:ascii="Cambria" w:hAnsi="Cambria" w:cs="Cambria"/>
        </w:rPr>
      </w:pPr>
      <w:r w:rsidRPr="00C52906">
        <w:rPr>
          <w:rFonts w:ascii="Cambria" w:hAnsi="Cambria" w:cs="Cambria"/>
        </w:rPr>
        <w:t>Bombay is also the name of a former British presidency, later an Indian state. The Bombay Presidency was an extensive territorial division on the western coast of India. At Indian independence, in 1947, it became the Bombay State. In 1960 it was divided into the states of Gujarat and Maharashtra.</w:t>
      </w:r>
    </w:p>
    <w:p w:rsidR="00F02428" w:rsidRPr="00C52906" w:rsidRDefault="00F02428">
      <w:pPr>
        <w:pStyle w:val="Stylesheetheading"/>
        <w:rPr>
          <w:rFonts w:ascii="Cambria" w:hAnsi="Cambria" w:cs="Cambria"/>
        </w:rPr>
      </w:pPr>
      <w:r w:rsidRPr="00C52906">
        <w:rPr>
          <w:rFonts w:ascii="Cambria" w:hAnsi="Cambria" w:cs="Cambria"/>
        </w:rPr>
        <w:t>bona fide</w:t>
      </w:r>
    </w:p>
    <w:p w:rsidR="00F02428" w:rsidRPr="00C52906" w:rsidRDefault="00F02428">
      <w:pPr>
        <w:pStyle w:val="Stylesheettext"/>
        <w:rPr>
          <w:rFonts w:ascii="Cambria" w:hAnsi="Cambria" w:cs="Cambria"/>
        </w:rPr>
      </w:pPr>
      <w:r w:rsidRPr="00C52906">
        <w:rPr>
          <w:rFonts w:ascii="Cambria" w:hAnsi="Cambria" w:cs="Cambria"/>
        </w:rPr>
        <w:t>Always two words.</w:t>
      </w:r>
    </w:p>
    <w:p w:rsidR="00F02428" w:rsidRPr="00C52906" w:rsidRDefault="00F02428">
      <w:pPr>
        <w:pStyle w:val="Stylesheettext"/>
        <w:rPr>
          <w:rFonts w:ascii="Cambria" w:hAnsi="Cambria" w:cs="Cambria"/>
        </w:rPr>
      </w:pPr>
    </w:p>
    <w:p w:rsidR="00F02428" w:rsidRPr="00C52906" w:rsidRDefault="00F02428">
      <w:pPr>
        <w:pStyle w:val="Stylesheettext"/>
        <w:rPr>
          <w:rFonts w:ascii="Cambria" w:hAnsi="Cambria" w:cs="Cambria"/>
        </w:rPr>
      </w:pPr>
      <w:r w:rsidRPr="00C52906">
        <w:rPr>
          <w:rFonts w:ascii="Cambria" w:hAnsi="Cambria" w:cs="Cambria"/>
        </w:rPr>
        <w:t xml:space="preserve">None of our dictionaries recognize </w:t>
      </w:r>
      <w:r w:rsidRPr="00C52906">
        <w:rPr>
          <w:rFonts w:ascii="Cambria" w:hAnsi="Cambria" w:cs="Cambria"/>
          <w:i/>
          <w:iCs/>
        </w:rPr>
        <w:t xml:space="preserve">unbonafide. </w:t>
      </w:r>
      <w:r w:rsidRPr="00C52906">
        <w:rPr>
          <w:rFonts w:ascii="Cambria" w:hAnsi="Cambria" w:cs="Cambria"/>
        </w:rPr>
        <w:t xml:space="preserve">Use </w:t>
      </w:r>
      <w:r w:rsidRPr="00C52906">
        <w:rPr>
          <w:rFonts w:ascii="Cambria" w:hAnsi="Cambria" w:cs="Cambria"/>
          <w:i/>
          <w:iCs/>
        </w:rPr>
        <w:t>not bona fide</w:t>
      </w:r>
      <w:r>
        <w:rPr>
          <w:rFonts w:ascii="Cambria" w:hAnsi="Cambria" w:cs="Cambria"/>
          <w:i/>
          <w:iCs/>
        </w:rPr>
        <w:t>.</w:t>
      </w:r>
    </w:p>
    <w:p w:rsidR="00F02428" w:rsidRPr="00C52906" w:rsidRDefault="00F02428">
      <w:pPr>
        <w:pStyle w:val="Stylesheettext"/>
        <w:rPr>
          <w:rFonts w:ascii="Cambria" w:hAnsi="Cambria" w:cs="Cambria"/>
        </w:rPr>
      </w:pPr>
    </w:p>
    <w:p w:rsidR="00F02428" w:rsidRPr="00C52906" w:rsidRDefault="00F02428">
      <w:pPr>
        <w:pStyle w:val="Stylesheettext"/>
        <w:rPr>
          <w:rFonts w:ascii="Cambria" w:hAnsi="Cambria" w:cs="Cambria"/>
          <w:i/>
          <w:iCs/>
        </w:rPr>
      </w:pPr>
      <w:r w:rsidRPr="00C52906">
        <w:rPr>
          <w:rFonts w:ascii="Cambria" w:hAnsi="Cambria" w:cs="Cambria"/>
        </w:rPr>
        <w:tab/>
      </w:r>
      <w:r w:rsidRPr="00C52906">
        <w:rPr>
          <w:rFonts w:ascii="Cambria" w:hAnsi="Cambria" w:cs="Cambria"/>
          <w:i/>
          <w:iCs/>
        </w:rPr>
        <w:t>The translation was not bona fide.</w:t>
      </w:r>
    </w:p>
    <w:p w:rsidR="00F02428" w:rsidRPr="00C52906" w:rsidRDefault="00F02428">
      <w:pPr>
        <w:pStyle w:val="Stylesheettext"/>
        <w:rPr>
          <w:rFonts w:ascii="Cambria" w:hAnsi="Cambria" w:cs="Cambria"/>
          <w:i/>
          <w:iCs/>
        </w:rPr>
      </w:pPr>
    </w:p>
    <w:p w:rsidR="00F02428" w:rsidRPr="00C52906" w:rsidRDefault="00F02428">
      <w:pPr>
        <w:pStyle w:val="Stylesheettext"/>
        <w:rPr>
          <w:rFonts w:ascii="Cambria" w:hAnsi="Cambria" w:cs="Cambria"/>
        </w:rPr>
      </w:pPr>
      <w:r w:rsidRPr="00C52906">
        <w:rPr>
          <w:rFonts w:ascii="Cambria" w:hAnsi="Cambria" w:cs="Cambria"/>
          <w:i/>
          <w:iCs/>
        </w:rPr>
        <w:tab/>
        <w:t>It was not a bona fide translation.</w:t>
      </w:r>
    </w:p>
    <w:p w:rsidR="00F02428" w:rsidRPr="00C52906" w:rsidRDefault="00F02428">
      <w:pPr>
        <w:pStyle w:val="Stylesheetheading"/>
        <w:rPr>
          <w:rFonts w:ascii="Cambria" w:hAnsi="Cambria" w:cs="Cambria"/>
        </w:rPr>
      </w:pPr>
      <w:r w:rsidRPr="00C52906">
        <w:rPr>
          <w:rFonts w:ascii="Cambria" w:hAnsi="Cambria" w:cs="Cambria"/>
        </w:rPr>
        <w:t>Book titles</w:t>
      </w:r>
    </w:p>
    <w:p w:rsidR="00F02428" w:rsidRPr="00C52906" w:rsidRDefault="00F02428">
      <w:pPr>
        <w:rPr>
          <w:rFonts w:ascii="Cambria" w:hAnsi="Cambria" w:cs="Cambria"/>
        </w:rPr>
      </w:pPr>
      <w:r w:rsidRPr="00C52906">
        <w:rPr>
          <w:rFonts w:ascii="Cambria" w:hAnsi="Cambria" w:cs="Cambria"/>
        </w:rPr>
        <w:t xml:space="preserve">Whenever possible, try to spell the titles to Śrīla Prabhupāda’s books the way </w:t>
      </w:r>
      <w:r>
        <w:rPr>
          <w:rFonts w:ascii="Cambria" w:hAnsi="Cambria" w:cs="Cambria"/>
        </w:rPr>
        <w:t>they are spelled on the covers.</w:t>
      </w:r>
    </w:p>
    <w:p w:rsidR="00F02428" w:rsidRPr="00C52906" w:rsidRDefault="00F02428">
      <w:pPr>
        <w:rPr>
          <w:rFonts w:ascii="Cambria" w:hAnsi="Cambria" w:cs="Cambria"/>
        </w:rPr>
      </w:pPr>
    </w:p>
    <w:p w:rsidR="00F02428" w:rsidRPr="00C52906" w:rsidRDefault="00F02428">
      <w:pPr>
        <w:rPr>
          <w:rFonts w:ascii="Cambria" w:hAnsi="Cambria" w:cs="Cambria"/>
          <w:i/>
          <w:iCs/>
        </w:rPr>
      </w:pPr>
      <w:r w:rsidRPr="00C52906">
        <w:rPr>
          <w:rFonts w:ascii="Cambria" w:hAnsi="Cambria" w:cs="Cambria"/>
        </w:rPr>
        <w:t xml:space="preserve">The names of Sanskrit works should be preceded by </w:t>
      </w:r>
      <w:r w:rsidRPr="00C52906">
        <w:rPr>
          <w:rFonts w:ascii="Cambria" w:hAnsi="Cambria" w:cs="Cambria"/>
          <w:i/>
          <w:iCs/>
        </w:rPr>
        <w:t xml:space="preserve">the, </w:t>
      </w:r>
      <w:r w:rsidRPr="00C52906">
        <w:rPr>
          <w:rFonts w:ascii="Cambria" w:hAnsi="Cambria" w:cs="Cambria"/>
        </w:rPr>
        <w:t xml:space="preserve">unless preceded by </w:t>
      </w:r>
      <w:r w:rsidRPr="00C52906">
        <w:rPr>
          <w:rFonts w:ascii="Cambria" w:hAnsi="Cambria" w:cs="Cambria"/>
          <w:i/>
          <w:iCs/>
        </w:rPr>
        <w:t xml:space="preserve">Śrī </w:t>
      </w:r>
      <w:r w:rsidRPr="00C52906">
        <w:rPr>
          <w:rFonts w:ascii="Cambria" w:hAnsi="Cambria" w:cs="Cambria"/>
        </w:rPr>
        <w:t xml:space="preserve">or </w:t>
      </w:r>
      <w:r w:rsidRPr="00C52906">
        <w:rPr>
          <w:rFonts w:ascii="Cambria" w:hAnsi="Cambria" w:cs="Cambria"/>
          <w:i/>
          <w:iCs/>
        </w:rPr>
        <w:t>Śrīmad.</w:t>
      </w:r>
    </w:p>
    <w:p w:rsidR="00F02428" w:rsidRPr="00C52906" w:rsidRDefault="00F02428">
      <w:pPr>
        <w:rPr>
          <w:rFonts w:ascii="Cambria" w:hAnsi="Cambria" w:cs="Cambria"/>
          <w:i/>
          <w:iCs/>
        </w:rPr>
      </w:pPr>
    </w:p>
    <w:p w:rsidR="00F02428" w:rsidRPr="00C52906" w:rsidRDefault="00F02428">
      <w:pPr>
        <w:ind w:left="720"/>
        <w:rPr>
          <w:rFonts w:ascii="Cambria" w:hAnsi="Cambria" w:cs="Cambria"/>
          <w:i/>
          <w:iCs/>
        </w:rPr>
      </w:pPr>
      <w:r w:rsidRPr="00C52906">
        <w:rPr>
          <w:rFonts w:ascii="Cambria" w:hAnsi="Cambria" w:cs="Cambria"/>
          <w:smallCaps/>
        </w:rPr>
        <w:t>so:</w:t>
      </w:r>
      <w:r w:rsidRPr="00C52906">
        <w:rPr>
          <w:rFonts w:ascii="Cambria" w:hAnsi="Cambria" w:cs="Cambria"/>
        </w:rPr>
        <w:t xml:space="preserve"> </w:t>
      </w:r>
      <w:r w:rsidRPr="00C52906">
        <w:rPr>
          <w:rFonts w:ascii="Cambria" w:hAnsi="Cambria" w:cs="Cambria"/>
          <w:i/>
          <w:iCs/>
        </w:rPr>
        <w:t xml:space="preserve">Śrīmad-Bhāgavatam, </w:t>
      </w:r>
      <w:r w:rsidRPr="00C52906">
        <w:rPr>
          <w:rFonts w:ascii="Cambria" w:hAnsi="Cambria" w:cs="Cambria"/>
        </w:rPr>
        <w:t xml:space="preserve">the </w:t>
      </w:r>
      <w:r w:rsidRPr="00C52906">
        <w:rPr>
          <w:rFonts w:ascii="Cambria" w:hAnsi="Cambria" w:cs="Cambria"/>
          <w:i/>
          <w:iCs/>
        </w:rPr>
        <w:t xml:space="preserve">Bhagavad-gītā, </w:t>
      </w:r>
      <w:r w:rsidRPr="00C52906">
        <w:rPr>
          <w:rFonts w:ascii="Cambria" w:hAnsi="Cambria" w:cs="Cambria"/>
        </w:rPr>
        <w:t xml:space="preserve">the </w:t>
      </w:r>
      <w:r w:rsidRPr="00C52906">
        <w:rPr>
          <w:rFonts w:ascii="Cambria" w:hAnsi="Cambria" w:cs="Cambria"/>
          <w:i/>
          <w:iCs/>
        </w:rPr>
        <w:t xml:space="preserve">Īśopaniṣad. </w:t>
      </w:r>
    </w:p>
    <w:p w:rsidR="00F02428" w:rsidRPr="00C52906" w:rsidRDefault="00F02428">
      <w:pPr>
        <w:ind w:left="720"/>
        <w:rPr>
          <w:rFonts w:ascii="Cambria" w:hAnsi="Cambria" w:cs="Cambria"/>
          <w:i/>
          <w:iCs/>
        </w:rPr>
      </w:pPr>
    </w:p>
    <w:p w:rsidR="00F02428" w:rsidRPr="00C52906" w:rsidRDefault="00F02428">
      <w:pPr>
        <w:ind w:left="720"/>
        <w:rPr>
          <w:rFonts w:ascii="Cambria" w:hAnsi="Cambria" w:cs="Cambria"/>
          <w:i/>
          <w:iCs/>
        </w:rPr>
      </w:pPr>
      <w:r w:rsidRPr="00C52906">
        <w:rPr>
          <w:rFonts w:ascii="Cambria" w:hAnsi="Cambria" w:cs="Cambria"/>
          <w:smallCaps/>
        </w:rPr>
        <w:t>or:</w:t>
      </w:r>
      <w:r w:rsidRPr="00C52906">
        <w:rPr>
          <w:rFonts w:ascii="Cambria" w:hAnsi="Cambria" w:cs="Cambria"/>
        </w:rPr>
        <w:t xml:space="preserve"> </w:t>
      </w:r>
      <w:r w:rsidRPr="00C52906">
        <w:rPr>
          <w:rFonts w:ascii="Cambria" w:hAnsi="Cambria" w:cs="Cambria"/>
          <w:i/>
          <w:iCs/>
        </w:rPr>
        <w:t>Śrīmad Bhagavad-gītā, Śrī Īśopaniṣad.</w:t>
      </w:r>
    </w:p>
    <w:p w:rsidR="00F02428" w:rsidRPr="00C52906" w:rsidRDefault="00F02428">
      <w:pPr>
        <w:rPr>
          <w:rFonts w:ascii="Cambria" w:hAnsi="Cambria" w:cs="Cambria"/>
          <w:i/>
          <w:iCs/>
        </w:rPr>
      </w:pPr>
    </w:p>
    <w:p w:rsidR="00F02428" w:rsidRPr="00C52906" w:rsidRDefault="00F02428">
      <w:pPr>
        <w:rPr>
          <w:rFonts w:ascii="Cambria" w:hAnsi="Cambria" w:cs="Cambria"/>
        </w:rPr>
      </w:pPr>
      <w:r w:rsidRPr="00C52906">
        <w:rPr>
          <w:rFonts w:ascii="Cambria" w:hAnsi="Cambria" w:cs="Cambria"/>
        </w:rPr>
        <w:t xml:space="preserve">Take care not to add </w:t>
      </w:r>
      <w:r w:rsidRPr="00C52906">
        <w:rPr>
          <w:rFonts w:ascii="Cambria" w:hAnsi="Cambria" w:cs="Cambria"/>
          <w:i/>
          <w:iCs/>
        </w:rPr>
        <w:t xml:space="preserve">the </w:t>
      </w:r>
      <w:r w:rsidRPr="00C52906">
        <w:rPr>
          <w:rFonts w:ascii="Cambria" w:hAnsi="Cambria" w:cs="Cambria"/>
        </w:rPr>
        <w:t xml:space="preserve">to titles of </w:t>
      </w:r>
      <w:r w:rsidRPr="00C52906">
        <w:rPr>
          <w:rFonts w:ascii="Cambria" w:hAnsi="Cambria" w:cs="Cambria"/>
          <w:smallCaps/>
        </w:rPr>
        <w:t>bbt</w:t>
      </w:r>
      <w:r>
        <w:rPr>
          <w:rFonts w:ascii="Cambria" w:hAnsi="Cambria" w:cs="Cambria"/>
        </w:rPr>
        <w:t xml:space="preserve"> works that don’t have it.</w:t>
      </w:r>
    </w:p>
    <w:p w:rsidR="00F02428" w:rsidRPr="00C52906" w:rsidRDefault="00F02428">
      <w:pPr>
        <w:rPr>
          <w:rFonts w:ascii="Cambria" w:hAnsi="Cambria" w:cs="Cambria"/>
        </w:rPr>
      </w:pPr>
    </w:p>
    <w:p w:rsidR="00F02428" w:rsidRPr="00C52906" w:rsidRDefault="00F02428">
      <w:pPr>
        <w:ind w:left="720"/>
        <w:rPr>
          <w:rFonts w:ascii="Cambria" w:hAnsi="Cambria" w:cs="Cambria"/>
        </w:rPr>
      </w:pPr>
      <w:r w:rsidRPr="00C52906">
        <w:rPr>
          <w:rFonts w:ascii="Cambria" w:hAnsi="Cambria" w:cs="Cambria"/>
          <w:smallCaps/>
        </w:rPr>
        <w:t xml:space="preserve">so: </w:t>
      </w:r>
      <w:r w:rsidRPr="00C52906">
        <w:rPr>
          <w:rFonts w:ascii="Cambria" w:hAnsi="Cambria" w:cs="Cambria"/>
          <w:i/>
          <w:iCs/>
        </w:rPr>
        <w:t>Teachings of Lord Caitanya, Teachings of Queen Kuntī, Teaching</w:t>
      </w:r>
      <w:r>
        <w:rPr>
          <w:rFonts w:ascii="Cambria" w:hAnsi="Cambria" w:cs="Cambria"/>
          <w:i/>
          <w:iCs/>
        </w:rPr>
        <w:t>s</w:t>
      </w:r>
      <w:r w:rsidRPr="00C52906">
        <w:rPr>
          <w:rFonts w:ascii="Cambria" w:hAnsi="Cambria" w:cs="Cambria"/>
          <w:i/>
          <w:iCs/>
        </w:rPr>
        <w:t xml:space="preserve"> of Lord Kapiladeva, Transcendental Teachings of Prahlāda Mahārāja, Bhagavad-gītā As It Is.</w:t>
      </w:r>
    </w:p>
    <w:p w:rsidR="00F02428" w:rsidRPr="00C52906" w:rsidRDefault="00F02428">
      <w:pPr>
        <w:pStyle w:val="Stylesheetheading"/>
        <w:rPr>
          <w:rFonts w:ascii="Cambria" w:hAnsi="Cambria" w:cs="Cambria"/>
        </w:rPr>
      </w:pPr>
      <w:r w:rsidRPr="00C52906">
        <w:rPr>
          <w:rFonts w:ascii="Cambria" w:hAnsi="Cambria" w:cs="Cambria"/>
        </w:rPr>
        <w:t>bound up</w:t>
      </w:r>
    </w:p>
    <w:p w:rsidR="00F02428" w:rsidRPr="00C52906" w:rsidRDefault="00F02428">
      <w:pPr>
        <w:pStyle w:val="Stylesheettext"/>
        <w:rPr>
          <w:rFonts w:ascii="Cambria" w:hAnsi="Cambria" w:cs="Cambria"/>
        </w:rPr>
      </w:pPr>
      <w:r w:rsidRPr="00C52906">
        <w:rPr>
          <w:rFonts w:ascii="Cambria" w:hAnsi="Cambria" w:cs="Cambria"/>
        </w:rPr>
        <w:t xml:space="preserve">Though sometimes idiomatically called for, the </w:t>
      </w:r>
      <w:r w:rsidRPr="00C52906">
        <w:rPr>
          <w:rFonts w:ascii="Cambria" w:hAnsi="Cambria" w:cs="Cambria"/>
          <w:i/>
          <w:iCs/>
        </w:rPr>
        <w:t xml:space="preserve">up </w:t>
      </w:r>
      <w:r>
        <w:rPr>
          <w:rFonts w:ascii="Cambria" w:hAnsi="Cambria" w:cs="Cambria"/>
        </w:rPr>
        <w:t>is often superfluous.</w:t>
      </w:r>
    </w:p>
    <w:p w:rsidR="00F02428" w:rsidRPr="00C52906" w:rsidRDefault="00F02428">
      <w:pPr>
        <w:pStyle w:val="Stylesheetheading"/>
        <w:rPr>
          <w:rFonts w:ascii="Cambria" w:hAnsi="Cambria" w:cs="Cambria"/>
        </w:rPr>
      </w:pPr>
      <w:r w:rsidRPr="00C52906">
        <w:rPr>
          <w:rFonts w:ascii="Cambria" w:hAnsi="Cambria" w:cs="Cambria"/>
        </w:rPr>
        <w:t xml:space="preserve">boyfriend </w:t>
      </w:r>
    </w:p>
    <w:p w:rsidR="00F02428" w:rsidRPr="00C52906" w:rsidRDefault="00F02428">
      <w:pPr>
        <w:pStyle w:val="Stylesheettext"/>
        <w:rPr>
          <w:rFonts w:ascii="Cambria" w:hAnsi="Cambria" w:cs="Cambria"/>
        </w:rPr>
      </w:pPr>
      <w:r w:rsidRPr="00C52906">
        <w:rPr>
          <w:rFonts w:ascii="Cambria" w:hAnsi="Cambria" w:cs="Cambria"/>
        </w:rPr>
        <w:t>One word.</w:t>
      </w:r>
    </w:p>
    <w:p w:rsidR="00F02428" w:rsidRPr="00C52906" w:rsidRDefault="00F02428">
      <w:pPr>
        <w:pStyle w:val="Stylesheetheading"/>
        <w:rPr>
          <w:rFonts w:ascii="Cambria" w:hAnsi="Cambria" w:cs="Cambria"/>
        </w:rPr>
      </w:pPr>
      <w:bookmarkStart w:id="6" w:name="Brackets_and_parentheses"/>
      <w:r w:rsidRPr="00C52906">
        <w:rPr>
          <w:rFonts w:ascii="Cambria" w:hAnsi="Cambria" w:cs="Cambria"/>
        </w:rPr>
        <w:lastRenderedPageBreak/>
        <w:t>Brackets and parentheses</w:t>
      </w:r>
    </w:p>
    <w:bookmarkEnd w:id="6"/>
    <w:p w:rsidR="00F02428" w:rsidRPr="00C52906" w:rsidRDefault="00F02428">
      <w:pPr>
        <w:pStyle w:val="Stylesheettext"/>
        <w:rPr>
          <w:rFonts w:ascii="Cambria" w:hAnsi="Cambria" w:cs="Cambria"/>
        </w:rPr>
      </w:pPr>
      <w:r w:rsidRPr="00C52906">
        <w:rPr>
          <w:rFonts w:ascii="Cambria" w:hAnsi="Cambria" w:cs="Cambria"/>
        </w:rPr>
        <w:t>Within translations or quotations, use brackets (rather than parentheses) to enclose words supplied by the editor, translator, or anyone other than the original author. This applies also to words parenthetically added from the original language—and to parenthetical English translations.</w:t>
      </w:r>
    </w:p>
    <w:p w:rsidR="00F02428" w:rsidRPr="00C52906" w:rsidRDefault="00F02428">
      <w:pPr>
        <w:pStyle w:val="Stylesheettext"/>
        <w:rPr>
          <w:rFonts w:ascii="Cambria" w:hAnsi="Cambria" w:cs="Cambria"/>
        </w:rPr>
      </w:pPr>
    </w:p>
    <w:p w:rsidR="00F02428" w:rsidRPr="00C52906" w:rsidRDefault="00F02428">
      <w:pPr>
        <w:pStyle w:val="Stylesheettext"/>
        <w:rPr>
          <w:rFonts w:ascii="Cambria" w:hAnsi="Cambria" w:cs="Cambria"/>
        </w:rPr>
      </w:pPr>
      <w:r w:rsidRPr="00C52906">
        <w:rPr>
          <w:rFonts w:ascii="Cambria" w:hAnsi="Cambria" w:cs="Cambria"/>
        </w:rPr>
        <w:t>Thus (in a translation):</w:t>
      </w:r>
    </w:p>
    <w:p w:rsidR="00F02428" w:rsidRPr="00C52906" w:rsidRDefault="00F02428">
      <w:pPr>
        <w:pStyle w:val="Stylesheettext"/>
        <w:rPr>
          <w:rFonts w:ascii="Cambria" w:hAnsi="Cambria" w:cs="Cambria"/>
        </w:rPr>
      </w:pPr>
    </w:p>
    <w:p w:rsidR="00F02428" w:rsidRPr="00C52906" w:rsidRDefault="00F02428">
      <w:pPr>
        <w:pStyle w:val="Stylesheettext"/>
        <w:rPr>
          <w:rFonts w:ascii="Cambria" w:hAnsi="Cambria" w:cs="Cambria"/>
          <w:b/>
          <w:bCs/>
        </w:rPr>
      </w:pPr>
      <w:r w:rsidRPr="00C52906">
        <w:rPr>
          <w:rFonts w:ascii="Cambria" w:hAnsi="Cambria" w:cs="Cambria"/>
          <w:b/>
          <w:bCs/>
        </w:rPr>
        <w:t xml:space="preserve">       The word “gamayitā” [used in the previous text] means “He who</w:t>
      </w:r>
    </w:p>
    <w:p w:rsidR="00F02428" w:rsidRPr="00C52906" w:rsidRDefault="00F02428">
      <w:pPr>
        <w:pStyle w:val="Stylesheettext"/>
        <w:rPr>
          <w:rFonts w:ascii="Cambria" w:hAnsi="Cambria" w:cs="Cambria"/>
          <w:b/>
          <w:bCs/>
        </w:rPr>
      </w:pPr>
      <w:r w:rsidRPr="00C52906">
        <w:rPr>
          <w:rFonts w:ascii="Cambria" w:hAnsi="Cambria" w:cs="Cambria"/>
          <w:b/>
          <w:bCs/>
        </w:rPr>
        <w:t xml:space="preserve">       grants the achievement of His own world.”</w:t>
      </w:r>
    </w:p>
    <w:p w:rsidR="00F02428" w:rsidRPr="00C52906" w:rsidRDefault="00F02428">
      <w:pPr>
        <w:pStyle w:val="Stylesheettext"/>
        <w:rPr>
          <w:rFonts w:ascii="Cambria" w:hAnsi="Cambria" w:cs="Cambria"/>
          <w:b/>
          <w:bCs/>
        </w:rPr>
      </w:pPr>
    </w:p>
    <w:p w:rsidR="00F02428" w:rsidRPr="00C52906" w:rsidRDefault="00F02428">
      <w:pPr>
        <w:pStyle w:val="Stylesheettext"/>
        <w:rPr>
          <w:rFonts w:ascii="Cambria" w:hAnsi="Cambria" w:cs="Cambria"/>
          <w:b/>
          <w:bCs/>
        </w:rPr>
      </w:pPr>
      <w:r w:rsidRPr="00C52906">
        <w:rPr>
          <w:rFonts w:ascii="Cambria" w:hAnsi="Cambria" w:cs="Cambria"/>
          <w:b/>
          <w:bCs/>
        </w:rPr>
        <w:t xml:space="preserve">       “Impeller” [gamayitā] means “He who grants the achievement</w:t>
      </w:r>
    </w:p>
    <w:p w:rsidR="00F02428" w:rsidRPr="00C52906" w:rsidRDefault="00F02428">
      <w:pPr>
        <w:pStyle w:val="Stylesheettext"/>
        <w:rPr>
          <w:rFonts w:ascii="Cambria" w:hAnsi="Cambria" w:cs="Cambria"/>
          <w:b/>
          <w:bCs/>
        </w:rPr>
      </w:pPr>
      <w:r w:rsidRPr="00C52906">
        <w:rPr>
          <w:rFonts w:ascii="Cambria" w:hAnsi="Cambria" w:cs="Cambria"/>
          <w:b/>
          <w:bCs/>
        </w:rPr>
        <w:t xml:space="preserve">       of His own world.”</w:t>
      </w:r>
    </w:p>
    <w:p w:rsidR="00F02428" w:rsidRPr="00C52906" w:rsidRDefault="00F02428">
      <w:pPr>
        <w:pStyle w:val="Stylesheettext"/>
        <w:rPr>
          <w:rFonts w:ascii="Cambria" w:hAnsi="Cambria" w:cs="Cambria"/>
          <w:b/>
          <w:bCs/>
        </w:rPr>
      </w:pPr>
    </w:p>
    <w:p w:rsidR="00F02428" w:rsidRPr="00C52906" w:rsidRDefault="00F02428">
      <w:pPr>
        <w:pStyle w:val="Stylesheettext"/>
        <w:rPr>
          <w:rFonts w:ascii="Cambria" w:hAnsi="Cambria" w:cs="Cambria"/>
          <w:b/>
          <w:bCs/>
        </w:rPr>
      </w:pPr>
      <w:r w:rsidRPr="00C52906">
        <w:rPr>
          <w:rFonts w:ascii="Cambria" w:hAnsi="Cambria" w:cs="Cambria"/>
          <w:b/>
          <w:bCs/>
        </w:rPr>
        <w:t xml:space="preserve">       “Gamayitā” [impeller] means “He who grants the achievement</w:t>
      </w:r>
    </w:p>
    <w:p w:rsidR="00F02428" w:rsidRPr="00C52906" w:rsidRDefault="00F02428">
      <w:pPr>
        <w:pStyle w:val="Stylesheettext"/>
        <w:rPr>
          <w:rFonts w:ascii="Cambria" w:hAnsi="Cambria" w:cs="Cambria"/>
        </w:rPr>
      </w:pPr>
      <w:r w:rsidRPr="00C52906">
        <w:rPr>
          <w:rFonts w:ascii="Cambria" w:hAnsi="Cambria" w:cs="Cambria"/>
          <w:b/>
          <w:bCs/>
        </w:rPr>
        <w:t xml:space="preserve">       of His own world.”</w:t>
      </w:r>
    </w:p>
    <w:p w:rsidR="00F02428" w:rsidRPr="00C52906" w:rsidRDefault="00F02428">
      <w:pPr>
        <w:pStyle w:val="Stylesheettext"/>
        <w:rPr>
          <w:rFonts w:ascii="Cambria" w:hAnsi="Cambria" w:cs="Cambria"/>
        </w:rPr>
      </w:pPr>
    </w:p>
    <w:p w:rsidR="00F02428" w:rsidRPr="00C52906" w:rsidRDefault="00F02428">
      <w:pPr>
        <w:pStyle w:val="Stylesheettext"/>
        <w:rPr>
          <w:rFonts w:ascii="Cambria" w:hAnsi="Cambria" w:cs="Cambria"/>
        </w:rPr>
      </w:pPr>
      <w:r w:rsidRPr="00C52906">
        <w:rPr>
          <w:rFonts w:ascii="Cambria" w:hAnsi="Cambria" w:cs="Cambria"/>
        </w:rPr>
        <w:t xml:space="preserve">Śrīla Prabhupāda, however, weaves explanatory material into his translations extensively, and other </w:t>
      </w:r>
      <w:r w:rsidRPr="00C52906">
        <w:rPr>
          <w:rFonts w:ascii="Cambria" w:hAnsi="Cambria" w:cs="Cambria"/>
          <w:i/>
          <w:iCs/>
        </w:rPr>
        <w:t xml:space="preserve">ācāryas </w:t>
      </w:r>
      <w:r w:rsidRPr="00C52906">
        <w:rPr>
          <w:rFonts w:ascii="Cambria" w:hAnsi="Cambria" w:cs="Cambria"/>
        </w:rPr>
        <w:t>in our tradition sometimes follow a similar pattern. When authors take this approach, apply the rule with discretion.</w:t>
      </w:r>
    </w:p>
    <w:p w:rsidR="00F02428" w:rsidRPr="00C52906" w:rsidRDefault="00F02428">
      <w:pPr>
        <w:pStyle w:val="Stylesheettext"/>
        <w:rPr>
          <w:rFonts w:ascii="Cambria" w:hAnsi="Cambria" w:cs="Cambria"/>
        </w:rPr>
      </w:pPr>
    </w:p>
    <w:p w:rsidR="00F02428" w:rsidRPr="00C52906" w:rsidRDefault="00F02428">
      <w:pPr>
        <w:pStyle w:val="Stylesheettext"/>
        <w:rPr>
          <w:rFonts w:ascii="Cambria" w:hAnsi="Cambria" w:cs="Cambria"/>
        </w:rPr>
      </w:pPr>
      <w:r w:rsidRPr="00C52906">
        <w:rPr>
          <w:rFonts w:ascii="Cambria" w:hAnsi="Cambria" w:cs="Cambria"/>
        </w:rPr>
        <w:t>As shown above, words or phrases included in brackets should not be enclosed within quotation marks. This applies equally to words or phrases in parentheses. For example, in a purport:</w:t>
      </w:r>
    </w:p>
    <w:p w:rsidR="00F02428" w:rsidRPr="00C52906" w:rsidRDefault="00F02428">
      <w:pPr>
        <w:pStyle w:val="Stylesheettext"/>
        <w:rPr>
          <w:rFonts w:ascii="Cambria" w:hAnsi="Cambria" w:cs="Cambria"/>
        </w:rPr>
      </w:pPr>
    </w:p>
    <w:p w:rsidR="00F02428" w:rsidRPr="00C52906" w:rsidRDefault="00F02428">
      <w:pPr>
        <w:pStyle w:val="Stylesheettext"/>
        <w:ind w:left="720"/>
        <w:rPr>
          <w:rFonts w:ascii="Cambria" w:hAnsi="Cambria" w:cs="Cambria"/>
        </w:rPr>
      </w:pPr>
      <w:r w:rsidRPr="00C52906">
        <w:rPr>
          <w:rFonts w:ascii="Cambria" w:hAnsi="Cambria" w:cs="Cambria"/>
        </w:rPr>
        <w:t xml:space="preserve">The word </w:t>
      </w:r>
      <w:r w:rsidRPr="00C52906">
        <w:rPr>
          <w:rFonts w:ascii="Cambria" w:hAnsi="Cambria" w:cs="Cambria"/>
          <w:i/>
          <w:iCs/>
        </w:rPr>
        <w:t>prādhānyataḥ</w:t>
      </w:r>
      <w:r w:rsidRPr="00C52906">
        <w:rPr>
          <w:rFonts w:ascii="Cambria" w:hAnsi="Cambria" w:cs="Cambria"/>
        </w:rPr>
        <w:t xml:space="preserve"> (principal) is significant.</w:t>
      </w:r>
    </w:p>
    <w:p w:rsidR="00F02428" w:rsidRPr="00C52906" w:rsidRDefault="00F02428">
      <w:pPr>
        <w:pStyle w:val="Stylesheettext"/>
        <w:ind w:left="720"/>
        <w:rPr>
          <w:rFonts w:ascii="Cambria" w:hAnsi="Cambria" w:cs="Cambria"/>
        </w:rPr>
      </w:pPr>
    </w:p>
    <w:p w:rsidR="00F02428" w:rsidRPr="00C52906" w:rsidRDefault="00F02428">
      <w:pPr>
        <w:pStyle w:val="Stylesheettext"/>
        <w:ind w:left="720"/>
        <w:rPr>
          <w:rFonts w:ascii="Cambria" w:hAnsi="Cambria" w:cs="Cambria"/>
        </w:rPr>
      </w:pPr>
      <w:r w:rsidRPr="00C52906">
        <w:rPr>
          <w:rFonts w:ascii="Cambria" w:hAnsi="Cambria" w:cs="Cambria"/>
        </w:rPr>
        <w:t>The word “principal” (</w:t>
      </w:r>
      <w:r w:rsidRPr="00C52906">
        <w:rPr>
          <w:rFonts w:ascii="Cambria" w:hAnsi="Cambria" w:cs="Cambria"/>
          <w:i/>
          <w:iCs/>
        </w:rPr>
        <w:t>prādhānyataḥ</w:t>
      </w:r>
      <w:r w:rsidRPr="00C52906">
        <w:rPr>
          <w:rFonts w:ascii="Cambria" w:hAnsi="Cambria" w:cs="Cambria"/>
        </w:rPr>
        <w:t>) is significant.</w:t>
      </w:r>
    </w:p>
    <w:p w:rsidR="00F02428" w:rsidRPr="00C52906" w:rsidRDefault="00F02428">
      <w:pPr>
        <w:pStyle w:val="Stylesheettext"/>
        <w:rPr>
          <w:rFonts w:ascii="Cambria" w:hAnsi="Cambria" w:cs="Cambria"/>
        </w:rPr>
      </w:pPr>
    </w:p>
    <w:p w:rsidR="00F02428" w:rsidRPr="00C52906" w:rsidRDefault="00F02428">
      <w:pPr>
        <w:pStyle w:val="Stylesheettext"/>
        <w:rPr>
          <w:rFonts w:ascii="Cambria" w:hAnsi="Cambria" w:cs="Cambria"/>
        </w:rPr>
      </w:pPr>
      <w:r w:rsidRPr="00C52906">
        <w:rPr>
          <w:rFonts w:ascii="Cambria" w:hAnsi="Cambria" w:cs="Cambria"/>
        </w:rPr>
        <w:t>Use quotation marks, however, when needed to make clear that the bracketed or parenthetical words are meant to provide a translation rather than an editorial explanation. For example, in a translation:</w:t>
      </w:r>
    </w:p>
    <w:p w:rsidR="00F02428" w:rsidRPr="00C52906" w:rsidRDefault="00F02428">
      <w:pPr>
        <w:pStyle w:val="Stylesheettext"/>
        <w:rPr>
          <w:rFonts w:ascii="Cambria" w:hAnsi="Cambria" w:cs="Cambria"/>
        </w:rPr>
      </w:pPr>
    </w:p>
    <w:p w:rsidR="00F02428" w:rsidRPr="00C52906" w:rsidRDefault="00F02428">
      <w:pPr>
        <w:pStyle w:val="Stylesheettext"/>
        <w:ind w:left="720"/>
        <w:rPr>
          <w:rFonts w:ascii="Cambria" w:hAnsi="Cambria" w:cs="Cambria"/>
          <w:b/>
          <w:bCs/>
        </w:rPr>
      </w:pPr>
      <w:r w:rsidRPr="00C52906">
        <w:rPr>
          <w:rFonts w:ascii="Cambria" w:hAnsi="Cambria" w:cs="Cambria"/>
          <w:b/>
          <w:bCs/>
        </w:rPr>
        <w:t>Let us consider the word “mahā-muni-kṛte” [“written by the great sage”].</w:t>
      </w:r>
    </w:p>
    <w:p w:rsidR="00F02428" w:rsidRPr="00C52906" w:rsidRDefault="00F02428">
      <w:pPr>
        <w:pStyle w:val="Stylesheettext"/>
        <w:ind w:firstLine="720"/>
        <w:rPr>
          <w:rFonts w:ascii="Cambria" w:hAnsi="Cambria" w:cs="Cambria"/>
          <w:b/>
          <w:bCs/>
        </w:rPr>
      </w:pPr>
    </w:p>
    <w:p w:rsidR="00F02428" w:rsidRPr="00C52906" w:rsidRDefault="00F02428">
      <w:pPr>
        <w:pStyle w:val="Stylesheettext"/>
        <w:rPr>
          <w:rFonts w:ascii="Cambria" w:hAnsi="Cambria" w:cs="Cambria"/>
        </w:rPr>
      </w:pPr>
      <w:r w:rsidRPr="00C52906">
        <w:rPr>
          <w:rFonts w:ascii="Cambria" w:hAnsi="Cambria" w:cs="Cambria"/>
        </w:rPr>
        <w:t>Keep parentheses when they enclose words that are part of the original text. For example:</w:t>
      </w:r>
    </w:p>
    <w:p w:rsidR="00F02428" w:rsidRPr="00C52906" w:rsidRDefault="00F02428">
      <w:pPr>
        <w:pStyle w:val="Stylesheettext"/>
        <w:rPr>
          <w:rFonts w:ascii="Cambria" w:hAnsi="Cambria" w:cs="Cambria"/>
        </w:rPr>
      </w:pPr>
    </w:p>
    <w:p w:rsidR="00F02428" w:rsidRPr="00C52906" w:rsidRDefault="00F02428">
      <w:pPr>
        <w:pStyle w:val="Stylesheettext"/>
        <w:ind w:left="720"/>
        <w:rPr>
          <w:rFonts w:ascii="Cambria" w:hAnsi="Cambria" w:cs="Cambria"/>
        </w:rPr>
      </w:pPr>
      <w:r w:rsidRPr="00C52906">
        <w:rPr>
          <w:rFonts w:ascii="Cambria" w:hAnsi="Cambria" w:cs="Cambria"/>
        </w:rPr>
        <w:t xml:space="preserve">In the </w:t>
      </w:r>
      <w:r w:rsidRPr="00C52906">
        <w:rPr>
          <w:rFonts w:ascii="Cambria" w:hAnsi="Cambria" w:cs="Cambria"/>
          <w:i/>
          <w:iCs/>
        </w:rPr>
        <w:t>Chāndogya Upaniṣad</w:t>
      </w:r>
      <w:r w:rsidRPr="00C52906">
        <w:rPr>
          <w:rFonts w:ascii="Cambria" w:hAnsi="Cambria" w:cs="Cambria"/>
        </w:rPr>
        <w:t xml:space="preserve"> it is said: “Sir, I have studied the </w:t>
      </w:r>
      <w:r w:rsidRPr="00C52906">
        <w:rPr>
          <w:rFonts w:ascii="Cambria" w:hAnsi="Cambria" w:cs="Cambria"/>
          <w:i/>
          <w:iCs/>
        </w:rPr>
        <w:t>Ṛg Veda,</w:t>
      </w:r>
      <w:r w:rsidRPr="00C52906">
        <w:rPr>
          <w:rFonts w:ascii="Cambria" w:hAnsi="Cambria" w:cs="Cambria"/>
        </w:rPr>
        <w:t xml:space="preserve"> the </w:t>
      </w:r>
      <w:r w:rsidRPr="00C52906">
        <w:rPr>
          <w:rFonts w:ascii="Cambria" w:hAnsi="Cambria" w:cs="Cambria"/>
          <w:i/>
          <w:iCs/>
        </w:rPr>
        <w:t>Yajur Veda,</w:t>
      </w:r>
      <w:r w:rsidRPr="00C52906">
        <w:rPr>
          <w:rFonts w:ascii="Cambria" w:hAnsi="Cambria" w:cs="Cambria"/>
        </w:rPr>
        <w:t xml:space="preserve"> the </w:t>
      </w:r>
      <w:r w:rsidRPr="00C52906">
        <w:rPr>
          <w:rFonts w:ascii="Cambria" w:hAnsi="Cambria" w:cs="Cambria"/>
          <w:i/>
          <w:iCs/>
        </w:rPr>
        <w:t>Sāma Veda,</w:t>
      </w:r>
      <w:r w:rsidRPr="00C52906">
        <w:rPr>
          <w:rFonts w:ascii="Cambria" w:hAnsi="Cambria" w:cs="Cambria"/>
        </w:rPr>
        <w:t xml:space="preserve"> the </w:t>
      </w:r>
      <w:r w:rsidRPr="00C52906">
        <w:rPr>
          <w:rFonts w:ascii="Cambria" w:hAnsi="Cambria" w:cs="Cambria"/>
          <w:i/>
          <w:iCs/>
        </w:rPr>
        <w:t>Atharva Veda</w:t>
      </w:r>
      <w:r w:rsidRPr="00C52906">
        <w:rPr>
          <w:rFonts w:ascii="Cambria" w:hAnsi="Cambria" w:cs="Cambria"/>
        </w:rPr>
        <w:t xml:space="preserve"> (the fourth), and the </w:t>
      </w:r>
      <w:r w:rsidRPr="00C52906">
        <w:rPr>
          <w:rFonts w:ascii="Cambria" w:hAnsi="Cambria" w:cs="Cambria"/>
          <w:i/>
          <w:iCs/>
        </w:rPr>
        <w:t>Itihāsa-Purāṇa</w:t>
      </w:r>
      <w:r w:rsidRPr="00C52906">
        <w:rPr>
          <w:rFonts w:ascii="Cambria" w:hAnsi="Cambria" w:cs="Cambria"/>
        </w:rPr>
        <w:t xml:space="preserve"> (the fifth </w:t>
      </w:r>
      <w:r w:rsidRPr="00C52906">
        <w:rPr>
          <w:rFonts w:ascii="Cambria" w:hAnsi="Cambria" w:cs="Cambria"/>
          <w:i/>
          <w:iCs/>
        </w:rPr>
        <w:t>Veda</w:t>
      </w:r>
      <w:r w:rsidRPr="00C52906">
        <w:rPr>
          <w:rFonts w:ascii="Cambria" w:hAnsi="Cambria" w:cs="Cambria"/>
        </w:rPr>
        <w:t>).”</w:t>
      </w:r>
    </w:p>
    <w:p w:rsidR="00F02428" w:rsidRPr="00C52906" w:rsidRDefault="00F02428">
      <w:pPr>
        <w:pStyle w:val="Stylesheettext"/>
        <w:ind w:left="720"/>
        <w:rPr>
          <w:rFonts w:ascii="Cambria" w:hAnsi="Cambria" w:cs="Cambria"/>
        </w:rPr>
      </w:pPr>
    </w:p>
    <w:p w:rsidR="00F02428" w:rsidRPr="00C52906" w:rsidRDefault="00F02428">
      <w:pPr>
        <w:pStyle w:val="Stylesheettext"/>
        <w:rPr>
          <w:rFonts w:ascii="Cambria" w:hAnsi="Cambria" w:cs="Cambria"/>
        </w:rPr>
      </w:pPr>
      <w:r w:rsidRPr="00C52906">
        <w:rPr>
          <w:rFonts w:ascii="Cambria" w:hAnsi="Cambria" w:cs="Cambria"/>
        </w:rPr>
        <w:t xml:space="preserve">Here “the fourth” and “the fifth </w:t>
      </w:r>
      <w:r w:rsidRPr="00C52906">
        <w:rPr>
          <w:rFonts w:ascii="Cambria" w:hAnsi="Cambria" w:cs="Cambria"/>
          <w:i/>
          <w:iCs/>
        </w:rPr>
        <w:t>Veda</w:t>
      </w:r>
      <w:r w:rsidRPr="00C52906">
        <w:rPr>
          <w:rFonts w:ascii="Cambria" w:hAnsi="Cambria" w:cs="Cambria"/>
        </w:rPr>
        <w:t xml:space="preserve">” are enclosed in parentheses rather than brackets because these words are part of the original </w:t>
      </w:r>
      <w:r w:rsidRPr="00C52906">
        <w:rPr>
          <w:rFonts w:ascii="Cambria" w:hAnsi="Cambria" w:cs="Cambria"/>
          <w:i/>
          <w:iCs/>
        </w:rPr>
        <w:t xml:space="preserve">Chāndogya Upaniṣad </w:t>
      </w:r>
      <w:r w:rsidRPr="00C52906">
        <w:rPr>
          <w:rFonts w:ascii="Cambria" w:hAnsi="Cambria" w:cs="Cambria"/>
        </w:rPr>
        <w:t>text.</w:t>
      </w:r>
    </w:p>
    <w:p w:rsidR="00F02428" w:rsidRPr="00C52906" w:rsidRDefault="00F02428">
      <w:pPr>
        <w:pStyle w:val="Stylesheettext"/>
        <w:rPr>
          <w:rFonts w:ascii="Cambria" w:hAnsi="Cambria" w:cs="Cambria"/>
        </w:rPr>
      </w:pPr>
    </w:p>
    <w:p w:rsidR="00F02428" w:rsidRPr="00C52906" w:rsidRDefault="00F02428">
      <w:pPr>
        <w:pStyle w:val="Stylesheettext"/>
        <w:rPr>
          <w:rFonts w:ascii="Cambria" w:hAnsi="Cambria" w:cs="Cambria"/>
        </w:rPr>
      </w:pPr>
      <w:r w:rsidRPr="00C52906">
        <w:rPr>
          <w:rFonts w:ascii="Cambria" w:hAnsi="Cambria" w:cs="Cambria"/>
        </w:rPr>
        <w:t>When you want to retain quotation marks—for example, to mark a translation as literal—an alternative is to dispense with the parentheses and use commas or dashes instead, thus:</w:t>
      </w:r>
    </w:p>
    <w:p w:rsidR="00F02428" w:rsidRPr="00C52906" w:rsidRDefault="00F02428">
      <w:pPr>
        <w:pStyle w:val="Stylesheettext"/>
        <w:rPr>
          <w:rFonts w:ascii="Cambria" w:hAnsi="Cambria" w:cs="Cambria"/>
        </w:rPr>
      </w:pPr>
    </w:p>
    <w:p w:rsidR="00F02428" w:rsidRPr="00C52906" w:rsidRDefault="00F02428">
      <w:pPr>
        <w:pStyle w:val="Stylesheettext"/>
        <w:ind w:left="720"/>
        <w:rPr>
          <w:rFonts w:ascii="Cambria" w:hAnsi="Cambria" w:cs="Cambria"/>
        </w:rPr>
      </w:pPr>
      <w:r w:rsidRPr="00C52906">
        <w:rPr>
          <w:rFonts w:ascii="Cambria" w:hAnsi="Cambria" w:cs="Cambria"/>
          <w:i/>
          <w:iCs/>
        </w:rPr>
        <w:t xml:space="preserve">Śruti, </w:t>
      </w:r>
      <w:r w:rsidRPr="00C52906">
        <w:rPr>
          <w:rFonts w:ascii="Cambria" w:hAnsi="Cambria" w:cs="Cambria"/>
        </w:rPr>
        <w:t xml:space="preserve">“what has been heard,” refers to eternal revealed scripture received by </w:t>
      </w:r>
      <w:r w:rsidRPr="00C52906">
        <w:rPr>
          <w:rFonts w:ascii="Cambria" w:hAnsi="Cambria" w:cs="Cambria"/>
          <w:i/>
          <w:iCs/>
        </w:rPr>
        <w:t xml:space="preserve">ṛṣis </w:t>
      </w:r>
      <w:r w:rsidRPr="00C52906">
        <w:rPr>
          <w:rFonts w:ascii="Cambria" w:hAnsi="Cambria" w:cs="Cambria"/>
        </w:rPr>
        <w:t>in meditation and passed down orally through unbroken lines of teachers and disciples.</w:t>
      </w:r>
    </w:p>
    <w:p w:rsidR="00F02428" w:rsidRPr="00C52906" w:rsidRDefault="00F02428">
      <w:pPr>
        <w:pStyle w:val="Stylesheettext"/>
        <w:rPr>
          <w:rFonts w:ascii="Cambria" w:hAnsi="Cambria" w:cs="Cambria"/>
        </w:rPr>
      </w:pPr>
    </w:p>
    <w:p w:rsidR="00F02428" w:rsidRPr="00C52906" w:rsidRDefault="00F02428">
      <w:pPr>
        <w:pStyle w:val="Stylesheettext"/>
        <w:rPr>
          <w:rFonts w:ascii="Cambria" w:hAnsi="Cambria" w:cs="Cambria"/>
        </w:rPr>
      </w:pPr>
      <w:r w:rsidRPr="00C52906">
        <w:rPr>
          <w:rFonts w:ascii="Cambria" w:hAnsi="Cambria" w:cs="Cambria"/>
        </w:rPr>
        <w:t xml:space="preserve">See also: </w:t>
      </w:r>
      <w:hyperlink w:anchor="Words_used_as_words" w:history="1">
        <w:r w:rsidR="00F2384A" w:rsidRPr="00F2384A">
          <w:rPr>
            <w:rStyle w:val="Hyperlink"/>
            <w:rFonts w:ascii="Cambria" w:hAnsi="Cambria" w:cs="Cambria"/>
            <w:smallCaps/>
          </w:rPr>
          <w:t>words</w:t>
        </w:r>
        <w:r w:rsidR="00F2384A" w:rsidRPr="00E34847">
          <w:rPr>
            <w:rStyle w:val="Hyperlink"/>
            <w:rFonts w:ascii="Cambria" w:hAnsi="Cambria" w:cs="Cambria"/>
            <w:smallCaps/>
            <w:spacing w:val="20"/>
          </w:rPr>
          <w:t xml:space="preserve"> </w:t>
        </w:r>
        <w:r w:rsidR="00F2384A" w:rsidRPr="00F2384A">
          <w:rPr>
            <w:rStyle w:val="Hyperlink"/>
            <w:rFonts w:ascii="Cambria" w:hAnsi="Cambria" w:cs="Cambria"/>
            <w:smallCaps/>
          </w:rPr>
          <w:t>used as</w:t>
        </w:r>
        <w:r w:rsidR="00F2384A" w:rsidRPr="00E34847">
          <w:rPr>
            <w:rStyle w:val="Hyperlink"/>
            <w:rFonts w:ascii="Cambria" w:hAnsi="Cambria" w:cs="Cambria"/>
            <w:smallCaps/>
            <w:spacing w:val="20"/>
          </w:rPr>
          <w:t xml:space="preserve"> </w:t>
        </w:r>
        <w:r w:rsidR="00F2384A" w:rsidRPr="00F2384A">
          <w:rPr>
            <w:rStyle w:val="Hyperlink"/>
            <w:rFonts w:ascii="Cambria" w:hAnsi="Cambria" w:cs="Cambria"/>
            <w:smallCaps/>
          </w:rPr>
          <w:t>words</w:t>
        </w:r>
      </w:hyperlink>
      <w:r w:rsidR="00F2384A">
        <w:rPr>
          <w:rFonts w:ascii="Cambria" w:hAnsi="Cambria" w:cs="Cambria"/>
        </w:rPr>
        <w:t>.</w:t>
      </w:r>
    </w:p>
    <w:p w:rsidR="00F02428" w:rsidRPr="00C52906" w:rsidRDefault="00F02428">
      <w:pPr>
        <w:pStyle w:val="Stylesheetheading"/>
        <w:rPr>
          <w:rFonts w:ascii="Cambria" w:hAnsi="Cambria" w:cs="Cambria"/>
        </w:rPr>
      </w:pPr>
      <w:r w:rsidRPr="00C52906">
        <w:rPr>
          <w:rFonts w:ascii="Cambria" w:hAnsi="Cambria" w:cs="Cambria"/>
        </w:rPr>
        <w:t xml:space="preserve">Brahman / </w:t>
      </w:r>
      <w:r w:rsidRPr="00C52906">
        <w:rPr>
          <w:rFonts w:ascii="Cambria" w:hAnsi="Cambria" w:cs="Cambria"/>
          <w:i/>
          <w:iCs/>
        </w:rPr>
        <w:t>brahma</w:t>
      </w:r>
    </w:p>
    <w:p w:rsidR="00F02428" w:rsidRPr="00C52906" w:rsidRDefault="00F02428">
      <w:pPr>
        <w:pStyle w:val="Stylesheettext"/>
        <w:rPr>
          <w:rFonts w:ascii="Cambria" w:hAnsi="Cambria" w:cs="Cambria"/>
        </w:rPr>
      </w:pPr>
      <w:r w:rsidRPr="00C52906">
        <w:rPr>
          <w:rFonts w:ascii="Cambria" w:hAnsi="Cambria" w:cs="Cambria"/>
        </w:rPr>
        <w:t xml:space="preserve">By </w:t>
      </w:r>
      <w:r w:rsidRPr="00C52906">
        <w:rPr>
          <w:rFonts w:ascii="Cambria" w:hAnsi="Cambria" w:cs="Cambria"/>
          <w:smallCaps/>
        </w:rPr>
        <w:t>bbt</w:t>
      </w:r>
      <w:r w:rsidRPr="00C52906">
        <w:rPr>
          <w:rFonts w:ascii="Cambria" w:hAnsi="Cambria" w:cs="Cambria"/>
        </w:rPr>
        <w:t xml:space="preserve"> convention, when referring to the Absolute Truth we make Brahman cap roman and retain the final </w:t>
      </w:r>
      <w:r w:rsidRPr="00C52906">
        <w:rPr>
          <w:rFonts w:ascii="Cambria" w:hAnsi="Cambria" w:cs="Cambria"/>
          <w:i/>
          <w:iCs/>
        </w:rPr>
        <w:t>n.</w:t>
      </w:r>
      <w:r w:rsidRPr="00C52906">
        <w:rPr>
          <w:rFonts w:ascii="Cambria" w:hAnsi="Cambria" w:cs="Cambria"/>
        </w:rPr>
        <w:t xml:space="preserve"> (In the days before diacritics, that final </w:t>
      </w:r>
      <w:r w:rsidRPr="00C52906">
        <w:rPr>
          <w:rFonts w:ascii="Cambria" w:hAnsi="Cambria" w:cs="Cambria"/>
          <w:i/>
          <w:iCs/>
        </w:rPr>
        <w:t>n</w:t>
      </w:r>
      <w:r w:rsidRPr="00C52906">
        <w:rPr>
          <w:rFonts w:ascii="Cambria" w:hAnsi="Cambria" w:cs="Cambria"/>
        </w:rPr>
        <w:t xml:space="preserve"> helped distinguish Brahma the Absolute Truth from Brahmā the secondary creator.) Note that the word is pronounced with both syllables equally accented o</w:t>
      </w:r>
      <w:r>
        <w:rPr>
          <w:rFonts w:ascii="Cambria" w:hAnsi="Cambria" w:cs="Cambria"/>
        </w:rPr>
        <w:t>r with the accent on the first.</w:t>
      </w:r>
    </w:p>
    <w:p w:rsidR="00F02428" w:rsidRPr="00C52906" w:rsidRDefault="00F02428">
      <w:pPr>
        <w:pStyle w:val="Stylesheettext"/>
        <w:rPr>
          <w:rFonts w:ascii="Cambria" w:hAnsi="Cambria" w:cs="Cambria"/>
        </w:rPr>
      </w:pPr>
    </w:p>
    <w:p w:rsidR="00F02428" w:rsidRPr="00C52906" w:rsidRDefault="00F02428">
      <w:pPr>
        <w:pStyle w:val="Stylesheettext"/>
        <w:rPr>
          <w:rFonts w:ascii="Cambria" w:hAnsi="Cambria" w:cs="Cambria"/>
          <w:i/>
          <w:iCs/>
        </w:rPr>
      </w:pPr>
      <w:r w:rsidRPr="00C52906">
        <w:rPr>
          <w:rFonts w:ascii="Cambria" w:hAnsi="Cambria" w:cs="Cambria"/>
        </w:rPr>
        <w:t xml:space="preserve">When the word applies to the </w:t>
      </w:r>
      <w:r w:rsidRPr="00C52906">
        <w:rPr>
          <w:rFonts w:ascii="Cambria" w:hAnsi="Cambria" w:cs="Cambria"/>
          <w:i/>
          <w:iCs/>
        </w:rPr>
        <w:t>jīva,</w:t>
      </w:r>
      <w:r w:rsidRPr="00C52906">
        <w:rPr>
          <w:rFonts w:ascii="Cambria" w:hAnsi="Cambria" w:cs="Cambria"/>
        </w:rPr>
        <w:t xml:space="preserve"> our style is lower-case italic, without the final </w:t>
      </w:r>
      <w:r w:rsidRPr="00C52906">
        <w:rPr>
          <w:rFonts w:ascii="Cambria" w:hAnsi="Cambria" w:cs="Cambria"/>
          <w:i/>
          <w:iCs/>
        </w:rPr>
        <w:t>n.</w:t>
      </w:r>
    </w:p>
    <w:p w:rsidR="00F02428" w:rsidRPr="00C52906" w:rsidRDefault="00F02428">
      <w:pPr>
        <w:pStyle w:val="Stylesheettext"/>
        <w:rPr>
          <w:rFonts w:ascii="Cambria" w:hAnsi="Cambria" w:cs="Cambria"/>
          <w:i/>
          <w:iCs/>
        </w:rPr>
      </w:pPr>
    </w:p>
    <w:p w:rsidR="00F02428" w:rsidRPr="00C52906" w:rsidRDefault="00F02428">
      <w:pPr>
        <w:pStyle w:val="Stylesheettext"/>
        <w:rPr>
          <w:rFonts w:ascii="Cambria" w:hAnsi="Cambria" w:cs="Cambria"/>
        </w:rPr>
      </w:pPr>
      <w:r w:rsidRPr="00C52906">
        <w:rPr>
          <w:rFonts w:ascii="Cambria" w:hAnsi="Cambria" w:cs="Cambria"/>
        </w:rPr>
        <w:t xml:space="preserve">When the word is used simply to mean </w:t>
      </w:r>
      <w:r w:rsidRPr="00C52906">
        <w:rPr>
          <w:rFonts w:ascii="Cambria" w:hAnsi="Cambria" w:cs="Cambria"/>
          <w:i/>
          <w:iCs/>
        </w:rPr>
        <w:t xml:space="preserve">spirit </w:t>
      </w:r>
      <w:r w:rsidRPr="00C52906">
        <w:rPr>
          <w:rFonts w:ascii="Cambria" w:hAnsi="Cambria" w:cs="Cambria"/>
        </w:rPr>
        <w:t xml:space="preserve">and is applied to both the Lord and the living entity, </w:t>
      </w:r>
      <w:r>
        <w:rPr>
          <w:rFonts w:ascii="Cambria" w:hAnsi="Cambria" w:cs="Cambria"/>
        </w:rPr>
        <w:t>use lower-case italic for both.</w:t>
      </w:r>
    </w:p>
    <w:p w:rsidR="00F02428" w:rsidRPr="00C52906" w:rsidRDefault="00F02428">
      <w:pPr>
        <w:pStyle w:val="Stylesheettext"/>
        <w:rPr>
          <w:rFonts w:ascii="Cambria" w:hAnsi="Cambria" w:cs="Cambria"/>
        </w:rPr>
      </w:pPr>
    </w:p>
    <w:p w:rsidR="00F02428" w:rsidRPr="00C52906" w:rsidRDefault="00F02428">
      <w:pPr>
        <w:pStyle w:val="Stylesheettext"/>
        <w:ind w:left="720"/>
        <w:rPr>
          <w:rFonts w:ascii="Cambria" w:hAnsi="Cambria" w:cs="Cambria"/>
        </w:rPr>
      </w:pPr>
      <w:r w:rsidRPr="00C52906">
        <w:rPr>
          <w:rFonts w:ascii="Cambria" w:hAnsi="Cambria" w:cs="Cambria"/>
        </w:rPr>
        <w:t xml:space="preserve">As the gold in the mine and the gold in the ornament are both gold, the Lord is </w:t>
      </w:r>
      <w:r w:rsidRPr="00C52906">
        <w:rPr>
          <w:rFonts w:ascii="Cambria" w:hAnsi="Cambria" w:cs="Cambria"/>
          <w:i/>
          <w:iCs/>
        </w:rPr>
        <w:t xml:space="preserve">brahma, </w:t>
      </w:r>
      <w:r w:rsidRPr="00C52906">
        <w:rPr>
          <w:rFonts w:ascii="Cambria" w:hAnsi="Cambria" w:cs="Cambria"/>
        </w:rPr>
        <w:t xml:space="preserve">spirit, and we are also </w:t>
      </w:r>
      <w:r>
        <w:rPr>
          <w:rFonts w:ascii="Cambria" w:hAnsi="Cambria" w:cs="Cambria"/>
          <w:i/>
          <w:iCs/>
        </w:rPr>
        <w:t>brahma.</w:t>
      </w:r>
    </w:p>
    <w:p w:rsidR="00F02428" w:rsidRPr="00C52906" w:rsidRDefault="00F02428">
      <w:pPr>
        <w:pStyle w:val="Stylesheetheading"/>
        <w:rPr>
          <w:rFonts w:ascii="Cambria" w:hAnsi="Cambria" w:cs="Cambria"/>
          <w:i/>
          <w:iCs/>
        </w:rPr>
      </w:pPr>
      <w:bookmarkStart w:id="7" w:name="British_English"/>
      <w:bookmarkEnd w:id="7"/>
      <w:r>
        <w:rPr>
          <w:rFonts w:ascii="Cambria" w:hAnsi="Cambria" w:cs="Cambria"/>
        </w:rPr>
        <w:t>b</w:t>
      </w:r>
      <w:r w:rsidRPr="00C52906">
        <w:rPr>
          <w:rFonts w:ascii="Cambria" w:hAnsi="Cambria" w:cs="Cambria"/>
        </w:rPr>
        <w:t>rahma</w:t>
      </w:r>
      <w:r>
        <w:rPr>
          <w:rFonts w:ascii="Cambria" w:hAnsi="Cambria" w:cs="Cambria"/>
        </w:rPr>
        <w:t>-</w:t>
      </w:r>
      <w:r w:rsidRPr="00C52906">
        <w:rPr>
          <w:rFonts w:ascii="Cambria" w:hAnsi="Cambria" w:cs="Cambria"/>
        </w:rPr>
        <w:t xml:space="preserve">jyoti </w:t>
      </w:r>
    </w:p>
    <w:p w:rsidR="00F02428" w:rsidRPr="00C52906" w:rsidRDefault="00F02428">
      <w:pPr>
        <w:pStyle w:val="Stylesheettext"/>
        <w:rPr>
          <w:rFonts w:ascii="Cambria" w:hAnsi="Cambria" w:cs="Cambria"/>
        </w:rPr>
      </w:pPr>
      <w:r w:rsidRPr="00C52906">
        <w:rPr>
          <w:rFonts w:ascii="Cambria" w:hAnsi="Cambria" w:cs="Cambria"/>
          <w:i/>
          <w:iCs/>
        </w:rPr>
        <w:t>Brahma</w:t>
      </w:r>
      <w:r>
        <w:rPr>
          <w:rFonts w:ascii="Cambria" w:hAnsi="Cambria" w:cs="Cambria"/>
          <w:i/>
          <w:iCs/>
        </w:rPr>
        <w:t>-</w:t>
      </w:r>
      <w:r w:rsidRPr="00C52906">
        <w:rPr>
          <w:rFonts w:ascii="Cambria" w:hAnsi="Cambria" w:cs="Cambria"/>
          <w:i/>
          <w:iCs/>
        </w:rPr>
        <w:t xml:space="preserve">jyotir </w:t>
      </w:r>
      <w:r w:rsidRPr="00C52906">
        <w:rPr>
          <w:rFonts w:ascii="Cambria" w:hAnsi="Cambria" w:cs="Cambria"/>
        </w:rPr>
        <w:t xml:space="preserve">may be grammatically more precise, but </w:t>
      </w:r>
      <w:r w:rsidRPr="00C52906">
        <w:rPr>
          <w:rFonts w:ascii="Cambria" w:hAnsi="Cambria" w:cs="Cambria"/>
          <w:i/>
          <w:iCs/>
        </w:rPr>
        <w:t>brahma</w:t>
      </w:r>
      <w:r>
        <w:rPr>
          <w:rFonts w:ascii="Cambria" w:hAnsi="Cambria" w:cs="Cambria"/>
          <w:i/>
          <w:iCs/>
        </w:rPr>
        <w:t>-</w:t>
      </w:r>
      <w:r w:rsidRPr="00C52906">
        <w:rPr>
          <w:rFonts w:ascii="Cambria" w:hAnsi="Cambria" w:cs="Cambria"/>
          <w:i/>
          <w:iCs/>
        </w:rPr>
        <w:t xml:space="preserve">jyoti </w:t>
      </w:r>
      <w:r w:rsidRPr="00C52906">
        <w:rPr>
          <w:rFonts w:ascii="Cambria" w:hAnsi="Cambria" w:cs="Cambria"/>
        </w:rPr>
        <w:t xml:space="preserve">is familiar. Stick with </w:t>
      </w:r>
      <w:r w:rsidRPr="00C52906">
        <w:rPr>
          <w:rFonts w:ascii="Cambria" w:hAnsi="Cambria" w:cs="Cambria"/>
          <w:i/>
          <w:iCs/>
        </w:rPr>
        <w:t>brahma</w:t>
      </w:r>
      <w:r>
        <w:rPr>
          <w:rFonts w:ascii="Cambria" w:hAnsi="Cambria" w:cs="Cambria"/>
          <w:i/>
          <w:iCs/>
        </w:rPr>
        <w:t>-</w:t>
      </w:r>
      <w:r w:rsidRPr="00C52906">
        <w:rPr>
          <w:rFonts w:ascii="Cambria" w:hAnsi="Cambria" w:cs="Cambria"/>
          <w:i/>
          <w:iCs/>
        </w:rPr>
        <w:t xml:space="preserve">jyoti </w:t>
      </w:r>
      <w:r w:rsidRPr="00C52906">
        <w:rPr>
          <w:rFonts w:ascii="Cambria" w:hAnsi="Cambria" w:cs="Cambria"/>
        </w:rPr>
        <w:t>and apply this standard retroactively to already published books.</w:t>
      </w:r>
    </w:p>
    <w:p w:rsidR="00F02428" w:rsidRPr="00C52906" w:rsidRDefault="00F02428">
      <w:pPr>
        <w:pStyle w:val="Stylesheetheading"/>
        <w:rPr>
          <w:rFonts w:ascii="Cambria" w:hAnsi="Cambria" w:cs="Cambria"/>
        </w:rPr>
      </w:pPr>
      <w:r w:rsidRPr="00C52906">
        <w:rPr>
          <w:rFonts w:ascii="Cambria" w:hAnsi="Cambria" w:cs="Cambria"/>
        </w:rPr>
        <w:t>British English</w:t>
      </w:r>
    </w:p>
    <w:p w:rsidR="00F02428" w:rsidRPr="00C52906" w:rsidRDefault="00F02428">
      <w:pPr>
        <w:pStyle w:val="Stylesheettext"/>
        <w:rPr>
          <w:rFonts w:ascii="Cambria" w:hAnsi="Cambria" w:cs="Cambria"/>
        </w:rPr>
      </w:pPr>
      <w:r w:rsidRPr="00C52906">
        <w:rPr>
          <w:rFonts w:ascii="Cambria" w:hAnsi="Cambria" w:cs="Cambria"/>
        </w:rPr>
        <w:t xml:space="preserve">The </w:t>
      </w:r>
      <w:r w:rsidRPr="00C52906">
        <w:rPr>
          <w:rFonts w:ascii="Cambria" w:hAnsi="Cambria" w:cs="Cambria"/>
          <w:smallCaps/>
        </w:rPr>
        <w:t>bbt</w:t>
      </w:r>
      <w:r w:rsidRPr="00C52906">
        <w:rPr>
          <w:rFonts w:ascii="Cambria" w:hAnsi="Cambria" w:cs="Cambria"/>
        </w:rPr>
        <w:t xml:space="preserve"> uses American spelling and punc</w:t>
      </w:r>
      <w:r>
        <w:rPr>
          <w:rFonts w:ascii="Cambria" w:hAnsi="Cambria" w:cs="Cambria"/>
        </w:rPr>
        <w:t>tuation.</w:t>
      </w:r>
    </w:p>
    <w:p w:rsidR="00F02428" w:rsidRPr="00C52906" w:rsidRDefault="00F02428">
      <w:pPr>
        <w:pStyle w:val="Stylesheettext"/>
        <w:rPr>
          <w:rFonts w:ascii="Cambria" w:hAnsi="Cambria" w:cs="Cambria"/>
        </w:rPr>
      </w:pPr>
    </w:p>
    <w:p w:rsidR="00F02428" w:rsidRPr="00C52906" w:rsidRDefault="00F02428">
      <w:pPr>
        <w:pStyle w:val="Stylesheettext"/>
        <w:rPr>
          <w:rFonts w:ascii="Cambria" w:hAnsi="Cambria" w:cs="Cambria"/>
        </w:rPr>
      </w:pPr>
      <w:r w:rsidRPr="00C52906">
        <w:rPr>
          <w:rFonts w:ascii="Cambria" w:hAnsi="Cambria" w:cs="Cambria"/>
        </w:rPr>
        <w:t xml:space="preserve">We prefer </w:t>
      </w:r>
      <w:r w:rsidRPr="00C52906">
        <w:rPr>
          <w:rFonts w:ascii="Cambria" w:hAnsi="Cambria" w:cs="Cambria"/>
          <w:i/>
          <w:iCs/>
        </w:rPr>
        <w:t xml:space="preserve">among </w:t>
      </w:r>
      <w:r w:rsidRPr="00C52906">
        <w:rPr>
          <w:rFonts w:ascii="Cambria" w:hAnsi="Cambria" w:cs="Cambria"/>
        </w:rPr>
        <w:t xml:space="preserve">to </w:t>
      </w:r>
      <w:r w:rsidRPr="00C52906">
        <w:rPr>
          <w:rFonts w:ascii="Cambria" w:hAnsi="Cambria" w:cs="Cambria"/>
          <w:i/>
          <w:iCs/>
        </w:rPr>
        <w:t>amongst,</w:t>
      </w:r>
      <w:r w:rsidRPr="00C52906">
        <w:rPr>
          <w:rFonts w:ascii="Cambria" w:hAnsi="Cambria" w:cs="Cambria"/>
        </w:rPr>
        <w:t xml:space="preserve"> and we prefer words like </w:t>
      </w:r>
      <w:r w:rsidRPr="00C52906">
        <w:rPr>
          <w:rFonts w:ascii="Cambria" w:hAnsi="Cambria" w:cs="Cambria"/>
          <w:i/>
          <w:iCs/>
        </w:rPr>
        <w:t>toward, forward,</w:t>
      </w:r>
      <w:r w:rsidRPr="00C52906">
        <w:rPr>
          <w:rFonts w:ascii="Cambria" w:hAnsi="Cambria" w:cs="Cambria"/>
        </w:rPr>
        <w:t xml:space="preserve"> and </w:t>
      </w:r>
      <w:r w:rsidRPr="00C52906">
        <w:rPr>
          <w:rFonts w:ascii="Cambria" w:hAnsi="Cambria" w:cs="Cambria"/>
          <w:i/>
          <w:iCs/>
        </w:rPr>
        <w:t>downward</w:t>
      </w:r>
      <w:r w:rsidRPr="00C52906">
        <w:rPr>
          <w:rFonts w:ascii="Cambria" w:hAnsi="Cambria" w:cs="Cambria"/>
        </w:rPr>
        <w:t xml:space="preserve"> without the final </w:t>
      </w:r>
      <w:r w:rsidRPr="00C52906">
        <w:rPr>
          <w:rFonts w:ascii="Cambria" w:hAnsi="Cambria" w:cs="Cambria"/>
          <w:i/>
          <w:iCs/>
        </w:rPr>
        <w:t>s</w:t>
      </w:r>
      <w:r w:rsidRPr="00C52906">
        <w:rPr>
          <w:rFonts w:ascii="Cambria" w:hAnsi="Cambria" w:cs="Cambria"/>
        </w:rPr>
        <w:t xml:space="preserve"> common in Britain. With such words, however, British authors should be allowed their choice.</w:t>
      </w:r>
    </w:p>
    <w:p w:rsidR="00F02428" w:rsidRPr="00C52906" w:rsidRDefault="00F02428">
      <w:pPr>
        <w:pStyle w:val="Stylesheettext"/>
        <w:rPr>
          <w:rFonts w:ascii="Cambria" w:hAnsi="Cambria" w:cs="Cambria"/>
        </w:rPr>
      </w:pPr>
    </w:p>
    <w:p w:rsidR="00F02428" w:rsidRPr="00C52906" w:rsidRDefault="00F02428">
      <w:pPr>
        <w:pStyle w:val="Stylesheettext"/>
        <w:rPr>
          <w:rFonts w:ascii="Cambria" w:hAnsi="Cambria" w:cs="Cambria"/>
        </w:rPr>
      </w:pPr>
      <w:r w:rsidRPr="00C52906">
        <w:rPr>
          <w:rFonts w:ascii="Cambria" w:hAnsi="Cambria" w:cs="Cambria"/>
        </w:rPr>
        <w:t>We use American standards for weights, measures, millions and billions, and other such matters.</w:t>
      </w:r>
    </w:p>
    <w:p w:rsidR="00F02428" w:rsidRPr="00C52906" w:rsidRDefault="00F02428">
      <w:pPr>
        <w:pStyle w:val="Stylesheetheading"/>
        <w:rPr>
          <w:rFonts w:ascii="Cambria" w:hAnsi="Cambria" w:cs="Cambria"/>
        </w:rPr>
      </w:pPr>
      <w:r w:rsidRPr="00C52906">
        <w:rPr>
          <w:rFonts w:ascii="Cambria" w:hAnsi="Cambria" w:cs="Cambria"/>
        </w:rPr>
        <w:lastRenderedPageBreak/>
        <w:t>Busts</w:t>
      </w:r>
    </w:p>
    <w:p w:rsidR="00F02428" w:rsidRPr="00C52906" w:rsidRDefault="00F02428">
      <w:pPr>
        <w:pStyle w:val="Stylesheettext"/>
        <w:rPr>
          <w:rFonts w:ascii="Cambria" w:hAnsi="Cambria" w:cs="Cambria"/>
        </w:rPr>
      </w:pPr>
      <w:r w:rsidRPr="00C52906">
        <w:rPr>
          <w:rFonts w:ascii="Cambria" w:hAnsi="Cambria" w:cs="Cambria"/>
        </w:rPr>
        <w:t xml:space="preserve">As Śrīla Prabhupāda several times told </w:t>
      </w:r>
      <w:r w:rsidRPr="00C52906">
        <w:rPr>
          <w:rFonts w:ascii="Cambria" w:hAnsi="Cambria" w:cs="Cambria"/>
          <w:smallCaps/>
        </w:rPr>
        <w:t xml:space="preserve">iskcon </w:t>
      </w:r>
      <w:r w:rsidRPr="00C52906">
        <w:rPr>
          <w:rFonts w:ascii="Cambria" w:hAnsi="Cambria" w:cs="Cambria"/>
        </w:rPr>
        <w:t xml:space="preserve">artists, he disapproved of pictures depicting only the head and shoulders of Kṛṣṇa or an </w:t>
      </w:r>
      <w:r w:rsidRPr="00C52906">
        <w:rPr>
          <w:rFonts w:ascii="Cambria" w:hAnsi="Cambria" w:cs="Cambria"/>
          <w:i/>
          <w:iCs/>
        </w:rPr>
        <w:t xml:space="preserve">ācārya. </w:t>
      </w:r>
      <w:r w:rsidRPr="00C52906">
        <w:rPr>
          <w:rFonts w:ascii="Cambria" w:hAnsi="Cambria" w:cs="Cambria"/>
        </w:rPr>
        <w:t>The picture, he said, should include the person’s full form. Jayādvaita Swami, giving a first-hand account, relates that once Śrīla Prabhupāda, while taking his massage, complained to his disciple Varadarāja Dāsa, the artist, about “bust pictures.” Pictures, Śrīla Prabhupāda said, should include the whole form, from the feet up, not just the head and shoulders, because the pictures are not just for decoration but for worship. He then said, “</w:t>
      </w:r>
      <w:r w:rsidRPr="00C52906">
        <w:rPr>
          <w:rFonts w:ascii="Cambria" w:hAnsi="Cambria" w:cs="Cambria"/>
          <w:i/>
          <w:iCs/>
        </w:rPr>
        <w:t>vande guroḥ śrī”—</w:t>
      </w:r>
      <w:r w:rsidRPr="00C52906">
        <w:rPr>
          <w:rFonts w:ascii="Cambria" w:hAnsi="Cambria" w:cs="Cambria"/>
        </w:rPr>
        <w:t>and</w:t>
      </w:r>
      <w:r>
        <w:rPr>
          <w:rFonts w:ascii="Cambria" w:hAnsi="Cambria" w:cs="Cambria"/>
        </w:rPr>
        <w:t>,</w:t>
      </w:r>
      <w:r w:rsidRPr="00C52906">
        <w:rPr>
          <w:rFonts w:ascii="Cambria" w:hAnsi="Cambria" w:cs="Cambria"/>
        </w:rPr>
        <w:t xml:space="preserve"> point</w:t>
      </w:r>
      <w:r>
        <w:rPr>
          <w:rFonts w:ascii="Cambria" w:hAnsi="Cambria" w:cs="Cambria"/>
        </w:rPr>
        <w:t>ing</w:t>
      </w:r>
      <w:r w:rsidRPr="00C52906">
        <w:rPr>
          <w:rFonts w:ascii="Cambria" w:hAnsi="Cambria" w:cs="Cambria"/>
        </w:rPr>
        <w:t xml:space="preserve"> to his own feet—“</w:t>
      </w:r>
      <w:r w:rsidRPr="00C52906">
        <w:rPr>
          <w:rFonts w:ascii="Cambria" w:hAnsi="Cambria" w:cs="Cambria"/>
          <w:i/>
          <w:iCs/>
        </w:rPr>
        <w:t>caraṇāravindam.</w:t>
      </w:r>
      <w:r w:rsidRPr="00C52906">
        <w:rPr>
          <w:rFonts w:ascii="Cambria" w:hAnsi="Cambria" w:cs="Cambria"/>
        </w:rPr>
        <w:t>” Graphic designers, take note.</w:t>
      </w:r>
    </w:p>
    <w:p w:rsidR="00F02428" w:rsidRPr="00C52906" w:rsidRDefault="00F02428">
      <w:pPr>
        <w:pStyle w:val="Stylesheettext"/>
        <w:rPr>
          <w:rFonts w:ascii="Cambria" w:hAnsi="Cambria" w:cs="Cambria"/>
        </w:rPr>
      </w:pPr>
    </w:p>
    <w:p w:rsidR="00F02428" w:rsidRPr="00C52906" w:rsidRDefault="00F02428">
      <w:pPr>
        <w:pStyle w:val="Stylesheettext"/>
        <w:rPr>
          <w:rFonts w:ascii="Cambria" w:hAnsi="Cambria" w:cs="Cambria"/>
        </w:rPr>
      </w:pPr>
      <w:r w:rsidRPr="00C52906">
        <w:rPr>
          <w:rFonts w:ascii="Cambria" w:hAnsi="Cambria" w:cs="Cambria"/>
        </w:rPr>
        <w:t>On the other hand, Śrīla Prabhupada sometimes did approve of particular painted or sculptured busts. So the</w:t>
      </w:r>
      <w:r>
        <w:rPr>
          <w:rFonts w:ascii="Cambria" w:hAnsi="Cambria" w:cs="Cambria"/>
        </w:rPr>
        <w:t xml:space="preserve"> matter is for you to consider.</w:t>
      </w:r>
    </w:p>
    <w:p w:rsidR="00F02428" w:rsidRPr="00C52906" w:rsidRDefault="00F02428">
      <w:pPr>
        <w:pStyle w:val="Stylesheetheading"/>
        <w:rPr>
          <w:rFonts w:ascii="Cambria" w:hAnsi="Cambria" w:cs="Cambria"/>
        </w:rPr>
      </w:pPr>
      <w:r w:rsidRPr="00C52906">
        <w:rPr>
          <w:rFonts w:ascii="Cambria" w:hAnsi="Cambria" w:cs="Cambria"/>
        </w:rPr>
        <w:t>Calcutta</w:t>
      </w:r>
    </w:p>
    <w:p w:rsidR="00F02428" w:rsidRPr="00C52906" w:rsidRDefault="00F02428">
      <w:pPr>
        <w:pStyle w:val="Stylesheettext"/>
        <w:rPr>
          <w:rFonts w:ascii="Cambria" w:hAnsi="Cambria" w:cs="Cambria"/>
        </w:rPr>
      </w:pPr>
      <w:r w:rsidRPr="00C52906">
        <w:rPr>
          <w:rFonts w:ascii="Cambria" w:hAnsi="Cambria" w:cs="Cambria"/>
        </w:rPr>
        <w:t>Since January 2001, the city has officially been called Kolkata.</w:t>
      </w:r>
      <w:r w:rsidRPr="00C52906">
        <w:rPr>
          <w:rFonts w:ascii="Cambria" w:hAnsi="Cambria" w:cs="Cambria"/>
          <w:i/>
          <w:iCs/>
        </w:rPr>
        <w:t xml:space="preserve"> </w:t>
      </w:r>
      <w:r w:rsidRPr="00C52906">
        <w:rPr>
          <w:rFonts w:ascii="Cambria" w:hAnsi="Cambria" w:cs="Cambria"/>
        </w:rPr>
        <w:t xml:space="preserve">In historical contexts for times before then, </w:t>
      </w:r>
      <w:r w:rsidRPr="00C52906">
        <w:rPr>
          <w:rFonts w:ascii="Cambria" w:hAnsi="Cambria" w:cs="Cambria"/>
          <w:i/>
          <w:iCs/>
        </w:rPr>
        <w:t xml:space="preserve">Calcutta </w:t>
      </w:r>
      <w:r w:rsidRPr="00C52906">
        <w:rPr>
          <w:rFonts w:ascii="Cambria" w:hAnsi="Cambria" w:cs="Cambria"/>
        </w:rPr>
        <w:t>is acceptable, or even preferable.</w:t>
      </w:r>
    </w:p>
    <w:p w:rsidR="00F02428" w:rsidRDefault="00F02428">
      <w:pPr>
        <w:pStyle w:val="Stylesheetheading"/>
        <w:rPr>
          <w:rFonts w:ascii="Cambria" w:hAnsi="Cambria" w:cs="Cambria"/>
        </w:rPr>
      </w:pPr>
      <w:bookmarkStart w:id="8" w:name="Capitalization"/>
      <w:bookmarkStart w:id="9" w:name="Canakya_niti_sastra"/>
      <w:bookmarkEnd w:id="8"/>
      <w:r w:rsidRPr="003625FF">
        <w:rPr>
          <w:rFonts w:ascii="Cambria" w:hAnsi="Cambria" w:cs="Cambria"/>
          <w:i/>
          <w:iCs/>
        </w:rPr>
        <w:t>Cāṇakya-nīti-śāstra</w:t>
      </w:r>
    </w:p>
    <w:bookmarkEnd w:id="9"/>
    <w:p w:rsidR="00F02428" w:rsidRPr="003625FF" w:rsidRDefault="00F02428" w:rsidP="003625FF">
      <w:pPr>
        <w:pStyle w:val="Stylesheettext"/>
        <w:rPr>
          <w:rFonts w:ascii="Cambria" w:hAnsi="Cambria" w:cs="Cambria"/>
        </w:rPr>
      </w:pPr>
      <w:r>
        <w:rPr>
          <w:rFonts w:ascii="Cambria" w:hAnsi="Cambria" w:cs="Cambria"/>
        </w:rPr>
        <w:t xml:space="preserve">The </w:t>
      </w:r>
      <w:r w:rsidRPr="003625FF">
        <w:rPr>
          <w:rFonts w:ascii="Cambria" w:hAnsi="Cambria" w:cs="Cambria"/>
          <w:i/>
          <w:iCs/>
        </w:rPr>
        <w:t>Cāṇakya-nīti-śāstra</w:t>
      </w:r>
      <w:r>
        <w:rPr>
          <w:rFonts w:ascii="Cambria" w:hAnsi="Cambria" w:cs="Cambria"/>
          <w:i/>
          <w:iCs/>
        </w:rPr>
        <w:t xml:space="preserve">, </w:t>
      </w:r>
      <w:r>
        <w:rPr>
          <w:rFonts w:ascii="Cambria" w:hAnsi="Cambria" w:cs="Cambria"/>
        </w:rPr>
        <w:t xml:space="preserve">or </w:t>
      </w:r>
      <w:r w:rsidRPr="003625FF">
        <w:rPr>
          <w:rFonts w:ascii="Cambria" w:hAnsi="Cambria" w:cs="Cambria"/>
          <w:i/>
          <w:iCs/>
        </w:rPr>
        <w:t>Cāṇ</w:t>
      </w:r>
      <w:r>
        <w:rPr>
          <w:rFonts w:ascii="Cambria" w:hAnsi="Cambria" w:cs="Cambria"/>
          <w:i/>
          <w:iCs/>
        </w:rPr>
        <w:t>akya-</w:t>
      </w:r>
      <w:r w:rsidRPr="003625FF">
        <w:rPr>
          <w:rFonts w:ascii="Cambria" w:hAnsi="Cambria" w:cs="Cambria"/>
          <w:i/>
          <w:iCs/>
        </w:rPr>
        <w:t>ś</w:t>
      </w:r>
      <w:r>
        <w:rPr>
          <w:rFonts w:ascii="Cambria" w:hAnsi="Cambria" w:cs="Cambria"/>
          <w:i/>
          <w:iCs/>
        </w:rPr>
        <w:t xml:space="preserve">loka, </w:t>
      </w:r>
      <w:r>
        <w:rPr>
          <w:rFonts w:ascii="Cambria" w:hAnsi="Cambria" w:cs="Cambria"/>
        </w:rPr>
        <w:t xml:space="preserve">exists in so many </w:t>
      </w:r>
      <w:r w:rsidRPr="003625FF">
        <w:rPr>
          <w:rFonts w:ascii="Cambria" w:hAnsi="Cambria" w:cs="Cambria"/>
        </w:rPr>
        <w:t xml:space="preserve">versions, with </w:t>
      </w:r>
      <w:r>
        <w:rPr>
          <w:rFonts w:ascii="Cambria" w:hAnsi="Cambria" w:cs="Cambria"/>
        </w:rPr>
        <w:t xml:space="preserve">so many </w:t>
      </w:r>
      <w:r w:rsidRPr="003625FF">
        <w:rPr>
          <w:rFonts w:ascii="Cambria" w:hAnsi="Cambria" w:cs="Cambria"/>
        </w:rPr>
        <w:t xml:space="preserve">differing verses and </w:t>
      </w:r>
      <w:r>
        <w:rPr>
          <w:rFonts w:ascii="Cambria" w:hAnsi="Cambria" w:cs="Cambria"/>
        </w:rPr>
        <w:t xml:space="preserve">verse </w:t>
      </w:r>
      <w:r w:rsidRPr="003625FF">
        <w:rPr>
          <w:rFonts w:ascii="Cambria" w:hAnsi="Cambria" w:cs="Cambria"/>
        </w:rPr>
        <w:t>numbers,</w:t>
      </w:r>
      <w:r>
        <w:rPr>
          <w:rFonts w:ascii="Cambria" w:hAnsi="Cambria" w:cs="Cambria"/>
        </w:rPr>
        <w:t xml:space="preserve"> that citing chapter and verse for it isn’t useful, unless one specifies the version to which one is referring.</w:t>
      </w:r>
    </w:p>
    <w:p w:rsidR="00F02428" w:rsidRPr="00C52906" w:rsidRDefault="00F02428">
      <w:pPr>
        <w:pStyle w:val="Stylesheetheading"/>
        <w:rPr>
          <w:rFonts w:ascii="Cambria" w:hAnsi="Cambria" w:cs="Cambria"/>
        </w:rPr>
      </w:pPr>
      <w:r w:rsidRPr="00C52906">
        <w:rPr>
          <w:rFonts w:ascii="Cambria" w:hAnsi="Cambria" w:cs="Cambria"/>
        </w:rPr>
        <w:t>Capitalization</w:t>
      </w:r>
    </w:p>
    <w:p w:rsidR="00F02428" w:rsidRPr="00C52906" w:rsidRDefault="00F02428">
      <w:pPr>
        <w:rPr>
          <w:rFonts w:ascii="Cambria" w:hAnsi="Cambria" w:cs="Cambria"/>
        </w:rPr>
      </w:pPr>
      <w:r w:rsidRPr="00C52906">
        <w:rPr>
          <w:rFonts w:ascii="Cambria" w:hAnsi="Cambria" w:cs="Cambria"/>
        </w:rPr>
        <w:t xml:space="preserve">Except as noted in this style </w:t>
      </w:r>
      <w:r>
        <w:rPr>
          <w:rFonts w:ascii="Cambria" w:hAnsi="Cambria" w:cs="Cambria"/>
        </w:rPr>
        <w:t>guide</w:t>
      </w:r>
      <w:r w:rsidRPr="00C52906">
        <w:rPr>
          <w:rFonts w:ascii="Cambria" w:hAnsi="Cambria" w:cs="Cambria"/>
        </w:rPr>
        <w:t xml:space="preserve">, the </w:t>
      </w:r>
      <w:r w:rsidRPr="00C52906">
        <w:rPr>
          <w:rFonts w:ascii="Cambria" w:hAnsi="Cambria" w:cs="Cambria"/>
          <w:smallCaps/>
        </w:rPr>
        <w:t>bbt</w:t>
      </w:r>
      <w:r w:rsidRPr="00C52906">
        <w:rPr>
          <w:rFonts w:ascii="Cambria" w:hAnsi="Cambria" w:cs="Cambria"/>
        </w:rPr>
        <w:t xml:space="preserve"> standard is “down style.”</w:t>
      </w:r>
    </w:p>
    <w:p w:rsidR="00F02428" w:rsidRPr="00C52906" w:rsidRDefault="00F02428">
      <w:pPr>
        <w:rPr>
          <w:rFonts w:ascii="Cambria" w:hAnsi="Cambria" w:cs="Cambria"/>
        </w:rPr>
      </w:pPr>
    </w:p>
    <w:p w:rsidR="00F02428" w:rsidRPr="00C52906" w:rsidRDefault="00F02428">
      <w:pPr>
        <w:pStyle w:val="Stylesheettext"/>
        <w:rPr>
          <w:rFonts w:ascii="Cambria" w:hAnsi="Cambria" w:cs="Cambria"/>
        </w:rPr>
      </w:pPr>
      <w:r w:rsidRPr="00C52906">
        <w:rPr>
          <w:rFonts w:ascii="Cambria" w:hAnsi="Cambria" w:cs="Cambria"/>
        </w:rPr>
        <w:t>You are the original person.</w:t>
      </w:r>
    </w:p>
    <w:p w:rsidR="00F02428" w:rsidRPr="00C52906" w:rsidRDefault="00F02428">
      <w:pPr>
        <w:pStyle w:val="Stylesheettext"/>
        <w:rPr>
          <w:rFonts w:ascii="Cambria" w:hAnsi="Cambria" w:cs="Cambria"/>
        </w:rPr>
      </w:pPr>
      <w:r w:rsidRPr="00C52906">
        <w:rPr>
          <w:rFonts w:ascii="Cambria" w:hAnsi="Cambria" w:cs="Cambria"/>
        </w:rPr>
        <w:t>Personality of the Absolute Truth [when the meaning is “Personality of Godhead”]</w:t>
      </w:r>
    </w:p>
    <w:p w:rsidR="00F02428" w:rsidRPr="00C52906" w:rsidRDefault="00F02428">
      <w:pPr>
        <w:pStyle w:val="Stylesheettext"/>
        <w:rPr>
          <w:rFonts w:ascii="Cambria" w:hAnsi="Cambria" w:cs="Cambria"/>
        </w:rPr>
      </w:pPr>
      <w:r w:rsidRPr="00C52906">
        <w:rPr>
          <w:rFonts w:ascii="Cambria" w:hAnsi="Cambria" w:cs="Cambria"/>
        </w:rPr>
        <w:t>superknower</w:t>
      </w:r>
    </w:p>
    <w:p w:rsidR="00F02428" w:rsidRPr="00C52906" w:rsidRDefault="00F02428">
      <w:pPr>
        <w:pStyle w:val="Stylesheettext"/>
        <w:rPr>
          <w:rFonts w:ascii="Cambria" w:hAnsi="Cambria" w:cs="Cambria"/>
        </w:rPr>
      </w:pPr>
      <w:r w:rsidRPr="00C52906">
        <w:rPr>
          <w:rFonts w:ascii="Cambria" w:hAnsi="Cambria" w:cs="Cambria"/>
        </w:rPr>
        <w:t>Superself</w:t>
      </w:r>
    </w:p>
    <w:p w:rsidR="00F02428" w:rsidRPr="00C52906" w:rsidRDefault="00F02428">
      <w:pPr>
        <w:pStyle w:val="Stylesheettext"/>
        <w:rPr>
          <w:rFonts w:ascii="Cambria" w:hAnsi="Cambria" w:cs="Cambria"/>
        </w:rPr>
      </w:pPr>
      <w:r w:rsidRPr="00C52906">
        <w:rPr>
          <w:rFonts w:ascii="Cambria" w:hAnsi="Cambria" w:cs="Cambria"/>
        </w:rPr>
        <w:t>Supersoul</w:t>
      </w:r>
    </w:p>
    <w:p w:rsidR="00F02428" w:rsidRPr="00C52906" w:rsidRDefault="00F02428">
      <w:pPr>
        <w:pStyle w:val="Stylesheettext"/>
        <w:rPr>
          <w:rFonts w:ascii="Cambria" w:hAnsi="Cambria" w:cs="Cambria"/>
        </w:rPr>
      </w:pPr>
      <w:r w:rsidRPr="00C52906">
        <w:rPr>
          <w:rFonts w:ascii="Cambria" w:hAnsi="Cambria" w:cs="Cambria"/>
        </w:rPr>
        <w:t>Supreme Absolute Truth</w:t>
      </w:r>
    </w:p>
    <w:p w:rsidR="00F02428" w:rsidRPr="00C52906" w:rsidRDefault="00F02428">
      <w:pPr>
        <w:pStyle w:val="Stylesheettext"/>
        <w:rPr>
          <w:rFonts w:ascii="Cambria" w:hAnsi="Cambria" w:cs="Cambria"/>
        </w:rPr>
      </w:pPr>
      <w:r w:rsidRPr="00C52906">
        <w:rPr>
          <w:rFonts w:ascii="Cambria" w:hAnsi="Cambria" w:cs="Cambria"/>
        </w:rPr>
        <w:t>Supreme Almighty Great</w:t>
      </w:r>
    </w:p>
    <w:p w:rsidR="00F02428" w:rsidRPr="00C52906" w:rsidRDefault="00F02428">
      <w:pPr>
        <w:pStyle w:val="Stylesheettext"/>
        <w:rPr>
          <w:rFonts w:ascii="Cambria" w:hAnsi="Cambria" w:cs="Cambria"/>
        </w:rPr>
      </w:pPr>
      <w:r w:rsidRPr="00C52906">
        <w:rPr>
          <w:rFonts w:ascii="Cambria" w:hAnsi="Cambria" w:cs="Cambria"/>
        </w:rPr>
        <w:t>Supreme Being</w:t>
      </w:r>
    </w:p>
    <w:p w:rsidR="00F02428" w:rsidRPr="00C52906" w:rsidRDefault="00F02428">
      <w:pPr>
        <w:pStyle w:val="Stylesheettext"/>
        <w:rPr>
          <w:rFonts w:ascii="Cambria" w:hAnsi="Cambria" w:cs="Cambria"/>
        </w:rPr>
      </w:pPr>
      <w:r w:rsidRPr="00C52906">
        <w:rPr>
          <w:rFonts w:ascii="Cambria" w:hAnsi="Cambria" w:cs="Cambria"/>
        </w:rPr>
        <w:t>supreme controller</w:t>
      </w:r>
    </w:p>
    <w:p w:rsidR="00F02428" w:rsidRPr="00C52906" w:rsidRDefault="00F02428">
      <w:pPr>
        <w:pStyle w:val="Stylesheettext"/>
        <w:rPr>
          <w:rFonts w:ascii="Cambria" w:hAnsi="Cambria" w:cs="Cambria"/>
        </w:rPr>
      </w:pPr>
      <w:r w:rsidRPr="00C52906">
        <w:rPr>
          <w:rFonts w:ascii="Cambria" w:hAnsi="Cambria" w:cs="Cambria"/>
        </w:rPr>
        <w:t>supreme creator</w:t>
      </w:r>
    </w:p>
    <w:p w:rsidR="00F02428" w:rsidRPr="00C52906" w:rsidRDefault="00F02428">
      <w:pPr>
        <w:pStyle w:val="Stylesheettext"/>
        <w:rPr>
          <w:rFonts w:ascii="Cambria" w:hAnsi="Cambria" w:cs="Cambria"/>
        </w:rPr>
      </w:pPr>
      <w:r w:rsidRPr="00C52906">
        <w:rPr>
          <w:rFonts w:ascii="Cambria" w:hAnsi="Cambria" w:cs="Cambria"/>
        </w:rPr>
        <w:t>supreme father</w:t>
      </w:r>
    </w:p>
    <w:p w:rsidR="00F02428" w:rsidRPr="00C52906" w:rsidRDefault="00F02428">
      <w:pPr>
        <w:pStyle w:val="Stylesheettext"/>
        <w:rPr>
          <w:rFonts w:ascii="Cambria" w:hAnsi="Cambria" w:cs="Cambria"/>
        </w:rPr>
      </w:pPr>
      <w:r w:rsidRPr="00C52906">
        <w:rPr>
          <w:rFonts w:ascii="Cambria" w:hAnsi="Cambria" w:cs="Cambria"/>
        </w:rPr>
        <w:t>Supreme Person</w:t>
      </w:r>
    </w:p>
    <w:p w:rsidR="00F02428" w:rsidRPr="00C52906" w:rsidRDefault="00F02428">
      <w:pPr>
        <w:pStyle w:val="Stylesheettext"/>
        <w:rPr>
          <w:rFonts w:ascii="Cambria" w:hAnsi="Cambria" w:cs="Cambria"/>
        </w:rPr>
      </w:pPr>
      <w:r w:rsidRPr="00C52906">
        <w:rPr>
          <w:rFonts w:ascii="Cambria" w:hAnsi="Cambria" w:cs="Cambria"/>
        </w:rPr>
        <w:t>Supreme Self</w:t>
      </w:r>
    </w:p>
    <w:p w:rsidR="00F02428" w:rsidRPr="00C52906" w:rsidRDefault="00F02428">
      <w:pPr>
        <w:pStyle w:val="Stylesheettext"/>
        <w:rPr>
          <w:rFonts w:ascii="Cambria" w:hAnsi="Cambria" w:cs="Cambria"/>
        </w:rPr>
      </w:pPr>
      <w:r w:rsidRPr="00C52906">
        <w:rPr>
          <w:rFonts w:ascii="Cambria" w:hAnsi="Cambria" w:cs="Cambria"/>
        </w:rPr>
        <w:t>Supreme Soul</w:t>
      </w:r>
    </w:p>
    <w:p w:rsidR="00F02428" w:rsidRPr="00C52906" w:rsidRDefault="00F02428">
      <w:pPr>
        <w:pStyle w:val="Stylesheettext"/>
        <w:rPr>
          <w:rFonts w:ascii="Cambria" w:hAnsi="Cambria" w:cs="Cambria"/>
        </w:rPr>
      </w:pPr>
      <w:r w:rsidRPr="00C52906">
        <w:rPr>
          <w:rFonts w:ascii="Cambria" w:hAnsi="Cambria" w:cs="Cambria"/>
        </w:rPr>
        <w:t>Supreme Spirit</w:t>
      </w:r>
    </w:p>
    <w:p w:rsidR="00F02428" w:rsidRPr="00C52906" w:rsidRDefault="00F02428">
      <w:pPr>
        <w:pStyle w:val="Stylesheettext"/>
        <w:rPr>
          <w:rFonts w:ascii="Cambria" w:hAnsi="Cambria" w:cs="Cambria"/>
        </w:rPr>
      </w:pPr>
      <w:r>
        <w:rPr>
          <w:rFonts w:ascii="Cambria" w:hAnsi="Cambria" w:cs="Cambria"/>
        </w:rPr>
        <w:t>supreme whole</w:t>
      </w:r>
    </w:p>
    <w:p w:rsidR="00F02428" w:rsidRPr="00C52906" w:rsidRDefault="00F02428">
      <w:pPr>
        <w:pStyle w:val="Stylesheettext"/>
        <w:rPr>
          <w:rFonts w:ascii="Cambria" w:hAnsi="Cambria" w:cs="Cambria"/>
        </w:rPr>
      </w:pPr>
      <w:r w:rsidRPr="00C52906">
        <w:rPr>
          <w:rFonts w:ascii="Cambria" w:hAnsi="Cambria" w:cs="Cambria"/>
        </w:rPr>
        <w:t>the Transcendence</w:t>
      </w:r>
    </w:p>
    <w:p w:rsidR="00F02428" w:rsidRPr="00C52906" w:rsidRDefault="00F02428">
      <w:pPr>
        <w:pStyle w:val="Stylesheettext"/>
        <w:rPr>
          <w:rFonts w:ascii="Cambria" w:hAnsi="Cambria" w:cs="Cambria"/>
        </w:rPr>
      </w:pPr>
      <w:r w:rsidRPr="00C52906">
        <w:rPr>
          <w:rFonts w:ascii="Cambria" w:hAnsi="Cambria" w:cs="Cambria"/>
        </w:rPr>
        <w:lastRenderedPageBreak/>
        <w:t>O Transcendence</w:t>
      </w:r>
    </w:p>
    <w:p w:rsidR="00F02428" w:rsidRPr="00C52906" w:rsidRDefault="00F02428">
      <w:pPr>
        <w:pStyle w:val="Stylesheetheading"/>
        <w:rPr>
          <w:rFonts w:ascii="Cambria" w:hAnsi="Cambria" w:cs="Cambria"/>
        </w:rPr>
      </w:pPr>
      <w:r w:rsidRPr="00C52906">
        <w:rPr>
          <w:rFonts w:ascii="Cambria" w:hAnsi="Cambria" w:cs="Cambria"/>
        </w:rPr>
        <w:t>Capitalization of book parts</w:t>
      </w:r>
    </w:p>
    <w:p w:rsidR="00F02428" w:rsidRPr="00C52906" w:rsidRDefault="00F02428">
      <w:pPr>
        <w:rPr>
          <w:rFonts w:ascii="Cambria" w:hAnsi="Cambria" w:cs="Cambria"/>
        </w:rPr>
      </w:pPr>
      <w:r w:rsidRPr="00C52906">
        <w:rPr>
          <w:rFonts w:ascii="Cambria" w:hAnsi="Cambria" w:cs="Cambria"/>
        </w:rPr>
        <w:t>In running text, the parts of a book should be lower case.</w:t>
      </w:r>
    </w:p>
    <w:p w:rsidR="00F02428" w:rsidRPr="00C52906" w:rsidRDefault="00F02428">
      <w:pPr>
        <w:rPr>
          <w:rFonts w:ascii="Cambria" w:hAnsi="Cambria" w:cs="Cambria"/>
        </w:rPr>
      </w:pPr>
    </w:p>
    <w:p w:rsidR="00F02428" w:rsidRPr="00C52906" w:rsidRDefault="00F02428">
      <w:pPr>
        <w:rPr>
          <w:rFonts w:ascii="Cambria" w:hAnsi="Cambria" w:cs="Cambria"/>
        </w:rPr>
      </w:pPr>
      <w:r w:rsidRPr="00C52906">
        <w:rPr>
          <w:rFonts w:ascii="Cambria" w:hAnsi="Cambria" w:cs="Cambria"/>
        </w:rPr>
        <w:t>Thus:</w:t>
      </w:r>
    </w:p>
    <w:p w:rsidR="00F02428" w:rsidRPr="00C52906" w:rsidRDefault="00F02428">
      <w:pPr>
        <w:rPr>
          <w:rFonts w:ascii="Cambria" w:hAnsi="Cambria" w:cs="Cambria"/>
        </w:rPr>
      </w:pPr>
    </w:p>
    <w:p w:rsidR="00F02428" w:rsidRPr="00C52906" w:rsidRDefault="00F02428">
      <w:pPr>
        <w:rPr>
          <w:rFonts w:ascii="Cambria" w:hAnsi="Cambria" w:cs="Cambria"/>
        </w:rPr>
      </w:pPr>
      <w:r w:rsidRPr="00C52906">
        <w:rPr>
          <w:rFonts w:ascii="Cambria" w:hAnsi="Cambria" w:cs="Cambria"/>
        </w:rPr>
        <w:t xml:space="preserve">   part one</w:t>
      </w:r>
    </w:p>
    <w:p w:rsidR="00F02428" w:rsidRPr="00C52906" w:rsidRDefault="00F02428">
      <w:pPr>
        <w:rPr>
          <w:rFonts w:ascii="Cambria" w:hAnsi="Cambria" w:cs="Cambria"/>
        </w:rPr>
      </w:pPr>
      <w:r w:rsidRPr="00C52906">
        <w:rPr>
          <w:rFonts w:ascii="Cambria" w:hAnsi="Cambria" w:cs="Cambria"/>
        </w:rPr>
        <w:t xml:space="preserve">   chapter two</w:t>
      </w:r>
    </w:p>
    <w:p w:rsidR="00F02428" w:rsidRPr="00C52906" w:rsidRDefault="00F02428">
      <w:pPr>
        <w:rPr>
          <w:rFonts w:ascii="Cambria" w:hAnsi="Cambria" w:cs="Cambria"/>
        </w:rPr>
      </w:pPr>
      <w:r w:rsidRPr="00C52906">
        <w:rPr>
          <w:rFonts w:ascii="Cambria" w:hAnsi="Cambria" w:cs="Cambria"/>
        </w:rPr>
        <w:t xml:space="preserve">   text 3</w:t>
      </w:r>
    </w:p>
    <w:p w:rsidR="00F02428" w:rsidRPr="00C52906" w:rsidRDefault="00F02428">
      <w:pPr>
        <w:rPr>
          <w:rFonts w:ascii="Cambria" w:hAnsi="Cambria" w:cs="Cambria"/>
        </w:rPr>
      </w:pPr>
      <w:r w:rsidRPr="00C52906">
        <w:rPr>
          <w:rFonts w:ascii="Cambria" w:hAnsi="Cambria" w:cs="Cambria"/>
        </w:rPr>
        <w:t xml:space="preserve">   first part</w:t>
      </w:r>
    </w:p>
    <w:p w:rsidR="00F02428" w:rsidRPr="00C52906" w:rsidRDefault="00F02428">
      <w:pPr>
        <w:rPr>
          <w:rFonts w:ascii="Cambria" w:hAnsi="Cambria" w:cs="Cambria"/>
        </w:rPr>
      </w:pPr>
      <w:r w:rsidRPr="00C52906">
        <w:rPr>
          <w:rFonts w:ascii="Cambria" w:hAnsi="Cambria" w:cs="Cambria"/>
        </w:rPr>
        <w:t xml:space="preserve">   second chapter</w:t>
      </w:r>
    </w:p>
    <w:p w:rsidR="00F02428" w:rsidRPr="00C52906" w:rsidRDefault="00F02428">
      <w:pPr>
        <w:rPr>
          <w:rFonts w:ascii="Cambria" w:hAnsi="Cambria" w:cs="Cambria"/>
        </w:rPr>
      </w:pPr>
      <w:r w:rsidRPr="00C52906">
        <w:rPr>
          <w:rFonts w:ascii="Cambria" w:hAnsi="Cambria" w:cs="Cambria"/>
        </w:rPr>
        <w:t xml:space="preserve">   third text</w:t>
      </w:r>
    </w:p>
    <w:p w:rsidR="00F02428" w:rsidRPr="00C52906" w:rsidRDefault="00F02428">
      <w:pPr>
        <w:rPr>
          <w:rFonts w:ascii="Cambria" w:hAnsi="Cambria" w:cs="Cambria"/>
        </w:rPr>
      </w:pPr>
      <w:r w:rsidRPr="00C52906">
        <w:rPr>
          <w:rFonts w:ascii="Cambria" w:hAnsi="Cambria" w:cs="Cambria"/>
        </w:rPr>
        <w:t xml:space="preserve">   parts one and two</w:t>
      </w:r>
    </w:p>
    <w:p w:rsidR="00F02428" w:rsidRPr="00C52906" w:rsidRDefault="00F02428">
      <w:pPr>
        <w:rPr>
          <w:rFonts w:ascii="Cambria" w:hAnsi="Cambria" w:cs="Cambria"/>
        </w:rPr>
      </w:pPr>
      <w:r w:rsidRPr="00C52906">
        <w:rPr>
          <w:rFonts w:ascii="Cambria" w:hAnsi="Cambria" w:cs="Cambria"/>
        </w:rPr>
        <w:t xml:space="preserve">   chapters one and two</w:t>
      </w:r>
    </w:p>
    <w:p w:rsidR="00F02428" w:rsidRPr="00C52906" w:rsidRDefault="00F02428">
      <w:pPr>
        <w:rPr>
          <w:rFonts w:ascii="Cambria" w:hAnsi="Cambria" w:cs="Cambria"/>
        </w:rPr>
      </w:pPr>
      <w:r w:rsidRPr="00C52906">
        <w:rPr>
          <w:rFonts w:ascii="Cambria" w:hAnsi="Cambria" w:cs="Cambria"/>
        </w:rPr>
        <w:t xml:space="preserve">   texts 3 through 10</w:t>
      </w:r>
    </w:p>
    <w:p w:rsidR="00F02428" w:rsidRPr="00C52906" w:rsidRDefault="00F02428">
      <w:pPr>
        <w:rPr>
          <w:rFonts w:ascii="Cambria" w:hAnsi="Cambria" w:cs="Cambria"/>
        </w:rPr>
      </w:pPr>
    </w:p>
    <w:p w:rsidR="00F02428" w:rsidRPr="00C52906" w:rsidRDefault="00F02428">
      <w:pPr>
        <w:rPr>
          <w:rFonts w:ascii="Cambria" w:hAnsi="Cambria" w:cs="Cambria"/>
        </w:rPr>
      </w:pPr>
      <w:r w:rsidRPr="00C52906">
        <w:rPr>
          <w:rFonts w:ascii="Cambria" w:hAnsi="Cambria" w:cs="Cambria"/>
        </w:rPr>
        <w:t xml:space="preserve">Titles of </w:t>
      </w:r>
      <w:r w:rsidRPr="00C52906">
        <w:rPr>
          <w:rFonts w:ascii="Cambria" w:hAnsi="Cambria" w:cs="Cambria"/>
          <w:i/>
          <w:iCs/>
        </w:rPr>
        <w:t xml:space="preserve">Bhāgavatam </w:t>
      </w:r>
      <w:r w:rsidRPr="00C52906">
        <w:rPr>
          <w:rFonts w:ascii="Cambria" w:hAnsi="Cambria" w:cs="Cambria"/>
        </w:rPr>
        <w:t>cantos are capitalized even with ordinal numbers:</w:t>
      </w:r>
    </w:p>
    <w:p w:rsidR="00F02428" w:rsidRPr="00C52906" w:rsidRDefault="00F02428">
      <w:pPr>
        <w:rPr>
          <w:rFonts w:ascii="Cambria" w:hAnsi="Cambria" w:cs="Cambria"/>
        </w:rPr>
      </w:pPr>
    </w:p>
    <w:p w:rsidR="00F02428" w:rsidRPr="00C52906" w:rsidRDefault="00F02428">
      <w:pPr>
        <w:rPr>
          <w:rFonts w:ascii="Cambria" w:hAnsi="Cambria" w:cs="Cambria"/>
        </w:rPr>
      </w:pPr>
      <w:r w:rsidRPr="00C52906">
        <w:rPr>
          <w:rFonts w:ascii="Cambria" w:hAnsi="Cambria" w:cs="Cambria"/>
        </w:rPr>
        <w:t xml:space="preserve">   Canto Ten</w:t>
      </w:r>
    </w:p>
    <w:p w:rsidR="00F02428" w:rsidRPr="00C52906" w:rsidRDefault="00F02428">
      <w:pPr>
        <w:rPr>
          <w:rFonts w:ascii="Cambria" w:hAnsi="Cambria" w:cs="Cambria"/>
        </w:rPr>
      </w:pPr>
      <w:r w:rsidRPr="00C52906">
        <w:rPr>
          <w:rFonts w:ascii="Cambria" w:hAnsi="Cambria" w:cs="Cambria"/>
        </w:rPr>
        <w:t xml:space="preserve">   Tenth Canto</w:t>
      </w:r>
    </w:p>
    <w:p w:rsidR="00F02428" w:rsidRPr="00C52906" w:rsidRDefault="00F02428">
      <w:pPr>
        <w:rPr>
          <w:rFonts w:ascii="Cambria" w:hAnsi="Cambria" w:cs="Cambria"/>
        </w:rPr>
      </w:pPr>
    </w:p>
    <w:p w:rsidR="00F02428" w:rsidRPr="00C52906" w:rsidRDefault="00F02428">
      <w:pPr>
        <w:rPr>
          <w:rFonts w:ascii="Cambria" w:hAnsi="Cambria" w:cs="Cambria"/>
        </w:rPr>
      </w:pPr>
      <w:r w:rsidRPr="00C52906">
        <w:rPr>
          <w:rFonts w:ascii="Cambria" w:hAnsi="Cambria" w:cs="Cambria"/>
        </w:rPr>
        <w:t>But for plural they go lower case:</w:t>
      </w:r>
    </w:p>
    <w:p w:rsidR="00F02428" w:rsidRPr="00C52906" w:rsidRDefault="00F02428">
      <w:pPr>
        <w:rPr>
          <w:rFonts w:ascii="Cambria" w:hAnsi="Cambria" w:cs="Cambria"/>
        </w:rPr>
      </w:pPr>
    </w:p>
    <w:p w:rsidR="00F02428" w:rsidRPr="00C52906" w:rsidRDefault="00F02428">
      <w:pPr>
        <w:rPr>
          <w:rFonts w:ascii="Cambria" w:hAnsi="Cambria" w:cs="Cambria"/>
        </w:rPr>
      </w:pPr>
      <w:r w:rsidRPr="00C52906">
        <w:rPr>
          <w:rFonts w:ascii="Cambria" w:hAnsi="Cambria" w:cs="Cambria"/>
        </w:rPr>
        <w:t xml:space="preserve">    first and second cantos</w:t>
      </w:r>
    </w:p>
    <w:p w:rsidR="00F02428" w:rsidRPr="00C52906" w:rsidRDefault="00F02428">
      <w:pPr>
        <w:rPr>
          <w:rFonts w:ascii="Cambria" w:hAnsi="Cambria" w:cs="Cambria"/>
        </w:rPr>
      </w:pPr>
      <w:r w:rsidRPr="00C52906">
        <w:rPr>
          <w:rFonts w:ascii="Cambria" w:hAnsi="Cambria" w:cs="Cambria"/>
        </w:rPr>
        <w:t xml:space="preserve">    cantos one through ten</w:t>
      </w:r>
    </w:p>
    <w:p w:rsidR="00F02428" w:rsidRDefault="00F02428" w:rsidP="004A4F54">
      <w:pPr>
        <w:pStyle w:val="Stylesheetheading"/>
        <w:rPr>
          <w:rFonts w:ascii="Cambria" w:hAnsi="Cambria" w:cs="Cambria"/>
        </w:rPr>
      </w:pPr>
      <w:bookmarkStart w:id="10" w:name="Catuhsana"/>
      <w:r w:rsidRPr="00C52906">
        <w:rPr>
          <w:rFonts w:ascii="Cambria" w:hAnsi="Cambria" w:cs="Cambria"/>
        </w:rPr>
        <w:t>Ca</w:t>
      </w:r>
      <w:r>
        <w:rPr>
          <w:rFonts w:ascii="Cambria" w:hAnsi="Cambria" w:cs="Cambria"/>
        </w:rPr>
        <w:t>tu</w:t>
      </w:r>
      <w:r w:rsidRPr="00FF12C9">
        <w:rPr>
          <w:rFonts w:ascii="Cambria" w:hAnsi="Cambria" w:cs="Cambria"/>
        </w:rPr>
        <w:t>ḥ</w:t>
      </w:r>
      <w:r>
        <w:rPr>
          <w:rFonts w:ascii="Cambria" w:hAnsi="Cambria" w:cs="Cambria"/>
        </w:rPr>
        <w:t>sana (the four Sanas)</w:t>
      </w:r>
    </w:p>
    <w:bookmarkEnd w:id="10"/>
    <w:p w:rsidR="00F02428" w:rsidRPr="00DB7B9C" w:rsidRDefault="00F02428" w:rsidP="00DB7B9C">
      <w:pPr>
        <w:pStyle w:val="Stylesheettext"/>
        <w:rPr>
          <w:rFonts w:ascii="Cambria" w:hAnsi="Cambria" w:cs="Cambria"/>
        </w:rPr>
      </w:pPr>
      <w:r w:rsidRPr="00CD07E7">
        <w:rPr>
          <w:rFonts w:ascii="Cambria" w:hAnsi="Cambria" w:cs="Cambria"/>
        </w:rPr>
        <w:t xml:space="preserve">Cap roman. </w:t>
      </w:r>
      <w:proofErr w:type="gramStart"/>
      <w:r w:rsidRPr="00CD07E7">
        <w:rPr>
          <w:rFonts w:ascii="Cambria" w:hAnsi="Cambria" w:cs="Cambria"/>
        </w:rPr>
        <w:t xml:space="preserve">A name for the </w:t>
      </w:r>
      <w:hyperlink w:anchor="four_Kumaras" w:history="1">
        <w:r w:rsidR="00216B90" w:rsidRPr="00216B90">
          <w:rPr>
            <w:rStyle w:val="Hyperlink"/>
            <w:rFonts w:ascii="Cambria" w:hAnsi="Cambria" w:cs="Cambria"/>
            <w:smallCaps/>
          </w:rPr>
          <w:t>four kumāras</w:t>
        </w:r>
      </w:hyperlink>
      <w:r w:rsidR="00216B90">
        <w:rPr>
          <w:rFonts w:ascii="Cambria" w:hAnsi="Cambria" w:cs="Cambria"/>
        </w:rPr>
        <w:t>.</w:t>
      </w:r>
      <w:proofErr w:type="gramEnd"/>
    </w:p>
    <w:p w:rsidR="00F02428" w:rsidRPr="00C52906" w:rsidRDefault="00F02428">
      <w:pPr>
        <w:pStyle w:val="Stylesheetheading"/>
        <w:rPr>
          <w:rFonts w:ascii="Cambria" w:hAnsi="Cambria" w:cs="Cambria"/>
        </w:rPr>
      </w:pPr>
      <w:r w:rsidRPr="00C52906">
        <w:rPr>
          <w:rFonts w:ascii="Cambria" w:hAnsi="Cambria" w:cs="Cambria"/>
        </w:rPr>
        <w:t>Causal Ocean</w:t>
      </w:r>
    </w:p>
    <w:p w:rsidR="00F02428" w:rsidRDefault="00F02428">
      <w:pPr>
        <w:pStyle w:val="Stylesheettext"/>
        <w:rPr>
          <w:rFonts w:ascii="Cambria" w:hAnsi="Cambria" w:cs="Cambria"/>
        </w:rPr>
      </w:pPr>
      <w:r w:rsidRPr="00C52906">
        <w:rPr>
          <w:rFonts w:ascii="Cambria" w:hAnsi="Cambria" w:cs="Cambria"/>
        </w:rPr>
        <w:t>Caps.</w:t>
      </w:r>
    </w:p>
    <w:p w:rsidR="00F02428" w:rsidRDefault="00F02428" w:rsidP="00D263EB">
      <w:pPr>
        <w:pStyle w:val="Stylesheetheading"/>
        <w:rPr>
          <w:rFonts w:ascii="Cambria" w:hAnsi="Cambria" w:cs="Cambria"/>
        </w:rPr>
      </w:pPr>
      <w:bookmarkStart w:id="11" w:name="cause_to"/>
      <w:r>
        <w:rPr>
          <w:rFonts w:ascii="Cambria" w:hAnsi="Cambria" w:cs="Cambria"/>
        </w:rPr>
        <w:t>cause to</w:t>
      </w:r>
    </w:p>
    <w:bookmarkEnd w:id="11"/>
    <w:p w:rsidR="00F02428" w:rsidRPr="00E279E9" w:rsidRDefault="00F02428" w:rsidP="00D263EB">
      <w:pPr>
        <w:pStyle w:val="Stylesheettext"/>
        <w:rPr>
          <w:rFonts w:ascii="Cambria" w:hAnsi="Cambria" w:cs="Cambria"/>
        </w:rPr>
      </w:pPr>
      <w:r w:rsidRPr="00C52906">
        <w:rPr>
          <w:rFonts w:ascii="Cambria" w:hAnsi="Cambria" w:cs="Cambria"/>
        </w:rPr>
        <w:t xml:space="preserve">Śrīla </w:t>
      </w:r>
      <w:r w:rsidRPr="00E279E9">
        <w:rPr>
          <w:rFonts w:ascii="Cambria" w:hAnsi="Cambria" w:cs="Cambria"/>
        </w:rPr>
        <w:t xml:space="preserve">Prabhupāda often used “cause to” where a more natural choice for most English speakers would be “make.” </w:t>
      </w:r>
    </w:p>
    <w:p w:rsidR="00F02428" w:rsidRPr="00E279E9" w:rsidRDefault="00F02428" w:rsidP="00D263EB">
      <w:pPr>
        <w:pStyle w:val="Stylesheettext"/>
        <w:rPr>
          <w:rFonts w:ascii="Cambria" w:hAnsi="Cambria" w:cs="Cambria"/>
        </w:rPr>
      </w:pPr>
    </w:p>
    <w:p w:rsidR="00F02428" w:rsidRPr="00E279E9" w:rsidRDefault="00F02428" w:rsidP="00D263EB">
      <w:pPr>
        <w:pStyle w:val="Stylesheettext"/>
        <w:ind w:left="720"/>
        <w:rPr>
          <w:rFonts w:ascii="Cambria" w:hAnsi="Cambria" w:cs="Cambria"/>
        </w:rPr>
      </w:pPr>
      <w:r w:rsidRPr="00E279E9">
        <w:rPr>
          <w:rFonts w:ascii="Cambria" w:hAnsi="Cambria" w:cs="Cambria"/>
        </w:rPr>
        <w:t>would try to cause them to break their vows [make them break]</w:t>
      </w:r>
    </w:p>
    <w:p w:rsidR="00F02428" w:rsidRPr="00E279E9" w:rsidRDefault="00F02428" w:rsidP="00D263EB">
      <w:pPr>
        <w:pStyle w:val="Stylesheettext"/>
        <w:ind w:left="720"/>
        <w:rPr>
          <w:rFonts w:ascii="Cambria" w:hAnsi="Cambria" w:cs="Cambria"/>
        </w:rPr>
      </w:pPr>
    </w:p>
    <w:p w:rsidR="00F02428" w:rsidRPr="00E279E9" w:rsidRDefault="00F02428" w:rsidP="00D263EB">
      <w:pPr>
        <w:pStyle w:val="Stylesheettext"/>
        <w:ind w:left="720"/>
        <w:rPr>
          <w:rFonts w:ascii="Cambria" w:hAnsi="Cambria" w:cs="Cambria"/>
        </w:rPr>
      </w:pPr>
      <w:r w:rsidRPr="00E279E9">
        <w:rPr>
          <w:rFonts w:ascii="Cambria" w:hAnsi="Cambria" w:cs="Cambria"/>
        </w:rPr>
        <w:t>his intrusion. . . would irritate her and cause her to become angry with him [make her angry]</w:t>
      </w:r>
    </w:p>
    <w:p w:rsidR="00F02428" w:rsidRPr="00E279E9" w:rsidRDefault="00F02428" w:rsidP="00D263EB">
      <w:pPr>
        <w:pStyle w:val="Stylesheettext"/>
        <w:ind w:left="720"/>
        <w:rPr>
          <w:rFonts w:ascii="Cambria" w:hAnsi="Cambria" w:cs="Cambria"/>
        </w:rPr>
      </w:pPr>
    </w:p>
    <w:p w:rsidR="00F02428" w:rsidRPr="00E279E9" w:rsidRDefault="00F02428" w:rsidP="00D263EB">
      <w:pPr>
        <w:pStyle w:val="Stylesheettext"/>
        <w:ind w:left="720"/>
        <w:rPr>
          <w:rFonts w:ascii="Cambria" w:hAnsi="Cambria" w:cs="Cambria"/>
        </w:rPr>
      </w:pPr>
      <w:r w:rsidRPr="00E279E9">
        <w:rPr>
          <w:rFonts w:ascii="Cambria" w:hAnsi="Cambria" w:cs="Cambria"/>
        </w:rPr>
        <w:t>"I shall cause him to forget all material desires.” [make him forget]</w:t>
      </w:r>
    </w:p>
    <w:p w:rsidR="00F02428" w:rsidRPr="00E279E9" w:rsidRDefault="00F02428" w:rsidP="00D263EB">
      <w:pPr>
        <w:pStyle w:val="Stylesheettext"/>
        <w:rPr>
          <w:rFonts w:ascii="Cambria" w:hAnsi="Cambria" w:cs="Cambria"/>
        </w:rPr>
      </w:pPr>
    </w:p>
    <w:p w:rsidR="00F02428" w:rsidRPr="00E279E9" w:rsidRDefault="00F02428" w:rsidP="00D263EB">
      <w:pPr>
        <w:pStyle w:val="Stylesheettext"/>
        <w:rPr>
          <w:rFonts w:ascii="Cambria" w:hAnsi="Cambria" w:cs="Cambria"/>
        </w:rPr>
      </w:pPr>
      <w:r w:rsidRPr="00E279E9">
        <w:rPr>
          <w:rFonts w:ascii="Cambria" w:hAnsi="Cambria" w:cs="Cambria"/>
        </w:rPr>
        <w:lastRenderedPageBreak/>
        <w:t>For writers other than Śrīla Prabhupāda, consider revising. (Keep in mind, though, that “cause to” is sometimes the best choice.)</w:t>
      </w:r>
    </w:p>
    <w:p w:rsidR="00F02428" w:rsidRDefault="00F02428" w:rsidP="00C65A23">
      <w:pPr>
        <w:pStyle w:val="Stylesheetheading"/>
        <w:rPr>
          <w:rFonts w:ascii="Cambria" w:hAnsi="Cambria" w:cs="Cambria"/>
        </w:rPr>
      </w:pPr>
      <w:r>
        <w:rPr>
          <w:rFonts w:ascii="Cambria" w:hAnsi="Cambria" w:cs="Cambria"/>
        </w:rPr>
        <w:t>cent per cent</w:t>
      </w:r>
    </w:p>
    <w:p w:rsidR="00F02428" w:rsidRPr="00DB7B9C" w:rsidRDefault="00F02428" w:rsidP="00C17581">
      <w:pPr>
        <w:pStyle w:val="Stylesheettext"/>
        <w:rPr>
          <w:rFonts w:ascii="Cambria" w:hAnsi="Cambria" w:cs="Cambria"/>
          <w:i/>
          <w:iCs/>
        </w:rPr>
      </w:pPr>
      <w:r w:rsidRPr="00DB7B9C">
        <w:rPr>
          <w:rFonts w:ascii="Cambria" w:hAnsi="Cambria" w:cs="Cambria"/>
        </w:rPr>
        <w:t xml:space="preserve">One hundred percent. The phrase </w:t>
      </w:r>
      <w:r w:rsidRPr="00DB7B9C">
        <w:rPr>
          <w:rFonts w:ascii="Cambria" w:hAnsi="Cambria" w:cs="Cambria"/>
          <w:i/>
          <w:iCs/>
        </w:rPr>
        <w:t>cent per cent,</w:t>
      </w:r>
      <w:r w:rsidRPr="00DB7B9C">
        <w:rPr>
          <w:rFonts w:ascii="Cambria" w:hAnsi="Cambria" w:cs="Cambria"/>
        </w:rPr>
        <w:t xml:space="preserve"> still current in India, is outmoded in America and Britain.</w:t>
      </w:r>
    </w:p>
    <w:p w:rsidR="00F02428" w:rsidRDefault="00F02428">
      <w:pPr>
        <w:pStyle w:val="Stylesheetheading"/>
        <w:rPr>
          <w:rFonts w:ascii="Cambria" w:hAnsi="Cambria" w:cs="Cambria"/>
        </w:rPr>
      </w:pPr>
      <w:r>
        <w:rPr>
          <w:rFonts w:ascii="Cambria" w:hAnsi="Cambria" w:cs="Cambria"/>
        </w:rPr>
        <w:t>Chhattisgarh</w:t>
      </w:r>
    </w:p>
    <w:p w:rsidR="00F02428" w:rsidRPr="00C17581" w:rsidRDefault="00F02428" w:rsidP="00C17581">
      <w:pPr>
        <w:pStyle w:val="Stylesheettext"/>
      </w:pPr>
      <w:r w:rsidRPr="00E279E9">
        <w:rPr>
          <w:rFonts w:ascii="Cambria" w:hAnsi="Cambria" w:cs="Cambria"/>
        </w:rPr>
        <w:t xml:space="preserve">A </w:t>
      </w:r>
      <w:r>
        <w:rPr>
          <w:rFonts w:ascii="Cambria" w:hAnsi="Cambria" w:cs="Cambria"/>
        </w:rPr>
        <w:t>state in central India formed on November 1, 2009, from a southeastern region of Madhya Pradesh.</w:t>
      </w:r>
    </w:p>
    <w:p w:rsidR="00F02428" w:rsidRPr="00C52906" w:rsidRDefault="00F02428">
      <w:pPr>
        <w:pStyle w:val="Stylesheetheading"/>
        <w:rPr>
          <w:rFonts w:ascii="Cambria" w:hAnsi="Cambria" w:cs="Cambria"/>
        </w:rPr>
      </w:pPr>
      <w:r w:rsidRPr="00C52906">
        <w:rPr>
          <w:rFonts w:ascii="Cambria" w:hAnsi="Cambria" w:cs="Cambria"/>
        </w:rPr>
        <w:t>chastise</w:t>
      </w:r>
    </w:p>
    <w:p w:rsidR="00F02428" w:rsidRPr="00C52906" w:rsidRDefault="00F02428">
      <w:pPr>
        <w:pStyle w:val="Stylesheettext"/>
        <w:rPr>
          <w:rFonts w:ascii="Cambria" w:hAnsi="Cambria" w:cs="Cambria"/>
        </w:rPr>
      </w:pPr>
      <w:r w:rsidRPr="00C52906">
        <w:rPr>
          <w:rFonts w:ascii="Cambria" w:hAnsi="Cambria" w:cs="Cambria"/>
        </w:rPr>
        <w:t xml:space="preserve">A previous version of this style </w:t>
      </w:r>
      <w:r>
        <w:rPr>
          <w:rFonts w:ascii="Cambria" w:hAnsi="Cambria" w:cs="Cambria"/>
        </w:rPr>
        <w:t>guide</w:t>
      </w:r>
      <w:r w:rsidRPr="00C52906">
        <w:rPr>
          <w:rFonts w:ascii="Cambria" w:hAnsi="Cambria" w:cs="Cambria"/>
        </w:rPr>
        <w:t xml:space="preserve"> admonished that </w:t>
      </w:r>
      <w:r w:rsidRPr="00C52906">
        <w:rPr>
          <w:rFonts w:ascii="Cambria" w:hAnsi="Cambria" w:cs="Cambria"/>
          <w:i/>
          <w:iCs/>
        </w:rPr>
        <w:t>chastise</w:t>
      </w:r>
      <w:r w:rsidRPr="00C52906">
        <w:rPr>
          <w:rFonts w:ascii="Cambria" w:hAnsi="Cambria" w:cs="Cambria"/>
        </w:rPr>
        <w:t xml:space="preserve"> properly applies only to physical punishment. That was overly strict. All our American dictionaries say it can also mean “rebuke, censure, or criticize severely.” Still, the first definition in all those dictionaries involves physical punishment. The </w:t>
      </w:r>
      <w:r>
        <w:rPr>
          <w:rFonts w:ascii="Cambria" w:hAnsi="Cambria" w:cs="Cambria"/>
          <w:smallCaps/>
        </w:rPr>
        <w:t>oed</w:t>
      </w:r>
      <w:r w:rsidRPr="00C52906">
        <w:rPr>
          <w:rFonts w:ascii="Cambria" w:hAnsi="Cambria" w:cs="Cambria"/>
          <w:i/>
          <w:iCs/>
        </w:rPr>
        <w:t>,</w:t>
      </w:r>
      <w:r w:rsidRPr="00C52906">
        <w:rPr>
          <w:rFonts w:ascii="Cambria" w:hAnsi="Cambria" w:cs="Cambria"/>
        </w:rPr>
        <w:t xml:space="preserve"> too, says that </w:t>
      </w:r>
      <w:r w:rsidRPr="00C52906">
        <w:rPr>
          <w:rFonts w:ascii="Cambria" w:hAnsi="Cambria" w:cs="Cambria"/>
          <w:i/>
          <w:iCs/>
        </w:rPr>
        <w:t xml:space="preserve">chastise </w:t>
      </w:r>
      <w:r w:rsidRPr="00C52906">
        <w:rPr>
          <w:rFonts w:ascii="Cambria" w:hAnsi="Cambria" w:cs="Cambria"/>
        </w:rPr>
        <w:t xml:space="preserve">means to inflict suffering or punishment, especially corporal (and it labels the meaning “reprove, rebuke, censure” obsolete). Back in 1968, S.I. Hayakawa wrote in </w:t>
      </w:r>
      <w:r w:rsidRPr="00C52906">
        <w:rPr>
          <w:rFonts w:ascii="Cambria" w:hAnsi="Cambria" w:cs="Cambria"/>
          <w:i/>
          <w:iCs/>
        </w:rPr>
        <w:t xml:space="preserve">Use the Right Word: A Modern Guide to Synonyms, </w:t>
      </w:r>
      <w:r w:rsidRPr="00C52906">
        <w:rPr>
          <w:rFonts w:ascii="Cambria" w:hAnsi="Cambria" w:cs="Cambria"/>
        </w:rPr>
        <w:t>“</w:t>
      </w:r>
      <w:r w:rsidRPr="00C52906">
        <w:rPr>
          <w:rFonts w:ascii="Cambria" w:hAnsi="Cambria" w:cs="Cambria"/>
          <w:i/>
          <w:iCs/>
        </w:rPr>
        <w:t>Chastise</w:t>
      </w:r>
      <w:r w:rsidRPr="00C52906">
        <w:rPr>
          <w:rFonts w:ascii="Cambria" w:hAnsi="Cambria" w:cs="Cambria"/>
        </w:rPr>
        <w:t xml:space="preserve"> would now strike most ears as an outdated euphemism for physically punishing an inferior: a hickory stick on the desk with which to </w:t>
      </w:r>
      <w:r w:rsidRPr="00C52906">
        <w:rPr>
          <w:rFonts w:ascii="Cambria" w:hAnsi="Cambria" w:cs="Cambria"/>
          <w:i/>
          <w:iCs/>
        </w:rPr>
        <w:t>chastise</w:t>
      </w:r>
      <w:r w:rsidRPr="00C52906">
        <w:rPr>
          <w:rFonts w:ascii="Cambria" w:hAnsi="Cambria" w:cs="Cambria"/>
        </w:rPr>
        <w:t xml:space="preserve"> unruly students.” For a verbal dressing down, we continue to recommend words like </w:t>
      </w:r>
      <w:r w:rsidRPr="00C52906">
        <w:rPr>
          <w:rFonts w:ascii="Cambria" w:hAnsi="Cambria" w:cs="Cambria"/>
          <w:i/>
          <w:iCs/>
        </w:rPr>
        <w:t>rebuke, reproach, scold, upbraid, chide,</w:t>
      </w:r>
      <w:r w:rsidRPr="00C52906">
        <w:rPr>
          <w:rFonts w:ascii="Cambria" w:hAnsi="Cambria" w:cs="Cambria"/>
        </w:rPr>
        <w:t xml:space="preserve"> and </w:t>
      </w:r>
      <w:r w:rsidRPr="00C52906">
        <w:rPr>
          <w:rFonts w:ascii="Cambria" w:hAnsi="Cambria" w:cs="Cambria"/>
          <w:i/>
          <w:iCs/>
        </w:rPr>
        <w:t>reprimand.</w:t>
      </w:r>
    </w:p>
    <w:p w:rsidR="00F02428" w:rsidRPr="00C52906" w:rsidRDefault="00F02428">
      <w:pPr>
        <w:pStyle w:val="Stylesheetheading"/>
        <w:rPr>
          <w:rFonts w:ascii="Cambria" w:hAnsi="Cambria" w:cs="Cambria"/>
        </w:rPr>
      </w:pPr>
      <w:r w:rsidRPr="00C52906">
        <w:rPr>
          <w:rFonts w:ascii="Cambria" w:hAnsi="Cambria" w:cs="Cambria"/>
        </w:rPr>
        <w:t>Chennai</w:t>
      </w:r>
    </w:p>
    <w:p w:rsidR="00F02428" w:rsidRPr="00C52906" w:rsidRDefault="00F02428">
      <w:pPr>
        <w:pStyle w:val="Stylesheettext"/>
        <w:rPr>
          <w:rFonts w:ascii="Cambria" w:hAnsi="Cambria" w:cs="Cambria"/>
        </w:rPr>
      </w:pPr>
      <w:r w:rsidRPr="00C52906">
        <w:rPr>
          <w:rFonts w:ascii="Cambria" w:hAnsi="Cambria" w:cs="Cambria"/>
        </w:rPr>
        <w:t xml:space="preserve">The city formerly known as Madras changed its name to Chennai in 1996. In historical contexts for times before then, </w:t>
      </w:r>
      <w:r w:rsidRPr="00C52906">
        <w:rPr>
          <w:rFonts w:ascii="Cambria" w:hAnsi="Cambria" w:cs="Cambria"/>
          <w:i/>
          <w:iCs/>
        </w:rPr>
        <w:t xml:space="preserve">Madras </w:t>
      </w:r>
      <w:r w:rsidRPr="00C52906">
        <w:rPr>
          <w:rFonts w:ascii="Cambria" w:hAnsi="Cambria" w:cs="Cambria"/>
        </w:rPr>
        <w:t>is acceptable, or even preferable.</w:t>
      </w:r>
    </w:p>
    <w:p w:rsidR="00F02428" w:rsidRPr="00C52906" w:rsidRDefault="00F02428">
      <w:pPr>
        <w:pStyle w:val="Stylesheetheading"/>
        <w:rPr>
          <w:rFonts w:ascii="Cambria" w:hAnsi="Cambria" w:cs="Cambria"/>
        </w:rPr>
      </w:pPr>
      <w:r w:rsidRPr="00C52906">
        <w:rPr>
          <w:rFonts w:ascii="Cambria" w:hAnsi="Cambria" w:cs="Cambria"/>
        </w:rPr>
        <w:t>Clichés</w:t>
      </w:r>
    </w:p>
    <w:p w:rsidR="00F02428" w:rsidRPr="00C52906" w:rsidRDefault="00F02428">
      <w:pPr>
        <w:pStyle w:val="Stylesheettext"/>
        <w:rPr>
          <w:rFonts w:ascii="Cambria" w:hAnsi="Cambria" w:cs="Cambria"/>
        </w:rPr>
      </w:pPr>
      <w:r w:rsidRPr="00C52906">
        <w:rPr>
          <w:rFonts w:ascii="Cambria" w:hAnsi="Cambria" w:cs="Cambria"/>
        </w:rPr>
        <w:t xml:space="preserve">See the list of clichés appended to this style </w:t>
      </w:r>
      <w:r>
        <w:rPr>
          <w:rFonts w:ascii="Cambria" w:hAnsi="Cambria" w:cs="Cambria"/>
        </w:rPr>
        <w:t>guide</w:t>
      </w:r>
      <w:r w:rsidRPr="00C52906">
        <w:rPr>
          <w:rFonts w:ascii="Cambria" w:hAnsi="Cambria" w:cs="Cambria"/>
        </w:rPr>
        <w:t>.</w:t>
      </w:r>
    </w:p>
    <w:p w:rsidR="00F02428" w:rsidRPr="00C52906" w:rsidRDefault="00F02428">
      <w:pPr>
        <w:pStyle w:val="Stylesheetheading"/>
        <w:rPr>
          <w:rFonts w:ascii="Cambria" w:hAnsi="Cambria" w:cs="Cambria"/>
        </w:rPr>
      </w:pPr>
      <w:r w:rsidRPr="00C52906">
        <w:rPr>
          <w:rFonts w:ascii="Cambria" w:hAnsi="Cambria" w:cs="Cambria"/>
        </w:rPr>
        <w:t>Colombia / Columbia</w:t>
      </w:r>
    </w:p>
    <w:p w:rsidR="00F02428" w:rsidRPr="00C52906" w:rsidRDefault="00F02428">
      <w:pPr>
        <w:pStyle w:val="Stylesheettext"/>
        <w:rPr>
          <w:rFonts w:ascii="Cambria" w:hAnsi="Cambria" w:cs="Cambria"/>
        </w:rPr>
      </w:pPr>
      <w:r w:rsidRPr="00C52906">
        <w:rPr>
          <w:rFonts w:ascii="Cambria" w:hAnsi="Cambria" w:cs="Cambria"/>
        </w:rPr>
        <w:t xml:space="preserve">The country is Colombia. </w:t>
      </w:r>
      <w:r w:rsidRPr="00C52906">
        <w:rPr>
          <w:rFonts w:ascii="Cambria" w:hAnsi="Cambria" w:cs="Cambria"/>
          <w:i/>
          <w:iCs/>
        </w:rPr>
        <w:t xml:space="preserve">Columbia </w:t>
      </w:r>
      <w:r w:rsidRPr="00C52906">
        <w:rPr>
          <w:rFonts w:ascii="Cambria" w:hAnsi="Cambria" w:cs="Cambria"/>
        </w:rPr>
        <w:t>is right for the university, the space shuttle, various American cities, and the river in SW Canada and the NW United States.</w:t>
      </w:r>
    </w:p>
    <w:p w:rsidR="00F02428" w:rsidRPr="00C52906" w:rsidRDefault="00F02428">
      <w:pPr>
        <w:pStyle w:val="Stylesheetheading"/>
        <w:rPr>
          <w:rFonts w:ascii="Cambria" w:hAnsi="Cambria" w:cs="Cambria"/>
        </w:rPr>
      </w:pPr>
      <w:r w:rsidRPr="00C52906">
        <w:rPr>
          <w:rFonts w:ascii="Cambria" w:hAnsi="Cambria" w:cs="Cambria"/>
        </w:rPr>
        <w:t>Colons</w:t>
      </w:r>
    </w:p>
    <w:p w:rsidR="00F02428" w:rsidRPr="00C52906" w:rsidRDefault="00F02428">
      <w:pPr>
        <w:rPr>
          <w:rFonts w:ascii="Cambria" w:hAnsi="Cambria" w:cs="Cambria"/>
          <w:i/>
          <w:iCs/>
        </w:rPr>
      </w:pPr>
      <w:r w:rsidRPr="00C52906">
        <w:rPr>
          <w:rFonts w:ascii="Cambria" w:hAnsi="Cambria" w:cs="Cambria"/>
        </w:rPr>
        <w:t xml:space="preserve">We follow </w:t>
      </w:r>
      <w:r w:rsidRPr="00C52906">
        <w:rPr>
          <w:rFonts w:ascii="Cambria" w:hAnsi="Cambria" w:cs="Cambria"/>
          <w:i/>
          <w:iCs/>
        </w:rPr>
        <w:t>Chicago:</w:t>
      </w:r>
    </w:p>
    <w:p w:rsidR="00F02428" w:rsidRPr="00C52906" w:rsidRDefault="00F02428">
      <w:pPr>
        <w:rPr>
          <w:rFonts w:ascii="Cambria" w:hAnsi="Cambria" w:cs="Cambria"/>
          <w:i/>
          <w:iCs/>
        </w:rPr>
      </w:pPr>
    </w:p>
    <w:p w:rsidR="00F02428" w:rsidRPr="00C52906" w:rsidRDefault="00F02428">
      <w:pPr>
        <w:ind w:left="720"/>
        <w:rPr>
          <w:rFonts w:ascii="Cambria" w:hAnsi="Cambria" w:cs="Cambria"/>
        </w:rPr>
      </w:pPr>
      <w:r w:rsidRPr="00C52906">
        <w:rPr>
          <w:rFonts w:ascii="Cambria" w:hAnsi="Cambria" w:cs="Cambria"/>
        </w:rPr>
        <w:t xml:space="preserve">If the material introduced by a colon consists of more than one sentence, or if it is a formal statement, a quotation, or a speech in dialogue, it should begin with a capital letter. Otherwise it may begin with a lowercase letter. (See </w:t>
      </w:r>
      <w:r w:rsidRPr="00C52906">
        <w:rPr>
          <w:rFonts w:ascii="Cambria" w:hAnsi="Cambria" w:cs="Cambria"/>
          <w:i/>
          <w:iCs/>
        </w:rPr>
        <w:t xml:space="preserve">Chicago, </w:t>
      </w:r>
      <w:r>
        <w:rPr>
          <w:rFonts w:ascii="Cambria" w:hAnsi="Cambria" w:cs="Cambria"/>
        </w:rPr>
        <w:t>14th</w:t>
      </w:r>
      <w:r>
        <w:rPr>
          <w:rFonts w:ascii="ZWAdobeF" w:hAnsi="ZWAdobeF" w:cs="ZWAdobeF"/>
          <w:sz w:val="2"/>
          <w:szCs w:val="2"/>
        </w:rPr>
        <w:t>PPP</w:t>
      </w:r>
      <w:r w:rsidRPr="00C52906">
        <w:rPr>
          <w:rFonts w:ascii="Cambria" w:hAnsi="Cambria" w:cs="Cambria"/>
        </w:rPr>
        <w:t xml:space="preserve"> edition 5.103, or 15th edition 6.64.)</w:t>
      </w:r>
    </w:p>
    <w:p w:rsidR="00F02428" w:rsidRPr="00C52906" w:rsidRDefault="00F02428">
      <w:pPr>
        <w:pStyle w:val="Stylesheetheading"/>
        <w:rPr>
          <w:rFonts w:ascii="Cambria" w:hAnsi="Cambria" w:cs="Cambria"/>
        </w:rPr>
      </w:pPr>
      <w:r w:rsidRPr="00C52906">
        <w:rPr>
          <w:rFonts w:ascii="Cambria" w:hAnsi="Cambria" w:cs="Cambria"/>
        </w:rPr>
        <w:lastRenderedPageBreak/>
        <w:t>Commas</w:t>
      </w:r>
    </w:p>
    <w:p w:rsidR="00F02428" w:rsidRPr="00C52906" w:rsidRDefault="00F02428">
      <w:pPr>
        <w:rPr>
          <w:rFonts w:ascii="Cambria" w:hAnsi="Cambria" w:cs="Cambria"/>
        </w:rPr>
      </w:pPr>
      <w:r w:rsidRPr="00C52906">
        <w:rPr>
          <w:rFonts w:ascii="Cambria" w:hAnsi="Cambria" w:cs="Cambria"/>
        </w:rPr>
        <w:t xml:space="preserve">The </w:t>
      </w:r>
      <w:r w:rsidRPr="00C52906">
        <w:rPr>
          <w:rFonts w:ascii="Cambria" w:hAnsi="Cambria" w:cs="Cambria"/>
          <w:smallCaps/>
        </w:rPr>
        <w:t>bbt</w:t>
      </w:r>
      <w:r w:rsidRPr="00C52906">
        <w:rPr>
          <w:rFonts w:ascii="Cambria" w:hAnsi="Cambria" w:cs="Cambria"/>
        </w:rPr>
        <w:t xml:space="preserve"> uses the serial comma: Jagannātha, Balarāma, and Subhadrā.</w:t>
      </w:r>
    </w:p>
    <w:p w:rsidR="00F02428" w:rsidRPr="00C52906" w:rsidRDefault="00F02428">
      <w:pPr>
        <w:rPr>
          <w:rFonts w:ascii="Cambria" w:hAnsi="Cambria" w:cs="Cambria"/>
        </w:rPr>
      </w:pPr>
      <w:r w:rsidRPr="00C52906">
        <w:rPr>
          <w:rFonts w:ascii="Cambria" w:hAnsi="Cambria" w:cs="Cambria"/>
        </w:rPr>
        <w:t xml:space="preserve"> </w:t>
      </w:r>
    </w:p>
    <w:p w:rsidR="00F02428" w:rsidRPr="00C52906" w:rsidRDefault="00F02428">
      <w:pPr>
        <w:rPr>
          <w:rFonts w:ascii="Cambria" w:hAnsi="Cambria" w:cs="Cambria"/>
        </w:rPr>
      </w:pPr>
      <w:r w:rsidRPr="00C52906">
        <w:rPr>
          <w:rFonts w:ascii="Cambria" w:hAnsi="Cambria" w:cs="Cambria"/>
        </w:rPr>
        <w:t>Where a sentence has an appositive that could be mistaken for one of the items in a series, use an em dash for clarification.</w:t>
      </w:r>
    </w:p>
    <w:p w:rsidR="00F02428" w:rsidRPr="00C52906" w:rsidRDefault="00F02428">
      <w:pPr>
        <w:rPr>
          <w:rFonts w:ascii="Cambria" w:hAnsi="Cambria" w:cs="Cambria"/>
        </w:rPr>
      </w:pPr>
    </w:p>
    <w:p w:rsidR="00F02428" w:rsidRPr="00C52906" w:rsidRDefault="00F02428">
      <w:pPr>
        <w:rPr>
          <w:rFonts w:ascii="Cambria" w:hAnsi="Cambria" w:cs="Cambria"/>
        </w:rPr>
      </w:pPr>
      <w:r w:rsidRPr="00C52906">
        <w:rPr>
          <w:rFonts w:ascii="Cambria" w:hAnsi="Cambria" w:cs="Cambria"/>
        </w:rPr>
        <w:t xml:space="preserve">The </w:t>
      </w:r>
      <w:r w:rsidRPr="00C52906">
        <w:rPr>
          <w:rFonts w:ascii="Cambria" w:hAnsi="Cambria" w:cs="Cambria"/>
          <w:smallCaps/>
        </w:rPr>
        <w:t>bbt’</w:t>
      </w:r>
      <w:r w:rsidRPr="00C52906">
        <w:rPr>
          <w:rFonts w:ascii="Cambria" w:hAnsi="Cambria" w:cs="Cambria"/>
        </w:rPr>
        <w:t>s standard is light punctuation. Cut unnecessary commas.</w:t>
      </w:r>
    </w:p>
    <w:p w:rsidR="00F02428" w:rsidRPr="00C52906" w:rsidRDefault="00F02428">
      <w:pPr>
        <w:rPr>
          <w:rFonts w:ascii="Cambria" w:hAnsi="Cambria" w:cs="Cambria"/>
        </w:rPr>
      </w:pPr>
    </w:p>
    <w:p w:rsidR="00F02428" w:rsidRPr="00C52906" w:rsidRDefault="00F02428">
      <w:pPr>
        <w:rPr>
          <w:rFonts w:ascii="Cambria" w:hAnsi="Cambria" w:cs="Cambria"/>
        </w:rPr>
      </w:pPr>
      <w:r w:rsidRPr="00C52906">
        <w:rPr>
          <w:rFonts w:ascii="Cambria" w:hAnsi="Cambria" w:cs="Cambria"/>
        </w:rPr>
        <w:t xml:space="preserve">Though independent clauses joined by a coordinating conjunction take a comma before the conjunction, commas should not therefore be inserted indiscriminately before </w:t>
      </w:r>
      <w:r w:rsidRPr="00C52906">
        <w:rPr>
          <w:rFonts w:ascii="Cambria" w:hAnsi="Cambria" w:cs="Cambria"/>
          <w:i/>
          <w:iCs/>
        </w:rPr>
        <w:t xml:space="preserve">and </w:t>
      </w:r>
      <w:r w:rsidRPr="00C52906">
        <w:rPr>
          <w:rFonts w:ascii="Cambria" w:hAnsi="Cambria" w:cs="Cambria"/>
        </w:rPr>
        <w:t xml:space="preserve">or </w:t>
      </w:r>
      <w:r w:rsidRPr="00C52906">
        <w:rPr>
          <w:rFonts w:ascii="Cambria" w:hAnsi="Cambria" w:cs="Cambria"/>
          <w:i/>
          <w:iCs/>
        </w:rPr>
        <w:t xml:space="preserve">but </w:t>
      </w:r>
      <w:r w:rsidRPr="00C52906">
        <w:rPr>
          <w:rFonts w:ascii="Cambria" w:hAnsi="Cambria" w:cs="Cambria"/>
        </w:rPr>
        <w:t xml:space="preserve">in other contexts. In particular, a comma should not be used to split two parallel objects of the conjunction </w:t>
      </w:r>
      <w:r w:rsidRPr="00C52906">
        <w:rPr>
          <w:rFonts w:ascii="Cambria" w:hAnsi="Cambria" w:cs="Cambria"/>
          <w:i/>
          <w:iCs/>
        </w:rPr>
        <w:t xml:space="preserve">that. </w:t>
      </w:r>
      <w:r w:rsidRPr="00C52906">
        <w:rPr>
          <w:rFonts w:ascii="Cambria" w:hAnsi="Cambria" w:cs="Cambria"/>
        </w:rPr>
        <w:t>For example:</w:t>
      </w:r>
      <w:r w:rsidRPr="00C52906">
        <w:rPr>
          <w:rFonts w:ascii="Cambria" w:hAnsi="Cambria" w:cs="Cambria"/>
          <w:i/>
          <w:iCs/>
        </w:rPr>
        <w:t xml:space="preserve"> Kṛṣṇa declares that we must all surrender to Him and He will protect us from sinful reactions. </w:t>
      </w:r>
      <w:r w:rsidRPr="00C52906">
        <w:rPr>
          <w:rFonts w:ascii="Cambria" w:hAnsi="Cambria" w:cs="Cambria"/>
        </w:rPr>
        <w:t xml:space="preserve">Here a comma before </w:t>
      </w:r>
      <w:r w:rsidRPr="00C52906">
        <w:rPr>
          <w:rFonts w:ascii="Cambria" w:hAnsi="Cambria" w:cs="Cambria"/>
          <w:i/>
          <w:iCs/>
        </w:rPr>
        <w:t xml:space="preserve">and </w:t>
      </w:r>
      <w:r>
        <w:rPr>
          <w:rFonts w:ascii="Cambria" w:hAnsi="Cambria" w:cs="Cambria"/>
        </w:rPr>
        <w:t>would be an error.</w:t>
      </w:r>
    </w:p>
    <w:p w:rsidR="00F02428" w:rsidRPr="00C52906" w:rsidRDefault="00F02428">
      <w:pPr>
        <w:rPr>
          <w:rFonts w:ascii="Cambria" w:hAnsi="Cambria" w:cs="Cambria"/>
        </w:rPr>
      </w:pPr>
    </w:p>
    <w:p w:rsidR="00F02428" w:rsidRPr="00C52906" w:rsidRDefault="00F02428">
      <w:pPr>
        <w:rPr>
          <w:rFonts w:ascii="Cambria" w:hAnsi="Cambria" w:cs="Cambria"/>
        </w:rPr>
      </w:pPr>
      <w:r w:rsidRPr="00C52906">
        <w:rPr>
          <w:rFonts w:ascii="Cambria" w:hAnsi="Cambria" w:cs="Cambria"/>
        </w:rPr>
        <w:t xml:space="preserve">Where </w:t>
      </w:r>
      <w:r w:rsidRPr="00C52906">
        <w:rPr>
          <w:rFonts w:ascii="Cambria" w:hAnsi="Cambria" w:cs="Cambria"/>
          <w:i/>
          <w:iCs/>
        </w:rPr>
        <w:t xml:space="preserve">but </w:t>
      </w:r>
      <w:r w:rsidRPr="00C52906">
        <w:rPr>
          <w:rFonts w:ascii="Cambria" w:hAnsi="Cambria" w:cs="Cambria"/>
        </w:rPr>
        <w:t>joins two contrasting adjectives, d</w:t>
      </w:r>
      <w:r>
        <w:rPr>
          <w:rFonts w:ascii="Cambria" w:hAnsi="Cambria" w:cs="Cambria"/>
        </w:rPr>
        <w:t>o not routinely insert a comma.</w:t>
      </w:r>
    </w:p>
    <w:p w:rsidR="00F02428" w:rsidRPr="00C52906" w:rsidRDefault="00F02428">
      <w:pPr>
        <w:rPr>
          <w:rFonts w:ascii="Cambria" w:hAnsi="Cambria" w:cs="Cambria"/>
        </w:rPr>
      </w:pPr>
    </w:p>
    <w:p w:rsidR="00F02428" w:rsidRPr="00C52906" w:rsidRDefault="00F02428">
      <w:pPr>
        <w:ind w:left="720"/>
        <w:rPr>
          <w:rFonts w:ascii="Cambria" w:hAnsi="Cambria" w:cs="Cambria"/>
        </w:rPr>
      </w:pPr>
      <w:r w:rsidRPr="00C52906">
        <w:rPr>
          <w:rFonts w:ascii="Cambria" w:hAnsi="Cambria" w:cs="Cambria"/>
        </w:rPr>
        <w:t>He was poor and humble but sometimes disturbed by an agitated mind.</w:t>
      </w:r>
    </w:p>
    <w:p w:rsidR="00F02428" w:rsidRPr="00C52906" w:rsidRDefault="00F02428">
      <w:pPr>
        <w:rPr>
          <w:rFonts w:ascii="Cambria" w:hAnsi="Cambria" w:cs="Cambria"/>
        </w:rPr>
      </w:pPr>
    </w:p>
    <w:p w:rsidR="00F02428" w:rsidRPr="00C52906" w:rsidRDefault="00F02428">
      <w:pPr>
        <w:rPr>
          <w:rFonts w:ascii="Cambria" w:hAnsi="Cambria" w:cs="Cambria"/>
        </w:rPr>
      </w:pPr>
      <w:r w:rsidRPr="00C52906">
        <w:rPr>
          <w:rFonts w:ascii="Cambria" w:hAnsi="Cambria" w:cs="Cambria"/>
        </w:rPr>
        <w:t>Commas should never be used to separate adjectives that cumul</w:t>
      </w:r>
      <w:r>
        <w:rPr>
          <w:rFonts w:ascii="Cambria" w:hAnsi="Cambria" w:cs="Cambria"/>
        </w:rPr>
        <w:t>atively modify a noun.</w:t>
      </w:r>
    </w:p>
    <w:p w:rsidR="00F02428" w:rsidRPr="00C52906" w:rsidRDefault="00F02428">
      <w:pPr>
        <w:rPr>
          <w:rFonts w:ascii="Cambria" w:hAnsi="Cambria" w:cs="Cambria"/>
        </w:rPr>
      </w:pPr>
    </w:p>
    <w:p w:rsidR="00F02428" w:rsidRPr="00C52906" w:rsidRDefault="00F02428">
      <w:pPr>
        <w:ind w:firstLine="720"/>
        <w:rPr>
          <w:rFonts w:ascii="Cambria" w:hAnsi="Cambria" w:cs="Cambria"/>
          <w:smallCaps/>
        </w:rPr>
      </w:pPr>
      <w:r w:rsidRPr="00C52906">
        <w:rPr>
          <w:rFonts w:ascii="Cambria" w:hAnsi="Cambria" w:cs="Cambria"/>
          <w:smallCaps/>
        </w:rPr>
        <w:t>so:</w:t>
      </w:r>
      <w:r w:rsidRPr="00C52906">
        <w:rPr>
          <w:rFonts w:ascii="Cambria" w:hAnsi="Cambria" w:cs="Cambria"/>
          <w:i/>
          <w:iCs/>
        </w:rPr>
        <w:t xml:space="preserve"> A mischievous little thief.</w:t>
      </w:r>
    </w:p>
    <w:p w:rsidR="00F02428" w:rsidRPr="00C52906" w:rsidRDefault="00F02428">
      <w:pPr>
        <w:ind w:firstLine="720"/>
        <w:rPr>
          <w:rFonts w:ascii="Cambria" w:hAnsi="Cambria" w:cs="Cambria"/>
          <w:i/>
          <w:iCs/>
        </w:rPr>
      </w:pPr>
      <w:r w:rsidRPr="00C52906">
        <w:rPr>
          <w:rFonts w:ascii="Cambria" w:hAnsi="Cambria" w:cs="Cambria"/>
          <w:smallCaps/>
        </w:rPr>
        <w:t>not</w:t>
      </w:r>
      <w:r w:rsidRPr="00C52906">
        <w:rPr>
          <w:rFonts w:ascii="Cambria" w:hAnsi="Cambria" w:cs="Cambria"/>
        </w:rPr>
        <w:t xml:space="preserve"> </w:t>
      </w:r>
      <w:r w:rsidRPr="00C52906">
        <w:rPr>
          <w:rFonts w:ascii="Cambria" w:hAnsi="Cambria" w:cs="Cambria"/>
          <w:i/>
          <w:iCs/>
        </w:rPr>
        <w:t xml:space="preserve">A mischievous, little thief. </w:t>
      </w:r>
    </w:p>
    <w:p w:rsidR="00F02428" w:rsidRPr="00C52906" w:rsidRDefault="00F02428">
      <w:pPr>
        <w:rPr>
          <w:rFonts w:ascii="Cambria" w:hAnsi="Cambria" w:cs="Cambria"/>
          <w:i/>
          <w:iCs/>
        </w:rPr>
      </w:pPr>
    </w:p>
    <w:p w:rsidR="00F02428" w:rsidRPr="00C52906" w:rsidRDefault="00F02428">
      <w:pPr>
        <w:rPr>
          <w:rFonts w:ascii="Cambria" w:hAnsi="Cambria" w:cs="Cambria"/>
        </w:rPr>
      </w:pPr>
      <w:r w:rsidRPr="00C52906">
        <w:rPr>
          <w:rFonts w:ascii="Cambria" w:hAnsi="Cambria" w:cs="Cambria"/>
        </w:rPr>
        <w:t xml:space="preserve">In the sentence </w:t>
      </w:r>
      <w:r w:rsidRPr="00C52906">
        <w:rPr>
          <w:rFonts w:ascii="Cambria" w:hAnsi="Cambria" w:cs="Cambria"/>
          <w:i/>
          <w:iCs/>
        </w:rPr>
        <w:t>I dislike the National Rifle Association as much as the next liberal, Northeastern, city-dwelling, deer sympathizer</w:t>
      </w:r>
      <w:r w:rsidRPr="00C52906">
        <w:rPr>
          <w:rFonts w:ascii="Cambria" w:hAnsi="Cambria" w:cs="Cambria"/>
        </w:rPr>
        <w:t xml:space="preserve"> (actually printed in </w:t>
      </w:r>
      <w:r w:rsidRPr="00C52906">
        <w:rPr>
          <w:rFonts w:ascii="Cambria" w:hAnsi="Cambria" w:cs="Cambria"/>
          <w:i/>
          <w:iCs/>
        </w:rPr>
        <w:t>The New Republic</w:t>
      </w:r>
      <w:r w:rsidRPr="00C52906">
        <w:rPr>
          <w:rFonts w:ascii="Cambria" w:hAnsi="Cambria" w:cs="Cambria"/>
        </w:rPr>
        <w:t xml:space="preserve"> magazine, June 14, 1999), each of the commas is an erro</w:t>
      </w:r>
      <w:r>
        <w:rPr>
          <w:rFonts w:ascii="Cambria" w:hAnsi="Cambria" w:cs="Cambria"/>
        </w:rPr>
        <w:t>r, and the last an abomination.</w:t>
      </w:r>
    </w:p>
    <w:p w:rsidR="00F02428" w:rsidRPr="00C52906" w:rsidRDefault="00F02428">
      <w:pPr>
        <w:pStyle w:val="Stylesheetheading"/>
        <w:rPr>
          <w:rFonts w:ascii="Cambria" w:hAnsi="Cambria" w:cs="Cambria"/>
        </w:rPr>
      </w:pPr>
      <w:r w:rsidRPr="00C52906">
        <w:rPr>
          <w:rFonts w:ascii="Cambria" w:hAnsi="Cambria" w:cs="Cambria"/>
        </w:rPr>
        <w:t>conch shell</w:t>
      </w:r>
    </w:p>
    <w:p w:rsidR="00F02428" w:rsidRPr="00C52906" w:rsidRDefault="00F02428">
      <w:pPr>
        <w:rPr>
          <w:rFonts w:ascii="Cambria" w:hAnsi="Cambria" w:cs="Cambria"/>
        </w:rPr>
      </w:pPr>
      <w:r w:rsidRPr="00C52906">
        <w:rPr>
          <w:rFonts w:ascii="Cambria" w:hAnsi="Cambria" w:cs="Cambria"/>
        </w:rPr>
        <w:t xml:space="preserve">Despite a longstanding </w:t>
      </w:r>
      <w:r w:rsidRPr="00C52906">
        <w:rPr>
          <w:rFonts w:ascii="Cambria" w:hAnsi="Cambria" w:cs="Cambria"/>
          <w:smallCaps/>
        </w:rPr>
        <w:t>bbt</w:t>
      </w:r>
      <w:r w:rsidRPr="00C52906">
        <w:rPr>
          <w:rFonts w:ascii="Cambria" w:hAnsi="Cambria" w:cs="Cambria"/>
        </w:rPr>
        <w:t xml:space="preserve"> convention, two words. By the way, just </w:t>
      </w:r>
      <w:r w:rsidRPr="00C52906">
        <w:rPr>
          <w:rFonts w:ascii="Cambria" w:hAnsi="Cambria" w:cs="Cambria"/>
          <w:i/>
          <w:iCs/>
        </w:rPr>
        <w:t xml:space="preserve">conch </w:t>
      </w:r>
      <w:r w:rsidRPr="00C52906">
        <w:rPr>
          <w:rFonts w:ascii="Cambria" w:hAnsi="Cambria" w:cs="Cambria"/>
        </w:rPr>
        <w:t>is enough; a conch is by definition a shell.</w:t>
      </w:r>
    </w:p>
    <w:p w:rsidR="00F02428" w:rsidRPr="00C52906" w:rsidRDefault="00F02428">
      <w:pPr>
        <w:pStyle w:val="Stylesheetheading"/>
        <w:rPr>
          <w:rFonts w:ascii="Cambria" w:hAnsi="Cambria" w:cs="Cambria"/>
        </w:rPr>
      </w:pPr>
      <w:r w:rsidRPr="00C52906">
        <w:rPr>
          <w:rFonts w:ascii="Cambria" w:hAnsi="Cambria" w:cs="Cambria"/>
        </w:rPr>
        <w:t>condition</w:t>
      </w:r>
    </w:p>
    <w:p w:rsidR="00F02428" w:rsidRPr="00C52906" w:rsidRDefault="00F02428">
      <w:pPr>
        <w:pStyle w:val="Stylesheettext"/>
        <w:rPr>
          <w:rFonts w:ascii="Cambria" w:hAnsi="Cambria" w:cs="Cambria"/>
        </w:rPr>
      </w:pPr>
      <w:r w:rsidRPr="00C52906">
        <w:rPr>
          <w:rFonts w:ascii="Cambria" w:hAnsi="Cambria" w:cs="Cambria"/>
        </w:rPr>
        <w:t xml:space="preserve">The use of an adjective followed by </w:t>
      </w:r>
      <w:r w:rsidRPr="00C52906">
        <w:rPr>
          <w:rFonts w:ascii="Cambria" w:hAnsi="Cambria" w:cs="Cambria"/>
          <w:i/>
          <w:iCs/>
        </w:rPr>
        <w:t xml:space="preserve">condition </w:t>
      </w:r>
      <w:r w:rsidRPr="00C52906">
        <w:rPr>
          <w:rFonts w:ascii="Cambria" w:hAnsi="Cambria" w:cs="Cambria"/>
        </w:rPr>
        <w:t xml:space="preserve">is often an opportunity for saving words. </w:t>
      </w:r>
      <w:r w:rsidRPr="00C52906">
        <w:rPr>
          <w:rFonts w:ascii="Cambria" w:hAnsi="Cambria" w:cs="Cambria"/>
          <w:i/>
          <w:iCs/>
        </w:rPr>
        <w:t>A</w:t>
      </w:r>
      <w:r w:rsidRPr="00C52906">
        <w:rPr>
          <w:rFonts w:ascii="Cambria" w:hAnsi="Cambria" w:cs="Cambria"/>
        </w:rPr>
        <w:t xml:space="preserve"> </w:t>
      </w:r>
      <w:r w:rsidRPr="00C52906">
        <w:rPr>
          <w:rFonts w:ascii="Cambria" w:hAnsi="Cambria" w:cs="Cambria"/>
          <w:i/>
          <w:iCs/>
        </w:rPr>
        <w:t xml:space="preserve">poverty-stricken condition </w:t>
      </w:r>
      <w:r w:rsidRPr="00C52906">
        <w:rPr>
          <w:rFonts w:ascii="Cambria" w:hAnsi="Cambria" w:cs="Cambria"/>
        </w:rPr>
        <w:t xml:space="preserve">is simply </w:t>
      </w:r>
      <w:r w:rsidRPr="00C52906">
        <w:rPr>
          <w:rFonts w:ascii="Cambria" w:hAnsi="Cambria" w:cs="Cambria"/>
          <w:i/>
          <w:iCs/>
        </w:rPr>
        <w:t>poverty; a distressed condition,</w:t>
      </w:r>
      <w:r w:rsidRPr="00C52906">
        <w:rPr>
          <w:rFonts w:ascii="Cambria" w:hAnsi="Cambria" w:cs="Cambria"/>
        </w:rPr>
        <w:t xml:space="preserve"> simply </w:t>
      </w:r>
      <w:r w:rsidRPr="00C52906">
        <w:rPr>
          <w:rFonts w:ascii="Cambria" w:hAnsi="Cambria" w:cs="Cambria"/>
          <w:i/>
          <w:iCs/>
        </w:rPr>
        <w:t>distress.</w:t>
      </w:r>
    </w:p>
    <w:p w:rsidR="00F02428" w:rsidRPr="00C52906" w:rsidRDefault="00F02428">
      <w:pPr>
        <w:pStyle w:val="Stylesheetheading"/>
        <w:rPr>
          <w:rFonts w:ascii="Cambria" w:hAnsi="Cambria" w:cs="Cambria"/>
        </w:rPr>
      </w:pPr>
      <w:r w:rsidRPr="00C52906">
        <w:rPr>
          <w:rFonts w:ascii="Cambria" w:hAnsi="Cambria" w:cs="Cambria"/>
        </w:rPr>
        <w:t>conditioned / conditional</w:t>
      </w:r>
    </w:p>
    <w:p w:rsidR="00F02428" w:rsidRPr="00C52906" w:rsidRDefault="00F02428">
      <w:pPr>
        <w:ind w:right="149"/>
        <w:rPr>
          <w:rFonts w:ascii="Cambria" w:hAnsi="Cambria" w:cs="Cambria"/>
        </w:rPr>
      </w:pPr>
      <w:r w:rsidRPr="00C52906">
        <w:rPr>
          <w:rFonts w:ascii="Cambria" w:hAnsi="Cambria" w:cs="Cambria"/>
        </w:rPr>
        <w:t xml:space="preserve">For </w:t>
      </w:r>
      <w:r w:rsidRPr="00C52906">
        <w:rPr>
          <w:rFonts w:ascii="Cambria" w:hAnsi="Cambria" w:cs="Cambria"/>
          <w:i/>
          <w:iCs/>
        </w:rPr>
        <w:t xml:space="preserve">conditional </w:t>
      </w:r>
      <w:r w:rsidRPr="00C52906">
        <w:rPr>
          <w:rFonts w:ascii="Cambria" w:hAnsi="Cambria" w:cs="Cambria"/>
        </w:rPr>
        <w:t xml:space="preserve">the </w:t>
      </w:r>
      <w:r>
        <w:rPr>
          <w:rFonts w:ascii="Cambria" w:hAnsi="Cambria" w:cs="Cambria"/>
          <w:smallCaps/>
        </w:rPr>
        <w:t>rhd</w:t>
      </w:r>
      <w:r w:rsidRPr="00C52906">
        <w:rPr>
          <w:rFonts w:ascii="Cambria" w:hAnsi="Cambria" w:cs="Cambria"/>
          <w:i/>
          <w:iCs/>
          <w:smallCaps/>
        </w:rPr>
        <w:t xml:space="preserve"> </w:t>
      </w:r>
      <w:r w:rsidRPr="00C52906">
        <w:rPr>
          <w:rFonts w:ascii="Cambria" w:hAnsi="Cambria" w:cs="Cambria"/>
        </w:rPr>
        <w:t>says: “</w:t>
      </w:r>
      <w:r w:rsidRPr="00C52906">
        <w:rPr>
          <w:rFonts w:ascii="Cambria" w:hAnsi="Cambria" w:cs="Cambria"/>
          <w:color w:val="000000"/>
        </w:rPr>
        <w:t xml:space="preserve">imposing, containing, subject to, or depending on a condition or conditions; not absolute; made or allowed on certain terms: </w:t>
      </w:r>
      <w:r w:rsidRPr="00C52906">
        <w:rPr>
          <w:rFonts w:ascii="Cambria" w:hAnsi="Cambria" w:cs="Cambria"/>
          <w:i/>
          <w:iCs/>
          <w:color w:val="000000"/>
        </w:rPr>
        <w:t>conditional acceptance.</w:t>
      </w:r>
      <w:r w:rsidRPr="00C52906">
        <w:rPr>
          <w:rFonts w:ascii="Cambria" w:hAnsi="Cambria" w:cs="Cambria"/>
          <w:color w:val="000000"/>
        </w:rPr>
        <w:t>”</w:t>
      </w:r>
    </w:p>
    <w:p w:rsidR="00F02428" w:rsidRPr="00C52906" w:rsidRDefault="00F02428">
      <w:pPr>
        <w:pStyle w:val="Stylesheettext"/>
        <w:rPr>
          <w:rFonts w:ascii="Cambria" w:hAnsi="Cambria" w:cs="Cambria"/>
        </w:rPr>
      </w:pPr>
    </w:p>
    <w:p w:rsidR="00F02428" w:rsidRPr="00C52906" w:rsidRDefault="00F02428">
      <w:pPr>
        <w:pStyle w:val="Stylesheettext"/>
        <w:rPr>
          <w:rFonts w:ascii="Cambria" w:hAnsi="Cambria" w:cs="Cambria"/>
        </w:rPr>
      </w:pPr>
      <w:r w:rsidRPr="00C52906">
        <w:rPr>
          <w:rFonts w:ascii="Cambria" w:hAnsi="Cambria" w:cs="Cambria"/>
        </w:rPr>
        <w:lastRenderedPageBreak/>
        <w:t xml:space="preserve">And for </w:t>
      </w:r>
      <w:r w:rsidRPr="00C52906">
        <w:rPr>
          <w:rFonts w:ascii="Cambria" w:hAnsi="Cambria" w:cs="Cambria"/>
          <w:i/>
          <w:iCs/>
        </w:rPr>
        <w:t xml:space="preserve">conditioned: </w:t>
      </w:r>
      <w:r w:rsidRPr="00C52906">
        <w:rPr>
          <w:rFonts w:ascii="Cambria" w:hAnsi="Cambria" w:cs="Cambria"/>
        </w:rPr>
        <w:t>“</w:t>
      </w:r>
      <w:r w:rsidRPr="00C52906">
        <w:rPr>
          <w:rFonts w:ascii="Cambria" w:hAnsi="Cambria" w:cs="Cambria"/>
          <w:color w:val="000000"/>
        </w:rPr>
        <w:t>existing under or subject to conditions.</w:t>
      </w:r>
      <w:r w:rsidRPr="00C52906">
        <w:rPr>
          <w:rFonts w:ascii="Cambria" w:hAnsi="Cambria" w:cs="Cambria"/>
        </w:rPr>
        <w:t>”</w:t>
      </w:r>
    </w:p>
    <w:p w:rsidR="00F02428" w:rsidRPr="00C52906" w:rsidRDefault="00F02428">
      <w:pPr>
        <w:pStyle w:val="Stylesheettext"/>
        <w:rPr>
          <w:rFonts w:ascii="Cambria" w:hAnsi="Cambria" w:cs="Cambria"/>
        </w:rPr>
      </w:pPr>
    </w:p>
    <w:p w:rsidR="00F02428" w:rsidRPr="00C52906" w:rsidRDefault="00F02428">
      <w:pPr>
        <w:pStyle w:val="Stylesheettext"/>
        <w:rPr>
          <w:rFonts w:ascii="Cambria" w:hAnsi="Cambria" w:cs="Cambria"/>
        </w:rPr>
      </w:pPr>
      <w:r w:rsidRPr="00C52906">
        <w:rPr>
          <w:rFonts w:ascii="Cambria" w:hAnsi="Cambria" w:cs="Cambria"/>
        </w:rPr>
        <w:t xml:space="preserve">So prefer “conditioned soul” and “conditioned life.” And reserve </w:t>
      </w:r>
      <w:r w:rsidRPr="00C52906">
        <w:rPr>
          <w:rFonts w:ascii="Cambria" w:hAnsi="Cambria" w:cs="Cambria"/>
          <w:i/>
          <w:iCs/>
        </w:rPr>
        <w:t xml:space="preserve">conditional </w:t>
      </w:r>
      <w:r w:rsidRPr="00C52906">
        <w:rPr>
          <w:rFonts w:ascii="Cambria" w:hAnsi="Cambria" w:cs="Cambria"/>
        </w:rPr>
        <w:t>for such uses as “His agreeing to do the service was conditional: without free rent and the monthly stipend of $2,000 it was no deal.”</w:t>
      </w:r>
    </w:p>
    <w:p w:rsidR="00F02428" w:rsidRPr="00C52906" w:rsidRDefault="00F02428">
      <w:pPr>
        <w:pStyle w:val="Stylesheetheading"/>
        <w:rPr>
          <w:rFonts w:ascii="Cambria" w:hAnsi="Cambria" w:cs="Cambria"/>
          <w:i/>
          <w:iCs/>
        </w:rPr>
      </w:pPr>
      <w:r w:rsidRPr="00C52906">
        <w:rPr>
          <w:rFonts w:ascii="Cambria" w:hAnsi="Cambria" w:cs="Cambria"/>
        </w:rPr>
        <w:t>conjugal</w:t>
      </w:r>
    </w:p>
    <w:p w:rsidR="00F02428" w:rsidRPr="00C52906" w:rsidRDefault="00F02428">
      <w:pPr>
        <w:pStyle w:val="Stylesheettext"/>
        <w:rPr>
          <w:rFonts w:ascii="Cambria" w:hAnsi="Cambria" w:cs="Cambria"/>
        </w:rPr>
      </w:pPr>
      <w:r w:rsidRPr="00C52906">
        <w:rPr>
          <w:rFonts w:ascii="Cambria" w:hAnsi="Cambria" w:cs="Cambria"/>
          <w:i/>
          <w:iCs/>
        </w:rPr>
        <w:t>Conjugal</w:t>
      </w:r>
      <w:r w:rsidRPr="00C52906">
        <w:rPr>
          <w:rFonts w:ascii="Cambria" w:hAnsi="Cambria" w:cs="Cambria"/>
        </w:rPr>
        <w:t xml:space="preserve"> means something different in the outside world than in Śrīla Prabhupāda's lexicon. By </w:t>
      </w:r>
      <w:r w:rsidRPr="00C52906">
        <w:rPr>
          <w:rFonts w:ascii="Cambria" w:hAnsi="Cambria" w:cs="Cambria"/>
          <w:i/>
          <w:iCs/>
        </w:rPr>
        <w:t>conjugal,</w:t>
      </w:r>
      <w:r w:rsidRPr="00C52906">
        <w:rPr>
          <w:rFonts w:ascii="Cambria" w:hAnsi="Cambria" w:cs="Cambria"/>
        </w:rPr>
        <w:t xml:space="preserve"> which all dictionaries say pertains strictly to marriage, Śrīla Prabhupāda seems to mean “amorous.”</w:t>
      </w:r>
    </w:p>
    <w:p w:rsidR="00F02428" w:rsidRPr="00C52906" w:rsidRDefault="00F02428">
      <w:pPr>
        <w:pStyle w:val="Stylesheettext"/>
        <w:rPr>
          <w:rFonts w:ascii="Cambria" w:hAnsi="Cambria" w:cs="Cambria"/>
        </w:rPr>
      </w:pPr>
    </w:p>
    <w:p w:rsidR="00F02428" w:rsidRPr="00C52906" w:rsidRDefault="00F02428">
      <w:pPr>
        <w:pStyle w:val="Stylesheettext"/>
        <w:rPr>
          <w:rFonts w:ascii="Cambria" w:hAnsi="Cambria" w:cs="Cambria"/>
        </w:rPr>
      </w:pPr>
      <w:r w:rsidRPr="00C52906">
        <w:rPr>
          <w:rFonts w:ascii="Cambria" w:hAnsi="Cambria" w:cs="Cambria"/>
        </w:rPr>
        <w:t xml:space="preserve">For Śrīla Prabhupāda’s books, leave </w:t>
      </w:r>
      <w:r w:rsidRPr="00C52906">
        <w:rPr>
          <w:rFonts w:ascii="Cambria" w:hAnsi="Cambria" w:cs="Cambria"/>
          <w:i/>
          <w:iCs/>
        </w:rPr>
        <w:t xml:space="preserve">conjugal </w:t>
      </w:r>
      <w:r w:rsidRPr="00C52906">
        <w:rPr>
          <w:rFonts w:ascii="Cambria" w:hAnsi="Cambria" w:cs="Cambria"/>
        </w:rPr>
        <w:t xml:space="preserve">as is. (An entry in the Glossary can clarify his use of the word.) For new writings, use </w:t>
      </w:r>
      <w:r w:rsidRPr="00C52906">
        <w:rPr>
          <w:rFonts w:ascii="Cambria" w:hAnsi="Cambria" w:cs="Cambria"/>
          <w:i/>
          <w:iCs/>
        </w:rPr>
        <w:t xml:space="preserve">amorous </w:t>
      </w:r>
      <w:r w:rsidRPr="00C52906">
        <w:rPr>
          <w:rFonts w:ascii="Cambria" w:hAnsi="Cambria" w:cs="Cambria"/>
        </w:rPr>
        <w:t>or another suitable term.</w:t>
      </w:r>
    </w:p>
    <w:p w:rsidR="00F02428" w:rsidRPr="00C52906" w:rsidRDefault="00F02428">
      <w:pPr>
        <w:pStyle w:val="Stylesheetheading"/>
        <w:rPr>
          <w:rFonts w:ascii="Cambria" w:hAnsi="Cambria" w:cs="Cambria"/>
        </w:rPr>
      </w:pPr>
      <w:r w:rsidRPr="00C52906">
        <w:rPr>
          <w:rFonts w:ascii="Cambria" w:hAnsi="Cambria" w:cs="Cambria"/>
        </w:rPr>
        <w:t>consider (as)</w:t>
      </w:r>
    </w:p>
    <w:p w:rsidR="00F02428" w:rsidRDefault="00F02428">
      <w:pPr>
        <w:pStyle w:val="Stylesheettext"/>
        <w:rPr>
          <w:rFonts w:ascii="Cambria" w:hAnsi="Cambria" w:cs="Cambria"/>
          <w:i/>
          <w:iCs/>
        </w:rPr>
      </w:pPr>
      <w:r w:rsidRPr="00C52906">
        <w:rPr>
          <w:rFonts w:ascii="Cambria" w:hAnsi="Cambria" w:cs="Cambria"/>
        </w:rPr>
        <w:t xml:space="preserve">Generally, the use of </w:t>
      </w:r>
      <w:r w:rsidRPr="00C52906">
        <w:rPr>
          <w:rFonts w:ascii="Cambria" w:hAnsi="Cambria" w:cs="Cambria"/>
          <w:i/>
          <w:iCs/>
        </w:rPr>
        <w:t xml:space="preserve">as </w:t>
      </w:r>
      <w:r w:rsidRPr="00C52906">
        <w:rPr>
          <w:rFonts w:ascii="Cambria" w:hAnsi="Cambria" w:cs="Cambria"/>
        </w:rPr>
        <w:t xml:space="preserve">to introduce the complements of </w:t>
      </w:r>
      <w:r w:rsidRPr="00C52906">
        <w:rPr>
          <w:rFonts w:ascii="Cambria" w:hAnsi="Cambria" w:cs="Cambria"/>
          <w:i/>
          <w:iCs/>
        </w:rPr>
        <w:t xml:space="preserve">consider </w:t>
      </w:r>
      <w:r w:rsidRPr="00C52906">
        <w:rPr>
          <w:rFonts w:ascii="Cambria" w:hAnsi="Cambria" w:cs="Cambria"/>
        </w:rPr>
        <w:t xml:space="preserve">and </w:t>
      </w:r>
      <w:r w:rsidRPr="00C52906">
        <w:rPr>
          <w:rFonts w:ascii="Cambria" w:hAnsi="Cambria" w:cs="Cambria"/>
          <w:i/>
          <w:iCs/>
        </w:rPr>
        <w:t xml:space="preserve">deem </w:t>
      </w:r>
      <w:r w:rsidRPr="00C52906">
        <w:rPr>
          <w:rFonts w:ascii="Cambria" w:hAnsi="Cambria" w:cs="Cambria"/>
        </w:rPr>
        <w:t xml:space="preserve">is superfluous. </w:t>
      </w:r>
      <w:r w:rsidRPr="00C52906">
        <w:rPr>
          <w:rFonts w:ascii="Cambria" w:hAnsi="Cambria" w:cs="Cambria"/>
          <w:i/>
          <w:iCs/>
        </w:rPr>
        <w:t xml:space="preserve">We consider Kṛṣṇa </w:t>
      </w:r>
      <w:r w:rsidRPr="00C52906">
        <w:rPr>
          <w:rFonts w:ascii="Cambria" w:hAnsi="Cambria" w:cs="Cambria"/>
        </w:rPr>
        <w:t xml:space="preserve">[no </w:t>
      </w:r>
      <w:r w:rsidRPr="00C52906">
        <w:rPr>
          <w:rFonts w:ascii="Cambria" w:hAnsi="Cambria" w:cs="Cambria"/>
          <w:i/>
          <w:iCs/>
        </w:rPr>
        <w:t>as</w:t>
      </w:r>
      <w:r w:rsidRPr="00C52906">
        <w:rPr>
          <w:rFonts w:ascii="Cambria" w:hAnsi="Cambria" w:cs="Cambria"/>
        </w:rPr>
        <w:t xml:space="preserve">] </w:t>
      </w:r>
      <w:r w:rsidRPr="00C52906">
        <w:rPr>
          <w:rFonts w:ascii="Cambria" w:hAnsi="Cambria" w:cs="Cambria"/>
          <w:i/>
          <w:iCs/>
        </w:rPr>
        <w:t xml:space="preserve">the Supreme Personality of Godhead. Even if coming from a low caste, a pure Vaiṣṇava is deemed </w:t>
      </w:r>
      <w:r w:rsidRPr="00C52906">
        <w:rPr>
          <w:rFonts w:ascii="Cambria" w:hAnsi="Cambria" w:cs="Cambria"/>
        </w:rPr>
        <w:t xml:space="preserve">[no </w:t>
      </w:r>
      <w:r w:rsidRPr="00C52906">
        <w:rPr>
          <w:rFonts w:ascii="Cambria" w:hAnsi="Cambria" w:cs="Cambria"/>
          <w:i/>
          <w:iCs/>
        </w:rPr>
        <w:t>as</w:t>
      </w:r>
      <w:r w:rsidRPr="00C52906">
        <w:rPr>
          <w:rFonts w:ascii="Cambria" w:hAnsi="Cambria" w:cs="Cambria"/>
        </w:rPr>
        <w:t xml:space="preserve">] </w:t>
      </w:r>
      <w:r w:rsidRPr="00C52906">
        <w:rPr>
          <w:rFonts w:ascii="Cambria" w:hAnsi="Cambria" w:cs="Cambria"/>
          <w:i/>
          <w:iCs/>
        </w:rPr>
        <w:t xml:space="preserve">more qualified than a high-caste brāhmaṇa. </w:t>
      </w:r>
    </w:p>
    <w:p w:rsidR="00F02428" w:rsidRDefault="00F02428">
      <w:pPr>
        <w:pStyle w:val="Stylesheettext"/>
        <w:rPr>
          <w:rFonts w:ascii="Cambria" w:hAnsi="Cambria" w:cs="Cambria"/>
          <w:i/>
          <w:iCs/>
        </w:rPr>
      </w:pPr>
    </w:p>
    <w:p w:rsidR="00F02428" w:rsidRPr="00C52906" w:rsidRDefault="00F02428">
      <w:pPr>
        <w:pStyle w:val="Stylesheettext"/>
        <w:rPr>
          <w:rFonts w:ascii="Cambria" w:hAnsi="Cambria" w:cs="Cambria"/>
        </w:rPr>
      </w:pPr>
      <w:r w:rsidRPr="00C52906">
        <w:rPr>
          <w:rFonts w:ascii="Cambria" w:hAnsi="Cambria" w:cs="Cambria"/>
        </w:rPr>
        <w:t xml:space="preserve">Still, </w:t>
      </w:r>
      <w:r w:rsidRPr="00C52906">
        <w:rPr>
          <w:rFonts w:ascii="Cambria" w:hAnsi="Cambria" w:cs="Cambria"/>
          <w:i/>
          <w:iCs/>
        </w:rPr>
        <w:t xml:space="preserve">consider as </w:t>
      </w:r>
      <w:r w:rsidRPr="00C52906">
        <w:rPr>
          <w:rFonts w:ascii="Cambria" w:hAnsi="Cambria" w:cs="Cambria"/>
        </w:rPr>
        <w:t xml:space="preserve">does have its proper use, to convey the sense of thinking about a person or object in a particular aspect, in distinction to others. </w:t>
      </w:r>
      <w:r w:rsidRPr="00C52906">
        <w:rPr>
          <w:rFonts w:ascii="Cambria" w:hAnsi="Cambria" w:cs="Cambria"/>
          <w:i/>
          <w:iCs/>
        </w:rPr>
        <w:t>Now that we have considered Śrīla Prabhupāda as an author, let us consider him as the leader of a religious movement new to the West.</w:t>
      </w:r>
    </w:p>
    <w:p w:rsidR="00F02428" w:rsidRPr="00C52906" w:rsidRDefault="00F02428">
      <w:pPr>
        <w:pStyle w:val="Stylesheetheading"/>
        <w:rPr>
          <w:rFonts w:ascii="Cambria" w:hAnsi="Cambria" w:cs="Cambria"/>
        </w:rPr>
      </w:pPr>
      <w:r w:rsidRPr="00C52906">
        <w:rPr>
          <w:rFonts w:ascii="Cambria" w:hAnsi="Cambria" w:cs="Cambria"/>
        </w:rPr>
        <w:t>Contents-page numbering</w:t>
      </w:r>
    </w:p>
    <w:p w:rsidR="00F02428" w:rsidRPr="00C52906" w:rsidRDefault="00F02428">
      <w:pPr>
        <w:rPr>
          <w:rFonts w:ascii="Cambria" w:hAnsi="Cambria" w:cs="Cambria"/>
        </w:rPr>
      </w:pPr>
      <w:r w:rsidRPr="00C52906">
        <w:rPr>
          <w:rFonts w:ascii="Cambria" w:hAnsi="Cambria" w:cs="Cambria"/>
        </w:rPr>
        <w:t xml:space="preserve">On contents pages for books and periodicals, the number assigned for a chapter or article should match the page on which the chapter or article actually begins, whether by text or by title, even if an associated photo or illustration </w:t>
      </w:r>
      <w:r>
        <w:rPr>
          <w:rFonts w:ascii="Cambria" w:hAnsi="Cambria" w:cs="Cambria"/>
        </w:rPr>
        <w:t>appears on a facing verso page.</w:t>
      </w:r>
    </w:p>
    <w:p w:rsidR="00F02428" w:rsidRDefault="00F02428">
      <w:pPr>
        <w:pStyle w:val="Stylesheetheading"/>
        <w:rPr>
          <w:rFonts w:ascii="Cambria" w:hAnsi="Cambria" w:cs="Cambria"/>
        </w:rPr>
      </w:pPr>
      <w:bookmarkStart w:id="12" w:name="cousin_brother"/>
      <w:r>
        <w:rPr>
          <w:rFonts w:ascii="Cambria" w:hAnsi="Cambria" w:cs="Cambria"/>
        </w:rPr>
        <w:t>cousin brother / cousin sister</w:t>
      </w:r>
    </w:p>
    <w:bookmarkEnd w:id="12"/>
    <w:p w:rsidR="00F02428" w:rsidRPr="00E279E9" w:rsidRDefault="00F02428" w:rsidP="002B2B7B">
      <w:pPr>
        <w:pStyle w:val="Stylesheettext"/>
        <w:rPr>
          <w:rFonts w:ascii="Cambria" w:hAnsi="Cambria" w:cs="Cambria"/>
        </w:rPr>
      </w:pPr>
      <w:r w:rsidRPr="00E279E9">
        <w:rPr>
          <w:rFonts w:ascii="Cambria" w:hAnsi="Cambria" w:cs="Cambria"/>
        </w:rPr>
        <w:t>About the meaning of these common Indian terms, even Indian people differ. Some say that “cousin brother” and “cousin sister” are just the Indian way to say “cousin.” Others say that “brother” or “sister” adds an element of friendly intimacy and that one might therefore use “cousin brother” or “cousin sister” for cousins one feels more close to. Others say these terms refer to “first cousins” and so your cousin brother or cousin sister would be the son or daughter of your uncle or aunt. Other Indians offer still more complex explanations.</w:t>
      </w:r>
    </w:p>
    <w:p w:rsidR="00F02428" w:rsidRPr="00E279E9" w:rsidRDefault="00F02428" w:rsidP="002B2B7B">
      <w:pPr>
        <w:pStyle w:val="Stylesheettext"/>
        <w:rPr>
          <w:rFonts w:ascii="Cambria" w:hAnsi="Cambria" w:cs="Cambria"/>
        </w:rPr>
      </w:pPr>
    </w:p>
    <w:p w:rsidR="00F02428" w:rsidRPr="00E279E9" w:rsidRDefault="00F02428" w:rsidP="002B2B7B">
      <w:pPr>
        <w:pStyle w:val="Stylesheettext"/>
        <w:rPr>
          <w:rFonts w:ascii="Cambria" w:hAnsi="Cambria" w:cs="Cambria"/>
        </w:rPr>
      </w:pPr>
      <w:r w:rsidRPr="00E279E9">
        <w:rPr>
          <w:rFonts w:ascii="Cambria" w:hAnsi="Cambria" w:cs="Cambria"/>
        </w:rPr>
        <w:t xml:space="preserve">When reporting direct speech (and of course when quoting), for audiences familiar with the terms feel free to use “cousin brother” or “cousin sister.”  </w:t>
      </w:r>
      <w:r w:rsidRPr="00E279E9">
        <w:rPr>
          <w:rFonts w:ascii="Cambria" w:hAnsi="Cambria" w:cs="Cambria"/>
        </w:rPr>
        <w:lastRenderedPageBreak/>
        <w:t>“Mohan said, ‘I will have to ask my cousin brother.’ ” Or “Mohan said he would have to ask his cousin brother.”</w:t>
      </w:r>
    </w:p>
    <w:p w:rsidR="00F02428" w:rsidRPr="00E279E9" w:rsidRDefault="00F02428" w:rsidP="002B2B7B">
      <w:pPr>
        <w:pStyle w:val="Stylesheettext"/>
        <w:rPr>
          <w:rFonts w:ascii="Cambria" w:hAnsi="Cambria" w:cs="Cambria"/>
        </w:rPr>
      </w:pPr>
    </w:p>
    <w:p w:rsidR="00F02428" w:rsidRDefault="00F02428" w:rsidP="002B2B7B">
      <w:pPr>
        <w:pStyle w:val="Stylesheettext"/>
        <w:rPr>
          <w:rFonts w:ascii="Cambria" w:hAnsi="Cambria" w:cs="Cambria"/>
        </w:rPr>
      </w:pPr>
      <w:r w:rsidRPr="00E279E9">
        <w:rPr>
          <w:rFonts w:ascii="Cambria" w:hAnsi="Cambria" w:cs="Cambria"/>
        </w:rPr>
        <w:t>Otherwise, in writing intended for a Western audience, prefer just “cousin.” (When contextually appropriate, a phrase like “intimate cousin” could also be an option.)</w:t>
      </w:r>
    </w:p>
    <w:p w:rsidR="00707A2F" w:rsidRDefault="00707A2F" w:rsidP="002B2B7B">
      <w:pPr>
        <w:pStyle w:val="Stylesheettext"/>
        <w:rPr>
          <w:rFonts w:ascii="Cambria" w:hAnsi="Cambria" w:cs="Cambria"/>
        </w:rPr>
      </w:pPr>
    </w:p>
    <w:p w:rsidR="00707A2F" w:rsidRPr="00707A2F" w:rsidRDefault="00707A2F" w:rsidP="002B2B7B">
      <w:pPr>
        <w:pStyle w:val="Stylesheettext"/>
        <w:rPr>
          <w:rFonts w:ascii="Cambria" w:hAnsi="Cambria" w:cs="Cambria"/>
        </w:rPr>
      </w:pPr>
      <w:r w:rsidRPr="00707A2F">
        <w:rPr>
          <w:rFonts w:ascii="Cambria" w:hAnsi="Cambria" w:cs="Cambria"/>
        </w:rPr>
        <w:t xml:space="preserve">Sometimes </w:t>
      </w:r>
      <w:r>
        <w:rPr>
          <w:rFonts w:ascii="Cambria" w:hAnsi="Cambria" w:cs="Cambria"/>
        </w:rPr>
        <w:t>the text of the Bhāgavatam drops the “cousin” part. For example, in 10.1.30, 10.1.55, and 10.2.21 the Bhāgavatam refers to Devak</w:t>
      </w:r>
      <w:r w:rsidRPr="00333630">
        <w:rPr>
          <w:rFonts w:ascii="Cambria" w:hAnsi="Cambria" w:cs="Cambria"/>
          <w:iCs/>
        </w:rPr>
        <w:t>ī</w:t>
      </w:r>
      <w:r>
        <w:rPr>
          <w:rFonts w:ascii="Cambria" w:hAnsi="Cambria" w:cs="Cambria"/>
          <w:iCs/>
        </w:rPr>
        <w:t xml:space="preserve"> as Ka</w:t>
      </w:r>
      <w:r w:rsidRPr="00333630">
        <w:rPr>
          <w:rFonts w:ascii="Cambria" w:hAnsi="Cambria" w:cs="Cambria"/>
          <w:color w:val="222222"/>
          <w:shd w:val="clear" w:color="auto" w:fill="FFFFFF"/>
        </w:rPr>
        <w:t>ṁ</w:t>
      </w:r>
      <w:r>
        <w:rPr>
          <w:rFonts w:ascii="Cambria" w:hAnsi="Cambria" w:cs="Cambria"/>
          <w:color w:val="222222"/>
          <w:shd w:val="clear" w:color="auto" w:fill="FFFFFF"/>
        </w:rPr>
        <w:t xml:space="preserve">sa’s </w:t>
      </w:r>
      <w:r>
        <w:rPr>
          <w:rFonts w:ascii="Cambria" w:hAnsi="Cambria" w:cs="Cambria"/>
          <w:i/>
          <w:color w:val="222222"/>
          <w:shd w:val="clear" w:color="auto" w:fill="FFFFFF"/>
        </w:rPr>
        <w:t xml:space="preserve">svasu, </w:t>
      </w:r>
      <w:r>
        <w:rPr>
          <w:rFonts w:ascii="Cambria" w:hAnsi="Cambria" w:cs="Cambria"/>
          <w:color w:val="222222"/>
          <w:shd w:val="clear" w:color="auto" w:fill="FFFFFF"/>
        </w:rPr>
        <w:t xml:space="preserve">or sister, although in fact </w:t>
      </w:r>
      <w:r w:rsidR="00BD3005">
        <w:rPr>
          <w:rFonts w:ascii="Cambria" w:hAnsi="Cambria" w:cs="Cambria"/>
          <w:color w:val="222222"/>
          <w:shd w:val="clear" w:color="auto" w:fill="FFFFFF"/>
        </w:rPr>
        <w:t>she and</w:t>
      </w:r>
      <w:r>
        <w:rPr>
          <w:rFonts w:ascii="Cambria" w:hAnsi="Cambria" w:cs="Cambria"/>
          <w:color w:val="222222"/>
          <w:shd w:val="clear" w:color="auto" w:fill="FFFFFF"/>
        </w:rPr>
        <w:t xml:space="preserve"> </w:t>
      </w:r>
      <w:r w:rsidR="00BD3005">
        <w:rPr>
          <w:rFonts w:ascii="Cambria" w:hAnsi="Cambria" w:cs="Cambria"/>
          <w:iCs/>
        </w:rPr>
        <w:t>Ka</w:t>
      </w:r>
      <w:r w:rsidR="00BD3005" w:rsidRPr="007E5C92">
        <w:rPr>
          <w:rFonts w:ascii="Cambria" w:hAnsi="Cambria" w:cs="Cambria"/>
          <w:color w:val="222222"/>
          <w:shd w:val="clear" w:color="auto" w:fill="FFFFFF"/>
        </w:rPr>
        <w:t>ṁ</w:t>
      </w:r>
      <w:r w:rsidR="00BD3005">
        <w:rPr>
          <w:rFonts w:ascii="Cambria" w:hAnsi="Cambria" w:cs="Cambria"/>
          <w:color w:val="222222"/>
          <w:shd w:val="clear" w:color="auto" w:fill="FFFFFF"/>
        </w:rPr>
        <w:t xml:space="preserve">sa </w:t>
      </w:r>
      <w:r>
        <w:rPr>
          <w:rFonts w:ascii="Cambria" w:hAnsi="Cambria" w:cs="Cambria"/>
          <w:color w:val="222222"/>
          <w:shd w:val="clear" w:color="auto" w:fill="FFFFFF"/>
        </w:rPr>
        <w:t>were cousins (</w:t>
      </w:r>
      <w:r w:rsidR="00BD3005">
        <w:rPr>
          <w:rFonts w:ascii="Cambria" w:hAnsi="Cambria" w:cs="Cambria"/>
          <w:color w:val="222222"/>
          <w:shd w:val="clear" w:color="auto" w:fill="FFFFFF"/>
        </w:rPr>
        <w:t xml:space="preserve">Ugrasena, </w:t>
      </w:r>
      <w:r>
        <w:rPr>
          <w:rFonts w:ascii="Cambria" w:hAnsi="Cambria" w:cs="Cambria"/>
          <w:iCs/>
        </w:rPr>
        <w:t>Ka</w:t>
      </w:r>
      <w:r w:rsidRPr="007E5C92">
        <w:rPr>
          <w:rFonts w:ascii="Cambria" w:hAnsi="Cambria" w:cs="Cambria"/>
          <w:color w:val="222222"/>
          <w:shd w:val="clear" w:color="auto" w:fill="FFFFFF"/>
        </w:rPr>
        <w:t>ṁ</w:t>
      </w:r>
      <w:r>
        <w:rPr>
          <w:rFonts w:ascii="Cambria" w:hAnsi="Cambria" w:cs="Cambria"/>
          <w:color w:val="222222"/>
          <w:shd w:val="clear" w:color="auto" w:fill="FFFFFF"/>
        </w:rPr>
        <w:t>sa’s father</w:t>
      </w:r>
      <w:r w:rsidR="00BD3005">
        <w:rPr>
          <w:rFonts w:ascii="Cambria" w:hAnsi="Cambria" w:cs="Cambria"/>
          <w:color w:val="222222"/>
          <w:shd w:val="clear" w:color="auto" w:fill="FFFFFF"/>
        </w:rPr>
        <w:t xml:space="preserve">, </w:t>
      </w:r>
      <w:r>
        <w:rPr>
          <w:rFonts w:ascii="Cambria" w:hAnsi="Cambria" w:cs="Cambria"/>
          <w:color w:val="222222"/>
          <w:shd w:val="clear" w:color="auto" w:fill="FFFFFF"/>
        </w:rPr>
        <w:t xml:space="preserve">was the brother of Devaka, </w:t>
      </w:r>
      <w:r>
        <w:rPr>
          <w:rFonts w:ascii="Cambria" w:hAnsi="Cambria" w:cs="Cambria"/>
        </w:rPr>
        <w:t>Devak</w:t>
      </w:r>
      <w:r w:rsidRPr="007E5C92">
        <w:rPr>
          <w:rFonts w:ascii="Cambria" w:hAnsi="Cambria" w:cs="Cambria"/>
          <w:iCs/>
        </w:rPr>
        <w:t>ī</w:t>
      </w:r>
      <w:r>
        <w:rPr>
          <w:rFonts w:ascii="Cambria" w:hAnsi="Cambria" w:cs="Cambria"/>
          <w:iCs/>
        </w:rPr>
        <w:t>’s father).</w:t>
      </w:r>
    </w:p>
    <w:p w:rsidR="00F02428" w:rsidRPr="00E279E9" w:rsidRDefault="00F02428">
      <w:pPr>
        <w:pStyle w:val="Stylesheetheading"/>
        <w:rPr>
          <w:rFonts w:ascii="Cambria" w:hAnsi="Cambria" w:cs="Cambria"/>
        </w:rPr>
      </w:pPr>
      <w:proofErr w:type="gramStart"/>
      <w:r w:rsidRPr="00E279E9">
        <w:rPr>
          <w:rFonts w:ascii="Cambria" w:hAnsi="Cambria" w:cs="Cambria"/>
        </w:rPr>
        <w:t>cow</w:t>
      </w:r>
      <w:proofErr w:type="gramEnd"/>
      <w:r w:rsidRPr="00E279E9">
        <w:rPr>
          <w:rFonts w:ascii="Cambria" w:hAnsi="Cambria" w:cs="Cambria"/>
        </w:rPr>
        <w:t xml:space="preserve"> killing </w:t>
      </w:r>
    </w:p>
    <w:p w:rsidR="00F02428" w:rsidRPr="00C52906" w:rsidRDefault="00F02428">
      <w:pPr>
        <w:pStyle w:val="Stylesheettext"/>
        <w:rPr>
          <w:rFonts w:ascii="Cambria" w:hAnsi="Cambria" w:cs="Cambria"/>
        </w:rPr>
      </w:pPr>
      <w:r w:rsidRPr="00C52906">
        <w:rPr>
          <w:rFonts w:ascii="Cambria" w:hAnsi="Cambria" w:cs="Cambria"/>
        </w:rPr>
        <w:t xml:space="preserve">No hyphen, except when the phrase is used as an adjective. </w:t>
      </w:r>
    </w:p>
    <w:p w:rsidR="00F02428" w:rsidRPr="00C52906" w:rsidRDefault="00F02428">
      <w:pPr>
        <w:pStyle w:val="Stylesheettext"/>
        <w:rPr>
          <w:rFonts w:ascii="Cambria" w:hAnsi="Cambria" w:cs="Cambria"/>
        </w:rPr>
      </w:pPr>
    </w:p>
    <w:p w:rsidR="00F02428" w:rsidRPr="00C52906" w:rsidRDefault="00F02428">
      <w:pPr>
        <w:pStyle w:val="Stylesheettext"/>
        <w:rPr>
          <w:rFonts w:ascii="Cambria" w:hAnsi="Cambria" w:cs="Cambria"/>
          <w:i/>
          <w:iCs/>
        </w:rPr>
      </w:pPr>
      <w:r w:rsidRPr="00C52906">
        <w:rPr>
          <w:rFonts w:ascii="Cambria" w:hAnsi="Cambria" w:cs="Cambria"/>
        </w:rPr>
        <w:tab/>
      </w:r>
      <w:r w:rsidRPr="00C52906">
        <w:rPr>
          <w:rFonts w:ascii="Cambria" w:hAnsi="Cambria" w:cs="Cambria"/>
          <w:smallCaps/>
        </w:rPr>
        <w:t>so:</w:t>
      </w:r>
      <w:r w:rsidRPr="00C52906">
        <w:rPr>
          <w:rFonts w:ascii="Cambria" w:hAnsi="Cambria" w:cs="Cambria"/>
          <w:b/>
          <w:bCs/>
          <w:sz w:val="32"/>
          <w:szCs w:val="32"/>
        </w:rPr>
        <w:t xml:space="preserve"> </w:t>
      </w:r>
      <w:r w:rsidRPr="00C52906">
        <w:rPr>
          <w:rFonts w:ascii="Cambria" w:hAnsi="Cambria" w:cs="Cambria"/>
          <w:i/>
          <w:iCs/>
        </w:rPr>
        <w:t xml:space="preserve">The king forbid all cow killing. </w:t>
      </w:r>
    </w:p>
    <w:p w:rsidR="00F02428" w:rsidRPr="00C52906" w:rsidRDefault="00F02428">
      <w:pPr>
        <w:pStyle w:val="Stylesheettext"/>
        <w:rPr>
          <w:rFonts w:ascii="Cambria" w:hAnsi="Cambria" w:cs="Cambria"/>
        </w:rPr>
      </w:pPr>
      <w:r w:rsidRPr="00C52906">
        <w:rPr>
          <w:rFonts w:ascii="Cambria" w:hAnsi="Cambria" w:cs="Cambria"/>
          <w:i/>
          <w:iCs/>
        </w:rPr>
        <w:tab/>
      </w:r>
      <w:r w:rsidRPr="00C52906">
        <w:rPr>
          <w:rFonts w:ascii="Cambria" w:hAnsi="Cambria" w:cs="Cambria"/>
          <w:smallCaps/>
        </w:rPr>
        <w:t>but:</w:t>
      </w:r>
      <w:r w:rsidRPr="00C52906">
        <w:rPr>
          <w:rFonts w:ascii="Cambria" w:hAnsi="Cambria" w:cs="Cambria"/>
          <w:b/>
          <w:bCs/>
          <w:sz w:val="32"/>
          <w:szCs w:val="32"/>
        </w:rPr>
        <w:t xml:space="preserve"> </w:t>
      </w:r>
      <w:r w:rsidRPr="00C52906">
        <w:rPr>
          <w:rFonts w:ascii="Cambria" w:hAnsi="Cambria" w:cs="Cambria"/>
          <w:i/>
          <w:iCs/>
        </w:rPr>
        <w:t>He was appalled by these cow-killing barbarians.</w:t>
      </w:r>
    </w:p>
    <w:p w:rsidR="00F02428" w:rsidRPr="00C52906" w:rsidRDefault="00F02428">
      <w:pPr>
        <w:pStyle w:val="Stylesheetheading"/>
        <w:rPr>
          <w:rFonts w:ascii="Cambria" w:hAnsi="Cambria" w:cs="Cambria"/>
        </w:rPr>
      </w:pPr>
      <w:bookmarkStart w:id="13" w:name="curd"/>
      <w:r w:rsidRPr="00C52906">
        <w:rPr>
          <w:rFonts w:ascii="Cambria" w:hAnsi="Cambria" w:cs="Cambria"/>
        </w:rPr>
        <w:t>curd</w:t>
      </w:r>
    </w:p>
    <w:bookmarkEnd w:id="13"/>
    <w:p w:rsidR="00F02428" w:rsidRPr="00C52906" w:rsidRDefault="00F02428" w:rsidP="00D66DC3">
      <w:pPr>
        <w:pStyle w:val="Stylesheettext"/>
        <w:rPr>
          <w:rFonts w:ascii="Cambria" w:hAnsi="Cambria" w:cs="Cambria"/>
        </w:rPr>
      </w:pPr>
      <w:r w:rsidRPr="00C52906">
        <w:rPr>
          <w:rFonts w:ascii="Cambria" w:hAnsi="Cambria" w:cs="Cambria"/>
        </w:rPr>
        <w:t xml:space="preserve">In Indian English, </w:t>
      </w:r>
      <w:r w:rsidRPr="00C52906">
        <w:rPr>
          <w:rFonts w:ascii="Cambria" w:hAnsi="Cambria" w:cs="Cambria"/>
          <w:i/>
          <w:iCs/>
        </w:rPr>
        <w:t>curd</w:t>
      </w:r>
      <w:r w:rsidRPr="00C52906">
        <w:rPr>
          <w:rFonts w:ascii="Cambria" w:hAnsi="Cambria" w:cs="Cambria"/>
        </w:rPr>
        <w:t xml:space="preserve"> most often means yogurt. Revise accordingly.</w:t>
      </w:r>
      <w:r>
        <w:rPr>
          <w:rFonts w:ascii="Cambria" w:hAnsi="Cambria" w:cs="Cambria"/>
        </w:rPr>
        <w:t xml:space="preserve"> A</w:t>
      </w:r>
      <w:r w:rsidRPr="00C52906">
        <w:rPr>
          <w:rFonts w:ascii="Cambria" w:hAnsi="Cambria" w:cs="Cambria"/>
        </w:rPr>
        <w:t>pply this standard retroactively to already published books.</w:t>
      </w:r>
    </w:p>
    <w:p w:rsidR="00F02428" w:rsidRPr="00C52906" w:rsidRDefault="00F02428">
      <w:pPr>
        <w:pStyle w:val="Stylesheetheading"/>
        <w:rPr>
          <w:rFonts w:ascii="Cambria" w:hAnsi="Cambria" w:cs="Cambria"/>
        </w:rPr>
      </w:pPr>
      <w:bookmarkStart w:id="14" w:name="Dashes"/>
      <w:bookmarkEnd w:id="14"/>
      <w:r w:rsidRPr="00C52906">
        <w:rPr>
          <w:rFonts w:ascii="Cambria" w:hAnsi="Cambria" w:cs="Cambria"/>
          <w:i/>
          <w:iCs/>
        </w:rPr>
        <w:t>dāl</w:t>
      </w:r>
    </w:p>
    <w:p w:rsidR="00F02428" w:rsidRPr="00C52906" w:rsidRDefault="00F02428">
      <w:pPr>
        <w:pStyle w:val="Stylesheettext"/>
        <w:rPr>
          <w:rFonts w:ascii="Cambria" w:hAnsi="Cambria" w:cs="Cambria"/>
        </w:rPr>
      </w:pPr>
      <w:r w:rsidRPr="00C52906">
        <w:rPr>
          <w:rFonts w:ascii="Cambria" w:hAnsi="Cambria" w:cs="Cambria"/>
        </w:rPr>
        <w:t xml:space="preserve">Our spelling for this name of the common Indian bean soup follows the standard Hindi spelling. The original Sanskrit word is </w:t>
      </w:r>
      <w:r w:rsidRPr="00C52906">
        <w:rPr>
          <w:rFonts w:ascii="Cambria" w:hAnsi="Cambria" w:cs="Cambria"/>
          <w:i/>
          <w:iCs/>
        </w:rPr>
        <w:t>dvi-dalam,</w:t>
      </w:r>
      <w:r w:rsidRPr="00C52906">
        <w:rPr>
          <w:rFonts w:ascii="Cambria" w:hAnsi="Cambria" w:cs="Cambria"/>
        </w:rPr>
        <w:t xml:space="preserve"> which means “split into two,” referring to a split legume.</w:t>
      </w:r>
    </w:p>
    <w:p w:rsidR="00F02428" w:rsidRPr="00C52906" w:rsidRDefault="00F02428">
      <w:pPr>
        <w:pStyle w:val="Stylesheetheading"/>
        <w:rPr>
          <w:rFonts w:ascii="Cambria" w:hAnsi="Cambria" w:cs="Cambria"/>
        </w:rPr>
      </w:pPr>
      <w:r w:rsidRPr="00C52906">
        <w:rPr>
          <w:rFonts w:ascii="Cambria" w:hAnsi="Cambria" w:cs="Cambria"/>
        </w:rPr>
        <w:t>Dāsa / Devī Dāsī</w:t>
      </w:r>
    </w:p>
    <w:p w:rsidR="00F02428" w:rsidRPr="00C52906" w:rsidRDefault="00F02428">
      <w:pPr>
        <w:pStyle w:val="Stylesheettext"/>
        <w:rPr>
          <w:rFonts w:ascii="Cambria" w:hAnsi="Cambria" w:cs="Cambria"/>
        </w:rPr>
      </w:pPr>
      <w:r w:rsidRPr="00C52906">
        <w:rPr>
          <w:rFonts w:ascii="Cambria" w:hAnsi="Cambria" w:cs="Cambria"/>
        </w:rPr>
        <w:t>See</w:t>
      </w:r>
      <w:r w:rsidR="00E34847">
        <w:rPr>
          <w:rFonts w:ascii="Cambria" w:hAnsi="Cambria" w:cs="Cambria"/>
        </w:rPr>
        <w:t>:</w:t>
      </w:r>
      <w:r w:rsidRPr="00C52906">
        <w:rPr>
          <w:rFonts w:ascii="Cambria" w:hAnsi="Cambria" w:cs="Cambria"/>
        </w:rPr>
        <w:t xml:space="preserve"> </w:t>
      </w:r>
      <w:hyperlink w:anchor="Devotee_names" w:history="1">
        <w:r w:rsidR="00345421" w:rsidRPr="00345421">
          <w:rPr>
            <w:rStyle w:val="Hyperlink"/>
            <w:rFonts w:ascii="Cambria" w:hAnsi="Cambria" w:cs="Cambria"/>
            <w:smallCaps/>
          </w:rPr>
          <w:t>devotee</w:t>
        </w:r>
        <w:r w:rsidR="00345421" w:rsidRPr="00EA4307">
          <w:rPr>
            <w:rStyle w:val="Hyperlink"/>
            <w:rFonts w:ascii="Cambria" w:hAnsi="Cambria" w:cs="Cambria"/>
            <w:smallCaps/>
            <w:spacing w:val="20"/>
          </w:rPr>
          <w:t xml:space="preserve"> </w:t>
        </w:r>
        <w:r w:rsidR="00345421" w:rsidRPr="00345421">
          <w:rPr>
            <w:rStyle w:val="Hyperlink"/>
            <w:rFonts w:ascii="Cambria" w:hAnsi="Cambria" w:cs="Cambria"/>
            <w:smallCaps/>
          </w:rPr>
          <w:t>names</w:t>
        </w:r>
      </w:hyperlink>
      <w:r w:rsidR="00345421">
        <w:rPr>
          <w:rFonts w:ascii="Cambria" w:hAnsi="Cambria" w:cs="Cambria"/>
        </w:rPr>
        <w:t>.</w:t>
      </w:r>
    </w:p>
    <w:p w:rsidR="00F02428" w:rsidRPr="00C52906" w:rsidRDefault="00F02428">
      <w:pPr>
        <w:pStyle w:val="Stylesheetheading"/>
        <w:rPr>
          <w:rFonts w:ascii="Cambria" w:hAnsi="Cambria" w:cs="Cambria"/>
        </w:rPr>
      </w:pPr>
      <w:r w:rsidRPr="00C52906">
        <w:rPr>
          <w:rFonts w:ascii="Cambria" w:hAnsi="Cambria" w:cs="Cambria"/>
        </w:rPr>
        <w:t>Dashes</w:t>
      </w:r>
    </w:p>
    <w:p w:rsidR="00F02428" w:rsidRPr="00C52906" w:rsidRDefault="00F02428">
      <w:pPr>
        <w:pStyle w:val="Stylesheettext"/>
        <w:rPr>
          <w:rFonts w:ascii="Cambria" w:hAnsi="Cambria" w:cs="Cambria"/>
        </w:rPr>
      </w:pPr>
      <w:r w:rsidRPr="00C52906">
        <w:rPr>
          <w:rFonts w:ascii="Cambria" w:hAnsi="Cambria" w:cs="Cambria"/>
        </w:rPr>
        <w:t>Where a typist would use two hyphens, our style is to use an em dash, with no space before it or after. But our book designers, at their discretion, may specify either an em dash</w:t>
      </w:r>
      <w:r>
        <w:rPr>
          <w:rFonts w:ascii="Cambria" w:hAnsi="Cambria" w:cs="Cambria"/>
        </w:rPr>
        <w:t xml:space="preserve"> or en dash</w:t>
      </w:r>
      <w:r w:rsidRPr="00C52906">
        <w:rPr>
          <w:rFonts w:ascii="Cambria" w:hAnsi="Cambria" w:cs="Cambria"/>
        </w:rPr>
        <w:t xml:space="preserve"> preceded and followed by a space. (See also:</w:t>
      </w:r>
      <w:r w:rsidR="005C7F86">
        <w:rPr>
          <w:rFonts w:ascii="Cambria" w:hAnsi="Cambria" w:cs="Cambria"/>
        </w:rPr>
        <w:t xml:space="preserve"> </w:t>
      </w:r>
      <w:hyperlink w:anchor="En_dash" w:history="1">
        <w:r w:rsidR="005C7F86" w:rsidRPr="005C7F86">
          <w:rPr>
            <w:rStyle w:val="Hyperlink"/>
            <w:rFonts w:ascii="Cambria" w:hAnsi="Cambria" w:cs="Cambria"/>
            <w:smallCaps/>
          </w:rPr>
          <w:t>en dash</w:t>
        </w:r>
      </w:hyperlink>
      <w:r w:rsidRPr="00C52906">
        <w:rPr>
          <w:rFonts w:ascii="Cambria" w:hAnsi="Cambria" w:cs="Cambria"/>
          <w:smallCaps/>
        </w:rPr>
        <w:t>.</w:t>
      </w:r>
      <w:r w:rsidRPr="00C52906">
        <w:rPr>
          <w:rFonts w:ascii="Cambria" w:hAnsi="Cambria" w:cs="Cambria"/>
          <w:b/>
          <w:bCs/>
        </w:rPr>
        <w:t>)</w:t>
      </w:r>
    </w:p>
    <w:p w:rsidR="00F02428" w:rsidRPr="00C52906" w:rsidRDefault="00F02428">
      <w:pPr>
        <w:pStyle w:val="Stylesheetheading"/>
        <w:rPr>
          <w:rFonts w:ascii="Cambria" w:hAnsi="Cambria" w:cs="Cambria"/>
        </w:rPr>
      </w:pPr>
      <w:r w:rsidRPr="00C52906">
        <w:rPr>
          <w:rFonts w:ascii="Cambria" w:hAnsi="Cambria" w:cs="Cambria"/>
        </w:rPr>
        <w:t>dearmost</w:t>
      </w:r>
    </w:p>
    <w:p w:rsidR="00F02428" w:rsidRPr="00C52906" w:rsidRDefault="00F02428">
      <w:pPr>
        <w:pStyle w:val="Stylesheettext"/>
        <w:rPr>
          <w:rFonts w:ascii="Cambria" w:hAnsi="Cambria" w:cs="Cambria"/>
        </w:rPr>
      </w:pPr>
      <w:r w:rsidRPr="00C52906">
        <w:rPr>
          <w:rFonts w:ascii="Cambria" w:hAnsi="Cambria" w:cs="Cambria"/>
        </w:rPr>
        <w:t xml:space="preserve">Though this word, often used by Śrīla Prabhupāda, doesn’t appear in any of our dictionaries, it follows the same pattern as </w:t>
      </w:r>
      <w:r w:rsidRPr="00C52906">
        <w:rPr>
          <w:rFonts w:ascii="Cambria" w:hAnsi="Cambria" w:cs="Cambria"/>
          <w:i/>
          <w:iCs/>
        </w:rPr>
        <w:t>utmost, foremost, hindmost,</w:t>
      </w:r>
      <w:r w:rsidRPr="00C52906">
        <w:rPr>
          <w:rFonts w:ascii="Cambria" w:hAnsi="Cambria" w:cs="Cambria"/>
        </w:rPr>
        <w:t xml:space="preserve"> and so on and is pe</w:t>
      </w:r>
      <w:r>
        <w:rPr>
          <w:rFonts w:ascii="Cambria" w:hAnsi="Cambria" w:cs="Cambria"/>
        </w:rPr>
        <w:t>rfectly intelligible. Allow it.</w:t>
      </w:r>
    </w:p>
    <w:p w:rsidR="00F02428" w:rsidRPr="00C52906" w:rsidRDefault="00F02428">
      <w:pPr>
        <w:pStyle w:val="Stylesheetheading"/>
        <w:rPr>
          <w:rFonts w:ascii="Cambria" w:hAnsi="Cambria" w:cs="Cambria"/>
        </w:rPr>
      </w:pPr>
      <w:r w:rsidRPr="00C52906">
        <w:rPr>
          <w:rFonts w:ascii="Cambria" w:hAnsi="Cambria" w:cs="Cambria"/>
        </w:rPr>
        <w:t>Decades</w:t>
      </w:r>
    </w:p>
    <w:p w:rsidR="00F02428" w:rsidRPr="00C52906" w:rsidRDefault="00F02428">
      <w:pPr>
        <w:pStyle w:val="Stylesheettext"/>
        <w:rPr>
          <w:rFonts w:ascii="Cambria" w:hAnsi="Cambria" w:cs="Cambria"/>
        </w:rPr>
      </w:pPr>
      <w:r w:rsidRPr="00C52906">
        <w:rPr>
          <w:rFonts w:ascii="Cambria" w:hAnsi="Cambria" w:cs="Cambria"/>
        </w:rPr>
        <w:t xml:space="preserve">When setting decades in numerals, use no apostrophe before the </w:t>
      </w:r>
      <w:r w:rsidRPr="00C52906">
        <w:rPr>
          <w:rFonts w:ascii="Cambria" w:hAnsi="Cambria" w:cs="Cambria"/>
          <w:i/>
          <w:iCs/>
        </w:rPr>
        <w:t>s:</w:t>
      </w:r>
    </w:p>
    <w:p w:rsidR="00F02428" w:rsidRPr="00C52906" w:rsidRDefault="00F02428">
      <w:pPr>
        <w:pStyle w:val="Stylesheettext"/>
        <w:rPr>
          <w:rFonts w:ascii="Cambria" w:hAnsi="Cambria" w:cs="Cambria"/>
        </w:rPr>
      </w:pPr>
    </w:p>
    <w:p w:rsidR="00F02428" w:rsidRPr="00C52906" w:rsidRDefault="00F02428">
      <w:pPr>
        <w:pStyle w:val="Stylesheettext"/>
        <w:rPr>
          <w:rFonts w:ascii="Cambria" w:hAnsi="Cambria" w:cs="Cambria"/>
        </w:rPr>
      </w:pPr>
      <w:r w:rsidRPr="00C52906">
        <w:rPr>
          <w:rFonts w:ascii="Cambria" w:hAnsi="Cambria" w:cs="Cambria"/>
        </w:rPr>
        <w:tab/>
        <w:t xml:space="preserve">the 1960s </w:t>
      </w:r>
    </w:p>
    <w:p w:rsidR="00F02428" w:rsidRPr="00C52906" w:rsidRDefault="00F02428">
      <w:pPr>
        <w:pStyle w:val="Stylesheettext"/>
        <w:rPr>
          <w:rFonts w:ascii="Cambria" w:hAnsi="Cambria" w:cs="Cambria"/>
        </w:rPr>
      </w:pPr>
      <w:r w:rsidRPr="00C52906">
        <w:rPr>
          <w:rFonts w:ascii="Cambria" w:hAnsi="Cambria" w:cs="Cambria"/>
        </w:rPr>
        <w:tab/>
        <w:t>the ’80s and ’90s</w:t>
      </w:r>
    </w:p>
    <w:p w:rsidR="00F02428" w:rsidRPr="00C52906" w:rsidRDefault="00F02428">
      <w:pPr>
        <w:pStyle w:val="Stylesheettext"/>
        <w:rPr>
          <w:rFonts w:ascii="Cambria" w:hAnsi="Cambria" w:cs="Cambria"/>
        </w:rPr>
      </w:pPr>
    </w:p>
    <w:p w:rsidR="00F02428" w:rsidRPr="00C52906" w:rsidRDefault="00F02428">
      <w:pPr>
        <w:pStyle w:val="Stylesheettext"/>
        <w:rPr>
          <w:rFonts w:ascii="Cambria" w:hAnsi="Cambria" w:cs="Cambria"/>
        </w:rPr>
      </w:pPr>
      <w:r w:rsidRPr="00C52906">
        <w:rPr>
          <w:rFonts w:ascii="Cambria" w:hAnsi="Cambria" w:cs="Cambria"/>
        </w:rPr>
        <w:t xml:space="preserve">For further guidance, consult </w:t>
      </w:r>
      <w:r w:rsidRPr="00C52906">
        <w:rPr>
          <w:rFonts w:ascii="Cambria" w:hAnsi="Cambria" w:cs="Cambria"/>
          <w:i/>
          <w:iCs/>
        </w:rPr>
        <w:t>Chicago.</w:t>
      </w:r>
    </w:p>
    <w:p w:rsidR="00F02428" w:rsidRPr="00C52906" w:rsidRDefault="00F02428">
      <w:pPr>
        <w:pStyle w:val="Stylesheetheading"/>
        <w:rPr>
          <w:rFonts w:ascii="Cambria" w:hAnsi="Cambria" w:cs="Cambria"/>
        </w:rPr>
      </w:pPr>
      <w:r w:rsidRPr="00C52906">
        <w:rPr>
          <w:rFonts w:ascii="Cambria" w:hAnsi="Cambria" w:cs="Cambria"/>
        </w:rPr>
        <w:t>Deity / deity</w:t>
      </w:r>
    </w:p>
    <w:p w:rsidR="00F02428" w:rsidRPr="00C52906" w:rsidRDefault="00F02428">
      <w:pPr>
        <w:pStyle w:val="BodyText"/>
        <w:rPr>
          <w:rFonts w:ascii="Cambria" w:hAnsi="Cambria" w:cs="Cambria"/>
          <w:color w:val="auto"/>
        </w:rPr>
      </w:pPr>
      <w:r w:rsidRPr="00C52906">
        <w:rPr>
          <w:rFonts w:ascii="Cambria" w:hAnsi="Cambria" w:cs="Cambria"/>
          <w:color w:val="auto"/>
        </w:rPr>
        <w:t xml:space="preserve">When </w:t>
      </w:r>
      <w:r w:rsidRPr="00C52906">
        <w:rPr>
          <w:rFonts w:ascii="Cambria" w:hAnsi="Cambria" w:cs="Cambria"/>
          <w:i/>
          <w:iCs/>
          <w:color w:val="auto"/>
        </w:rPr>
        <w:t xml:space="preserve">deity </w:t>
      </w:r>
      <w:r w:rsidRPr="00C52906">
        <w:rPr>
          <w:rFonts w:ascii="Cambria" w:hAnsi="Cambria" w:cs="Cambria"/>
          <w:color w:val="auto"/>
        </w:rPr>
        <w:t xml:space="preserve">simply means </w:t>
      </w:r>
      <w:r w:rsidRPr="00C52906">
        <w:rPr>
          <w:rFonts w:ascii="Cambria" w:hAnsi="Cambria" w:cs="Cambria"/>
          <w:i/>
          <w:iCs/>
          <w:color w:val="auto"/>
        </w:rPr>
        <w:t xml:space="preserve">Supreme Lord, </w:t>
      </w:r>
      <w:r>
        <w:rPr>
          <w:rFonts w:ascii="Cambria" w:hAnsi="Cambria" w:cs="Cambria"/>
          <w:color w:val="auto"/>
        </w:rPr>
        <w:t>use upper case:</w:t>
      </w:r>
    </w:p>
    <w:p w:rsidR="00F02428" w:rsidRPr="00C52906" w:rsidRDefault="00F02428">
      <w:pPr>
        <w:pStyle w:val="BodyText"/>
        <w:rPr>
          <w:rFonts w:ascii="Cambria" w:hAnsi="Cambria" w:cs="Cambria"/>
          <w:color w:val="auto"/>
        </w:rPr>
      </w:pPr>
    </w:p>
    <w:p w:rsidR="00F02428" w:rsidRPr="00C52906" w:rsidRDefault="00F02428">
      <w:pPr>
        <w:pStyle w:val="BodyText"/>
        <w:ind w:left="720"/>
        <w:rPr>
          <w:rFonts w:ascii="Cambria" w:hAnsi="Cambria" w:cs="Cambria"/>
          <w:color w:val="auto"/>
        </w:rPr>
      </w:pPr>
      <w:r w:rsidRPr="00C52906">
        <w:rPr>
          <w:rFonts w:ascii="Cambria" w:hAnsi="Cambria" w:cs="Cambria"/>
          <w:color w:val="auto"/>
        </w:rPr>
        <w:t>However we may conceive of Him, it is the Deity who controls all creation.</w:t>
      </w:r>
    </w:p>
    <w:p w:rsidR="00F02428" w:rsidRPr="00C52906" w:rsidRDefault="00F02428">
      <w:pPr>
        <w:pStyle w:val="BodyText"/>
        <w:rPr>
          <w:rFonts w:ascii="Cambria" w:hAnsi="Cambria" w:cs="Cambria"/>
          <w:color w:val="auto"/>
        </w:rPr>
      </w:pPr>
    </w:p>
    <w:p w:rsidR="00F02428" w:rsidRPr="00C52906" w:rsidRDefault="00F02428">
      <w:pPr>
        <w:pStyle w:val="BodyText"/>
        <w:rPr>
          <w:rFonts w:ascii="Cambria" w:hAnsi="Cambria" w:cs="Cambria"/>
          <w:color w:val="auto"/>
        </w:rPr>
      </w:pPr>
      <w:r w:rsidRPr="00C52906">
        <w:rPr>
          <w:rFonts w:ascii="Cambria" w:hAnsi="Cambria" w:cs="Cambria"/>
          <w:color w:val="auto"/>
        </w:rPr>
        <w:t xml:space="preserve">When </w:t>
      </w:r>
      <w:r w:rsidRPr="00C52906">
        <w:rPr>
          <w:rFonts w:ascii="Cambria" w:hAnsi="Cambria" w:cs="Cambria"/>
          <w:i/>
          <w:iCs/>
          <w:color w:val="auto"/>
        </w:rPr>
        <w:t xml:space="preserve">deity </w:t>
      </w:r>
      <w:r w:rsidRPr="00C52906">
        <w:rPr>
          <w:rFonts w:ascii="Cambria" w:hAnsi="Cambria" w:cs="Cambria"/>
          <w:color w:val="auto"/>
        </w:rPr>
        <w:t>refers to a demigod, use lower case:</w:t>
      </w:r>
    </w:p>
    <w:p w:rsidR="00F02428" w:rsidRPr="00C52906" w:rsidRDefault="00F02428">
      <w:pPr>
        <w:pStyle w:val="BodyText"/>
        <w:rPr>
          <w:rFonts w:ascii="Cambria" w:hAnsi="Cambria" w:cs="Cambria"/>
          <w:color w:val="auto"/>
        </w:rPr>
      </w:pPr>
    </w:p>
    <w:p w:rsidR="00F02428" w:rsidRPr="00C52906" w:rsidRDefault="00F02428">
      <w:pPr>
        <w:pStyle w:val="BodyText"/>
        <w:rPr>
          <w:rFonts w:ascii="Cambria" w:hAnsi="Cambria" w:cs="Cambria"/>
          <w:color w:val="auto"/>
        </w:rPr>
      </w:pPr>
      <w:r w:rsidRPr="00C52906">
        <w:rPr>
          <w:rFonts w:ascii="Cambria" w:hAnsi="Cambria" w:cs="Cambria"/>
          <w:color w:val="auto"/>
        </w:rPr>
        <w:tab/>
        <w:t>Vivasvān is the presiding deity of the sun.</w:t>
      </w:r>
    </w:p>
    <w:p w:rsidR="00F02428" w:rsidRPr="00C52906" w:rsidRDefault="00F02428">
      <w:pPr>
        <w:pStyle w:val="BodyText"/>
        <w:rPr>
          <w:rFonts w:ascii="Cambria" w:hAnsi="Cambria" w:cs="Cambria"/>
          <w:color w:val="auto"/>
        </w:rPr>
      </w:pPr>
    </w:p>
    <w:p w:rsidR="00F02428" w:rsidRPr="00C52906" w:rsidRDefault="00F02428">
      <w:pPr>
        <w:pStyle w:val="BodyText"/>
        <w:rPr>
          <w:rFonts w:ascii="Cambria" w:hAnsi="Cambria" w:cs="Cambria"/>
          <w:color w:val="auto"/>
        </w:rPr>
      </w:pPr>
      <w:r w:rsidRPr="00C52906">
        <w:rPr>
          <w:rFonts w:ascii="Cambria" w:hAnsi="Cambria" w:cs="Cambria"/>
          <w:color w:val="auto"/>
        </w:rPr>
        <w:t xml:space="preserve">In multi-god contexts, when </w:t>
      </w:r>
      <w:r w:rsidRPr="00C52906">
        <w:rPr>
          <w:rFonts w:ascii="Cambria" w:hAnsi="Cambria" w:cs="Cambria"/>
          <w:i/>
          <w:iCs/>
          <w:color w:val="auto"/>
        </w:rPr>
        <w:t xml:space="preserve">deity </w:t>
      </w:r>
      <w:r w:rsidRPr="00C52906">
        <w:rPr>
          <w:rFonts w:ascii="Cambria" w:hAnsi="Cambria" w:cs="Cambria"/>
          <w:color w:val="auto"/>
        </w:rPr>
        <w:t>essentially means “object of worship” use lower case:</w:t>
      </w:r>
    </w:p>
    <w:p w:rsidR="00F02428" w:rsidRPr="00C52906" w:rsidRDefault="00F02428">
      <w:pPr>
        <w:pStyle w:val="BodyText"/>
        <w:rPr>
          <w:rFonts w:ascii="Cambria" w:hAnsi="Cambria" w:cs="Cambria"/>
          <w:color w:val="auto"/>
        </w:rPr>
      </w:pPr>
    </w:p>
    <w:p w:rsidR="00F02428" w:rsidRPr="00C52906" w:rsidRDefault="00F02428">
      <w:pPr>
        <w:pStyle w:val="BodyText"/>
        <w:ind w:left="720"/>
        <w:rPr>
          <w:rFonts w:ascii="Cambria" w:hAnsi="Cambria" w:cs="Cambria"/>
          <w:color w:val="auto"/>
        </w:rPr>
      </w:pPr>
      <w:r w:rsidRPr="00C52906">
        <w:rPr>
          <w:rFonts w:ascii="Cambria" w:hAnsi="Cambria" w:cs="Cambria"/>
          <w:color w:val="auto"/>
        </w:rPr>
        <w:t>Among the three gods Brahmā, Viṣṇu, and Śiva, the supreme deity is Lord Viṣṇu.</w:t>
      </w:r>
    </w:p>
    <w:p w:rsidR="00F02428" w:rsidRPr="00C52906" w:rsidRDefault="00F02428">
      <w:pPr>
        <w:pStyle w:val="BodyText"/>
        <w:rPr>
          <w:rFonts w:ascii="Cambria" w:hAnsi="Cambria" w:cs="Cambria"/>
          <w:color w:val="auto"/>
        </w:rPr>
      </w:pPr>
    </w:p>
    <w:p w:rsidR="00F02428" w:rsidRPr="00C52906" w:rsidRDefault="00F02428">
      <w:pPr>
        <w:pStyle w:val="BodyText"/>
        <w:rPr>
          <w:rFonts w:ascii="Cambria" w:hAnsi="Cambria" w:cs="Cambria"/>
          <w:color w:val="000000"/>
        </w:rPr>
      </w:pPr>
      <w:r w:rsidRPr="00C52906">
        <w:rPr>
          <w:rFonts w:ascii="Cambria" w:hAnsi="Cambria" w:cs="Cambria"/>
          <w:color w:val="auto"/>
        </w:rPr>
        <w:t xml:space="preserve">Capitalize </w:t>
      </w:r>
      <w:r w:rsidRPr="00C52906">
        <w:rPr>
          <w:rFonts w:ascii="Cambria" w:hAnsi="Cambria" w:cs="Cambria"/>
          <w:i/>
          <w:iCs/>
          <w:color w:val="auto"/>
        </w:rPr>
        <w:t xml:space="preserve">Deity </w:t>
      </w:r>
      <w:r w:rsidRPr="00C52906">
        <w:rPr>
          <w:rFonts w:ascii="Cambria" w:hAnsi="Cambria" w:cs="Cambria"/>
          <w:color w:val="auto"/>
        </w:rPr>
        <w:t xml:space="preserve">when it refers to a </w:t>
      </w:r>
      <w:r>
        <w:rPr>
          <w:rFonts w:ascii="Cambria" w:hAnsi="Cambria" w:cs="Cambria"/>
          <w:i/>
          <w:iCs/>
          <w:color w:val="auto"/>
        </w:rPr>
        <w:t>m</w:t>
      </w:r>
      <w:r w:rsidRPr="00C52906">
        <w:rPr>
          <w:rFonts w:ascii="Cambria" w:hAnsi="Cambria" w:cs="Cambria"/>
          <w:i/>
          <w:iCs/>
          <w:color w:val="auto"/>
        </w:rPr>
        <w:t xml:space="preserve">ūrti </w:t>
      </w:r>
      <w:r>
        <w:rPr>
          <w:rFonts w:ascii="Cambria" w:hAnsi="Cambria" w:cs="Cambria"/>
          <w:color w:val="auto"/>
        </w:rPr>
        <w:t>of K</w:t>
      </w:r>
      <w:r w:rsidRPr="00C52906">
        <w:rPr>
          <w:rFonts w:ascii="Cambria" w:hAnsi="Cambria" w:cs="Cambria"/>
          <w:color w:val="auto"/>
        </w:rPr>
        <w:t xml:space="preserve">ṛṣṇa </w:t>
      </w:r>
      <w:r>
        <w:rPr>
          <w:rFonts w:ascii="Cambria" w:hAnsi="Cambria" w:cs="Cambria"/>
          <w:color w:val="000000"/>
        </w:rPr>
        <w:t>or His Vi</w:t>
      </w:r>
      <w:r w:rsidRPr="00C52906">
        <w:rPr>
          <w:rFonts w:ascii="Cambria" w:hAnsi="Cambria" w:cs="Cambria"/>
          <w:color w:val="000000"/>
        </w:rPr>
        <w:t xml:space="preserve">ṣṇu-tattva expansions, or Śrīmatī Rādhārāṇī, or two or more of these together. Even when a </w:t>
      </w:r>
      <w:r>
        <w:rPr>
          <w:rFonts w:ascii="Cambria" w:hAnsi="Cambria" w:cs="Cambria"/>
          <w:i/>
          <w:iCs/>
          <w:color w:val="000000"/>
        </w:rPr>
        <w:t>m</w:t>
      </w:r>
      <w:r w:rsidRPr="00C52906">
        <w:rPr>
          <w:rFonts w:ascii="Cambria" w:hAnsi="Cambria" w:cs="Cambria"/>
          <w:i/>
          <w:iCs/>
          <w:color w:val="000000"/>
        </w:rPr>
        <w:t xml:space="preserve">ūrti </w:t>
      </w:r>
      <w:r w:rsidRPr="00C52906">
        <w:rPr>
          <w:rFonts w:ascii="Cambria" w:hAnsi="Cambria" w:cs="Cambria"/>
          <w:color w:val="000000"/>
        </w:rPr>
        <w:t>of someone else is included, use</w:t>
      </w:r>
      <w:r w:rsidRPr="00C52906">
        <w:rPr>
          <w:rFonts w:ascii="Cambria" w:hAnsi="Cambria" w:cs="Cambria"/>
          <w:i/>
          <w:iCs/>
          <w:color w:val="000000"/>
        </w:rPr>
        <w:t xml:space="preserve"> Deity,</w:t>
      </w:r>
      <w:r w:rsidRPr="00C52906">
        <w:rPr>
          <w:rFonts w:ascii="Cambria" w:hAnsi="Cambria" w:cs="Cambria"/>
          <w:color w:val="000000"/>
        </w:rPr>
        <w:t xml:space="preserve"> upper case. Hence: </w:t>
      </w:r>
      <w:r w:rsidRPr="00C52906">
        <w:rPr>
          <w:rFonts w:ascii="Cambria" w:hAnsi="Cambria" w:cs="Cambria"/>
          <w:i/>
          <w:iCs/>
          <w:color w:val="000000"/>
        </w:rPr>
        <w:t>Kṛṣṇa-Balarāma Deities</w:t>
      </w:r>
      <w:r w:rsidRPr="00C52906">
        <w:rPr>
          <w:rFonts w:ascii="Cambria" w:hAnsi="Cambria" w:cs="Cambria"/>
          <w:color w:val="000000"/>
        </w:rPr>
        <w:t xml:space="preserve">, </w:t>
      </w:r>
      <w:r w:rsidRPr="00C52906">
        <w:rPr>
          <w:rFonts w:ascii="Cambria" w:hAnsi="Cambria" w:cs="Cambria"/>
          <w:i/>
          <w:iCs/>
          <w:color w:val="000000"/>
        </w:rPr>
        <w:t>Jagannātha Deities</w:t>
      </w:r>
      <w:r w:rsidRPr="00C52906">
        <w:rPr>
          <w:rFonts w:ascii="Cambria" w:hAnsi="Cambria" w:cs="Cambria"/>
          <w:color w:val="000000"/>
        </w:rPr>
        <w:t xml:space="preserve">, </w:t>
      </w:r>
      <w:r w:rsidRPr="00C52906">
        <w:rPr>
          <w:rFonts w:ascii="Cambria" w:hAnsi="Cambria" w:cs="Cambria"/>
          <w:i/>
          <w:iCs/>
          <w:color w:val="000000"/>
        </w:rPr>
        <w:t>Pañca-tattva Deities</w:t>
      </w:r>
      <w:r w:rsidRPr="00C52906">
        <w:rPr>
          <w:rFonts w:ascii="Cambria" w:hAnsi="Cambria" w:cs="Cambria"/>
          <w:color w:val="000000"/>
        </w:rPr>
        <w:t xml:space="preserve">, </w:t>
      </w:r>
      <w:r>
        <w:rPr>
          <w:rFonts w:ascii="Cambria" w:hAnsi="Cambria" w:cs="Cambria"/>
          <w:i/>
          <w:iCs/>
          <w:color w:val="000000"/>
        </w:rPr>
        <w:t>K</w:t>
      </w:r>
      <w:r w:rsidRPr="00C52906">
        <w:rPr>
          <w:rFonts w:ascii="Cambria" w:hAnsi="Cambria" w:cs="Cambria"/>
          <w:i/>
          <w:iCs/>
          <w:color w:val="000000"/>
        </w:rPr>
        <w:t xml:space="preserve">ṛṣṇa-Kāliya Deities. </w:t>
      </w:r>
      <w:r w:rsidRPr="00C52906">
        <w:rPr>
          <w:rFonts w:ascii="Cambria" w:hAnsi="Cambria" w:cs="Cambria"/>
          <w:color w:val="000000"/>
        </w:rPr>
        <w:t>(This is a departure from longstanding BBT style.)</w:t>
      </w:r>
    </w:p>
    <w:p w:rsidR="00F02428" w:rsidRPr="00C52906" w:rsidRDefault="00F02428">
      <w:pPr>
        <w:pStyle w:val="BodyText"/>
        <w:rPr>
          <w:rFonts w:ascii="Cambria" w:hAnsi="Cambria" w:cs="Cambria"/>
          <w:color w:val="000000"/>
        </w:rPr>
      </w:pPr>
    </w:p>
    <w:p w:rsidR="00F02428" w:rsidRPr="00C52906" w:rsidRDefault="00F02428">
      <w:pPr>
        <w:pStyle w:val="BodyText"/>
        <w:rPr>
          <w:rFonts w:ascii="Cambria" w:hAnsi="Cambria" w:cs="Cambria"/>
          <w:color w:val="000000"/>
        </w:rPr>
      </w:pPr>
      <w:r w:rsidRPr="00C52906">
        <w:rPr>
          <w:rFonts w:ascii="Cambria" w:hAnsi="Cambria" w:cs="Cambria"/>
          <w:color w:val="000000"/>
        </w:rPr>
        <w:t xml:space="preserve">For attributive uses, capitalize the way you would when using </w:t>
      </w:r>
      <w:r w:rsidRPr="00C52906">
        <w:rPr>
          <w:rFonts w:ascii="Cambria" w:hAnsi="Cambria" w:cs="Cambria"/>
          <w:i/>
          <w:iCs/>
          <w:color w:val="000000"/>
        </w:rPr>
        <w:t xml:space="preserve">Deity </w:t>
      </w:r>
      <w:r w:rsidRPr="00C52906">
        <w:rPr>
          <w:rFonts w:ascii="Cambria" w:hAnsi="Cambria" w:cs="Cambria"/>
          <w:color w:val="000000"/>
        </w:rPr>
        <w:t>alone. So (for Viṣṇu-tattva):</w:t>
      </w:r>
    </w:p>
    <w:p w:rsidR="00F02428" w:rsidRPr="00C52906" w:rsidRDefault="00F02428">
      <w:pPr>
        <w:pStyle w:val="BodyText"/>
        <w:ind w:firstLine="720"/>
        <w:rPr>
          <w:rFonts w:ascii="Cambria" w:hAnsi="Cambria" w:cs="Cambria"/>
          <w:color w:val="000000"/>
        </w:rPr>
      </w:pPr>
    </w:p>
    <w:p w:rsidR="00F02428" w:rsidRPr="00C52906" w:rsidRDefault="00F02428">
      <w:pPr>
        <w:pStyle w:val="BodyText"/>
        <w:ind w:firstLine="720"/>
        <w:rPr>
          <w:rFonts w:ascii="Cambria" w:hAnsi="Cambria" w:cs="Cambria"/>
          <w:color w:val="000000"/>
        </w:rPr>
      </w:pPr>
      <w:r w:rsidRPr="00C52906">
        <w:rPr>
          <w:rFonts w:ascii="Cambria" w:hAnsi="Cambria" w:cs="Cambria"/>
          <w:color w:val="000000"/>
        </w:rPr>
        <w:t>Deity worship</w:t>
      </w:r>
    </w:p>
    <w:p w:rsidR="00F02428" w:rsidRPr="00C52906" w:rsidRDefault="00F02428">
      <w:pPr>
        <w:pStyle w:val="BodyText"/>
        <w:ind w:firstLine="720"/>
        <w:rPr>
          <w:rFonts w:ascii="Cambria" w:hAnsi="Cambria" w:cs="Cambria"/>
          <w:i/>
          <w:iCs/>
          <w:color w:val="000000"/>
        </w:rPr>
      </w:pPr>
      <w:r w:rsidRPr="00C52906">
        <w:rPr>
          <w:rFonts w:ascii="Cambria" w:hAnsi="Cambria" w:cs="Cambria"/>
          <w:color w:val="000000"/>
        </w:rPr>
        <w:t>Deity clothes</w:t>
      </w:r>
    </w:p>
    <w:p w:rsidR="00F02428" w:rsidRPr="00C52906" w:rsidRDefault="00F02428">
      <w:pPr>
        <w:pStyle w:val="BodyText"/>
        <w:rPr>
          <w:rFonts w:ascii="Cambria" w:hAnsi="Cambria" w:cs="Cambria"/>
          <w:i/>
          <w:iCs/>
          <w:color w:val="000000"/>
        </w:rPr>
      </w:pPr>
    </w:p>
    <w:p w:rsidR="00F02428" w:rsidRPr="00C52906" w:rsidRDefault="00F02428">
      <w:pPr>
        <w:pStyle w:val="BodyText"/>
        <w:rPr>
          <w:rFonts w:ascii="Cambria" w:hAnsi="Cambria" w:cs="Cambria"/>
          <w:color w:val="auto"/>
        </w:rPr>
      </w:pPr>
      <w:r w:rsidRPr="00C52906">
        <w:rPr>
          <w:rFonts w:ascii="Cambria" w:hAnsi="Cambria" w:cs="Cambria"/>
          <w:i/>
          <w:iCs/>
          <w:color w:val="000000"/>
        </w:rPr>
        <w:t xml:space="preserve">Back to Godhead, </w:t>
      </w:r>
      <w:r w:rsidRPr="00C52906">
        <w:rPr>
          <w:rFonts w:ascii="Cambria" w:hAnsi="Cambria" w:cs="Cambria"/>
          <w:color w:val="000000"/>
        </w:rPr>
        <w:t xml:space="preserve">however, has its own style: When referring to a </w:t>
      </w:r>
      <w:r>
        <w:rPr>
          <w:rFonts w:ascii="Cambria" w:hAnsi="Cambria" w:cs="Cambria"/>
          <w:i/>
          <w:iCs/>
          <w:color w:val="000000"/>
        </w:rPr>
        <w:t>m</w:t>
      </w:r>
      <w:r w:rsidRPr="00C52906">
        <w:rPr>
          <w:rFonts w:ascii="Cambria" w:hAnsi="Cambria" w:cs="Cambria"/>
          <w:i/>
          <w:iCs/>
          <w:color w:val="000000"/>
        </w:rPr>
        <w:t xml:space="preserve">ūrti, </w:t>
      </w:r>
      <w:r w:rsidRPr="00C52906">
        <w:rPr>
          <w:rFonts w:ascii="Cambria" w:hAnsi="Cambria" w:cs="Cambria"/>
          <w:color w:val="000000"/>
        </w:rPr>
        <w:t xml:space="preserve">keep </w:t>
      </w:r>
      <w:r w:rsidRPr="00C52906">
        <w:rPr>
          <w:rFonts w:ascii="Cambria" w:hAnsi="Cambria" w:cs="Cambria"/>
          <w:i/>
          <w:iCs/>
          <w:color w:val="000000"/>
        </w:rPr>
        <w:t xml:space="preserve">deity </w:t>
      </w:r>
      <w:r w:rsidRPr="00C52906">
        <w:rPr>
          <w:rFonts w:ascii="Cambria" w:hAnsi="Cambria" w:cs="Cambria"/>
          <w:color w:val="000000"/>
        </w:rPr>
        <w:t xml:space="preserve">and </w:t>
      </w:r>
      <w:r w:rsidRPr="00C52906">
        <w:rPr>
          <w:rFonts w:ascii="Cambria" w:hAnsi="Cambria" w:cs="Cambria"/>
          <w:i/>
          <w:iCs/>
          <w:color w:val="000000"/>
        </w:rPr>
        <w:t xml:space="preserve">deities </w:t>
      </w:r>
      <w:r w:rsidRPr="00C52906">
        <w:rPr>
          <w:rFonts w:ascii="Cambria" w:hAnsi="Cambria" w:cs="Cambria"/>
          <w:color w:val="000000"/>
        </w:rPr>
        <w:t>always lower case.</w:t>
      </w:r>
    </w:p>
    <w:p w:rsidR="00F02428" w:rsidRPr="00C52906" w:rsidRDefault="00F02428">
      <w:pPr>
        <w:pStyle w:val="BodyText"/>
        <w:rPr>
          <w:rFonts w:ascii="Cambria" w:hAnsi="Cambria" w:cs="Cambria"/>
          <w:color w:val="auto"/>
        </w:rPr>
      </w:pPr>
    </w:p>
    <w:p w:rsidR="00F02428" w:rsidRPr="00C52906" w:rsidRDefault="00F02428">
      <w:pPr>
        <w:rPr>
          <w:rFonts w:ascii="Cambria" w:hAnsi="Cambria" w:cs="Cambria"/>
          <w:i/>
          <w:iCs/>
        </w:rPr>
      </w:pPr>
      <w:r w:rsidRPr="00C52906">
        <w:rPr>
          <w:rFonts w:ascii="Cambria" w:hAnsi="Cambria" w:cs="Cambria"/>
        </w:rPr>
        <w:t xml:space="preserve">The deity never dies, so don ’t write </w:t>
      </w:r>
      <w:r w:rsidRPr="00C52906">
        <w:rPr>
          <w:rFonts w:ascii="Cambria" w:hAnsi="Cambria" w:cs="Cambria"/>
          <w:i/>
          <w:iCs/>
        </w:rPr>
        <w:t>diety.</w:t>
      </w:r>
    </w:p>
    <w:p w:rsidR="00F02428" w:rsidRPr="00C52906" w:rsidRDefault="00F02428">
      <w:pPr>
        <w:rPr>
          <w:rFonts w:ascii="Cambria" w:hAnsi="Cambria" w:cs="Cambria"/>
          <w:i/>
          <w:iCs/>
        </w:rPr>
      </w:pPr>
    </w:p>
    <w:p w:rsidR="00F02428" w:rsidRPr="00C52906" w:rsidRDefault="00F02428">
      <w:pPr>
        <w:rPr>
          <w:rFonts w:ascii="Cambria" w:hAnsi="Cambria" w:cs="Cambria"/>
        </w:rPr>
      </w:pPr>
      <w:r w:rsidRPr="00C52906">
        <w:rPr>
          <w:rFonts w:ascii="Cambria" w:hAnsi="Cambria" w:cs="Cambria"/>
        </w:rPr>
        <w:t xml:space="preserve">To avoid theological ambiguity, do not refer to the </w:t>
      </w:r>
      <w:r>
        <w:rPr>
          <w:rFonts w:ascii="Cambria" w:hAnsi="Cambria" w:cs="Cambria"/>
          <w:i/>
          <w:iCs/>
        </w:rPr>
        <w:t>m</w:t>
      </w:r>
      <w:r w:rsidRPr="00C52906">
        <w:rPr>
          <w:rFonts w:ascii="Cambria" w:hAnsi="Cambria" w:cs="Cambria"/>
          <w:i/>
          <w:iCs/>
        </w:rPr>
        <w:t xml:space="preserve">ūrti </w:t>
      </w:r>
      <w:r w:rsidRPr="00C52906">
        <w:rPr>
          <w:rFonts w:ascii="Cambria" w:hAnsi="Cambria" w:cs="Cambria"/>
        </w:rPr>
        <w:t xml:space="preserve">of  Śrīla Prabhupāda or other </w:t>
      </w:r>
      <w:r w:rsidRPr="00C52906">
        <w:rPr>
          <w:rFonts w:ascii="Cambria" w:hAnsi="Cambria" w:cs="Cambria"/>
          <w:i/>
          <w:iCs/>
        </w:rPr>
        <w:t xml:space="preserve"> ācāryas </w:t>
      </w:r>
      <w:r w:rsidRPr="00C52906">
        <w:rPr>
          <w:rFonts w:ascii="Cambria" w:hAnsi="Cambria" w:cs="Cambria"/>
        </w:rPr>
        <w:t xml:space="preserve">as a </w:t>
      </w:r>
      <w:r w:rsidRPr="00C52906">
        <w:rPr>
          <w:rFonts w:ascii="Cambria" w:hAnsi="Cambria" w:cs="Cambria"/>
          <w:i/>
          <w:iCs/>
        </w:rPr>
        <w:t xml:space="preserve">deity. </w:t>
      </w:r>
      <w:r w:rsidRPr="00C52906">
        <w:rPr>
          <w:rFonts w:ascii="Cambria" w:hAnsi="Cambria" w:cs="Cambria"/>
        </w:rPr>
        <w:t xml:space="preserve">Use </w:t>
      </w:r>
      <w:r>
        <w:rPr>
          <w:rFonts w:ascii="Cambria" w:hAnsi="Cambria" w:cs="Cambria"/>
          <w:i/>
          <w:iCs/>
        </w:rPr>
        <w:t>mūrti,</w:t>
      </w:r>
      <w:r w:rsidRPr="00C52906">
        <w:rPr>
          <w:rFonts w:ascii="Cambria" w:hAnsi="Cambria" w:cs="Cambria"/>
        </w:rPr>
        <w:t xml:space="preserve"> “form,” “worshipable form,” or some other choice. </w:t>
      </w:r>
    </w:p>
    <w:p w:rsidR="00F02428" w:rsidRPr="00C52906" w:rsidRDefault="00F02428">
      <w:pPr>
        <w:pStyle w:val="Stylesheetheading"/>
        <w:rPr>
          <w:rFonts w:ascii="Cambria" w:hAnsi="Cambria" w:cs="Cambria"/>
        </w:rPr>
      </w:pPr>
      <w:r w:rsidRPr="00C52906">
        <w:rPr>
          <w:rFonts w:ascii="Cambria" w:hAnsi="Cambria" w:cs="Cambria"/>
        </w:rPr>
        <w:t>demon</w:t>
      </w:r>
    </w:p>
    <w:p w:rsidR="00F02428" w:rsidRPr="00C52906" w:rsidRDefault="00F02428">
      <w:pPr>
        <w:rPr>
          <w:rFonts w:ascii="Cambria" w:hAnsi="Cambria" w:cs="Cambria"/>
          <w:i/>
          <w:iCs/>
        </w:rPr>
      </w:pPr>
      <w:r w:rsidRPr="00C52906">
        <w:rPr>
          <w:rFonts w:ascii="Cambria" w:hAnsi="Cambria" w:cs="Cambria"/>
        </w:rPr>
        <w:t xml:space="preserve">Avoid using redundantly with </w:t>
      </w:r>
      <w:r w:rsidRPr="00C52906">
        <w:rPr>
          <w:rFonts w:ascii="Cambria" w:hAnsi="Cambria" w:cs="Cambria"/>
          <w:i/>
          <w:iCs/>
        </w:rPr>
        <w:t xml:space="preserve">-asura. </w:t>
      </w:r>
    </w:p>
    <w:p w:rsidR="00F02428" w:rsidRPr="00C52906" w:rsidRDefault="00F02428">
      <w:pPr>
        <w:rPr>
          <w:rFonts w:ascii="Cambria" w:hAnsi="Cambria" w:cs="Cambria"/>
          <w:i/>
          <w:iCs/>
        </w:rPr>
      </w:pPr>
    </w:p>
    <w:p w:rsidR="00F02428" w:rsidRPr="00C52906" w:rsidRDefault="00F02428">
      <w:pPr>
        <w:ind w:left="720"/>
        <w:rPr>
          <w:rFonts w:ascii="Cambria" w:hAnsi="Cambria" w:cs="Cambria"/>
          <w:smallCaps/>
        </w:rPr>
      </w:pPr>
      <w:r w:rsidRPr="00C52906">
        <w:rPr>
          <w:rFonts w:ascii="Cambria" w:hAnsi="Cambria" w:cs="Cambria"/>
          <w:smallCaps/>
        </w:rPr>
        <w:t>so:</w:t>
      </w:r>
      <w:r w:rsidRPr="00C52906">
        <w:rPr>
          <w:rFonts w:ascii="Cambria" w:hAnsi="Cambria" w:cs="Cambria"/>
        </w:rPr>
        <w:t xml:space="preserve"> </w:t>
      </w:r>
      <w:r>
        <w:rPr>
          <w:rFonts w:ascii="Cambria" w:hAnsi="Cambria" w:cs="Cambria"/>
          <w:i/>
          <w:iCs/>
        </w:rPr>
        <w:t>Agh</w:t>
      </w:r>
      <w:r w:rsidRPr="00C52906">
        <w:rPr>
          <w:rFonts w:ascii="Cambria" w:hAnsi="Cambria" w:cs="Cambria"/>
          <w:i/>
          <w:iCs/>
        </w:rPr>
        <w:t xml:space="preserve">āsura </w:t>
      </w:r>
      <w:r w:rsidRPr="00C52906">
        <w:rPr>
          <w:rFonts w:ascii="Cambria" w:hAnsi="Cambria" w:cs="Cambria"/>
        </w:rPr>
        <w:t xml:space="preserve">or </w:t>
      </w:r>
      <w:r w:rsidRPr="00C52906">
        <w:rPr>
          <w:rFonts w:ascii="Cambria" w:hAnsi="Cambria" w:cs="Cambria"/>
          <w:i/>
          <w:iCs/>
        </w:rPr>
        <w:t>the demon Agha</w:t>
      </w:r>
    </w:p>
    <w:p w:rsidR="00F02428" w:rsidRPr="00C52906" w:rsidRDefault="00F02428">
      <w:pPr>
        <w:ind w:left="720"/>
        <w:rPr>
          <w:rFonts w:ascii="Cambria" w:hAnsi="Cambria" w:cs="Cambria"/>
        </w:rPr>
      </w:pPr>
      <w:r w:rsidRPr="00C52906">
        <w:rPr>
          <w:rFonts w:ascii="Cambria" w:hAnsi="Cambria" w:cs="Cambria"/>
          <w:smallCaps/>
        </w:rPr>
        <w:t>not</w:t>
      </w:r>
      <w:r w:rsidRPr="00C52906">
        <w:rPr>
          <w:rFonts w:ascii="Cambria" w:hAnsi="Cambria" w:cs="Cambria"/>
          <w:i/>
          <w:iCs/>
        </w:rPr>
        <w:t xml:space="preserve"> the demon Aghāsura </w:t>
      </w:r>
      <w:r w:rsidRPr="00C52906">
        <w:rPr>
          <w:rFonts w:ascii="Cambria" w:hAnsi="Cambria" w:cs="Cambria"/>
        </w:rPr>
        <w:t xml:space="preserve">or </w:t>
      </w:r>
      <w:r w:rsidRPr="00C52906">
        <w:rPr>
          <w:rFonts w:ascii="Cambria" w:hAnsi="Cambria" w:cs="Cambria"/>
          <w:i/>
          <w:iCs/>
        </w:rPr>
        <w:t>the Aghāsura demon.</w:t>
      </w:r>
    </w:p>
    <w:p w:rsidR="00F02428" w:rsidRPr="00C52906" w:rsidRDefault="00F02428">
      <w:pPr>
        <w:pStyle w:val="StyleStylesheetheadingBlack"/>
        <w:rPr>
          <w:rFonts w:ascii="Cambria" w:hAnsi="Cambria" w:cs="Cambria"/>
        </w:rPr>
      </w:pPr>
      <w:r w:rsidRPr="00C52906">
        <w:rPr>
          <w:rFonts w:ascii="Cambria" w:hAnsi="Cambria" w:cs="Cambria"/>
          <w:color w:val="auto"/>
        </w:rPr>
        <w:t>demoniac, demonic</w:t>
      </w:r>
    </w:p>
    <w:p w:rsidR="00F02428" w:rsidRPr="00C52906" w:rsidRDefault="00F02428">
      <w:pPr>
        <w:pStyle w:val="Stylesheettext"/>
        <w:rPr>
          <w:rFonts w:ascii="Cambria" w:hAnsi="Cambria" w:cs="Cambria"/>
        </w:rPr>
      </w:pPr>
      <w:r w:rsidRPr="00C52906">
        <w:rPr>
          <w:rFonts w:ascii="Cambria" w:hAnsi="Cambria" w:cs="Cambria"/>
        </w:rPr>
        <w:t xml:space="preserve">In general, prefer </w:t>
      </w:r>
      <w:r w:rsidRPr="00C52906">
        <w:rPr>
          <w:rFonts w:ascii="Cambria" w:hAnsi="Cambria" w:cs="Cambria"/>
          <w:i/>
          <w:iCs/>
        </w:rPr>
        <w:t xml:space="preserve">demonic. </w:t>
      </w:r>
    </w:p>
    <w:p w:rsidR="00F02428" w:rsidRDefault="00F02428">
      <w:pPr>
        <w:pStyle w:val="Stylesheetheading"/>
        <w:rPr>
          <w:rFonts w:ascii="Cambria" w:hAnsi="Cambria" w:cs="Cambria"/>
        </w:rPr>
      </w:pPr>
      <w:bookmarkStart w:id="15" w:name="deny"/>
      <w:r>
        <w:rPr>
          <w:rFonts w:ascii="Cambria" w:hAnsi="Cambria" w:cs="Cambria"/>
        </w:rPr>
        <w:t>deny</w:t>
      </w:r>
    </w:p>
    <w:bookmarkEnd w:id="15"/>
    <w:p w:rsidR="00F02428" w:rsidRPr="008B732C" w:rsidRDefault="00F02428" w:rsidP="00F01282">
      <w:pPr>
        <w:pStyle w:val="Stylesheettext"/>
        <w:rPr>
          <w:rFonts w:ascii="Cambria" w:hAnsi="Cambria" w:cs="Cambria"/>
        </w:rPr>
      </w:pPr>
      <w:r w:rsidRPr="008B732C">
        <w:rPr>
          <w:rFonts w:ascii="Cambria" w:hAnsi="Cambria" w:cs="Cambria"/>
        </w:rPr>
        <w:t xml:space="preserve">Śrīla Prabhupāda often used </w:t>
      </w:r>
      <w:r w:rsidRPr="008B732C">
        <w:rPr>
          <w:rFonts w:ascii="Cambria" w:hAnsi="Cambria" w:cs="Cambria"/>
          <w:i/>
          <w:iCs/>
        </w:rPr>
        <w:t xml:space="preserve">deny </w:t>
      </w:r>
      <w:r w:rsidRPr="008B732C">
        <w:rPr>
          <w:rFonts w:ascii="Cambria" w:hAnsi="Cambria" w:cs="Cambria"/>
        </w:rPr>
        <w:t xml:space="preserve">in the obsolete sense of “refuse </w:t>
      </w:r>
      <w:r w:rsidRPr="008B732C">
        <w:rPr>
          <w:rFonts w:ascii="Cambria" w:hAnsi="Cambria" w:cs="Cambria"/>
          <w:i/>
          <w:iCs/>
        </w:rPr>
        <w:t>to do</w:t>
      </w:r>
      <w:r w:rsidRPr="008B732C">
        <w:rPr>
          <w:rFonts w:ascii="Cambria" w:hAnsi="Cambria" w:cs="Cambria"/>
        </w:rPr>
        <w:t xml:space="preserve"> (</w:t>
      </w:r>
      <w:r w:rsidRPr="008B732C">
        <w:rPr>
          <w:rFonts w:ascii="Cambria" w:hAnsi="Cambria" w:cs="Cambria"/>
          <w:i/>
          <w:iCs/>
        </w:rPr>
        <w:t>be,</w:t>
      </w:r>
      <w:r w:rsidRPr="008B732C">
        <w:rPr>
          <w:rFonts w:ascii="Cambria" w:hAnsi="Cambria" w:cs="Cambria"/>
        </w:rPr>
        <w:t xml:space="preserve"> or </w:t>
      </w:r>
      <w:r w:rsidRPr="008B732C">
        <w:rPr>
          <w:rFonts w:ascii="Cambria" w:hAnsi="Cambria" w:cs="Cambria"/>
          <w:i/>
          <w:iCs/>
        </w:rPr>
        <w:t>suffer</w:t>
      </w:r>
      <w:r w:rsidRPr="008B732C">
        <w:rPr>
          <w:rFonts w:ascii="Cambria" w:hAnsi="Cambria" w:cs="Cambria"/>
        </w:rPr>
        <w:t>) something”:</w:t>
      </w:r>
    </w:p>
    <w:p w:rsidR="00F02428" w:rsidRPr="00E279E9" w:rsidRDefault="00F02428" w:rsidP="00F01282">
      <w:pPr>
        <w:pStyle w:val="Stylesheettext"/>
        <w:rPr>
          <w:rFonts w:ascii="Cambria" w:hAnsi="Cambria" w:cs="Cambria"/>
        </w:rPr>
      </w:pPr>
    </w:p>
    <w:p w:rsidR="00F02428" w:rsidRDefault="00F02428" w:rsidP="006014F6">
      <w:pPr>
        <w:pStyle w:val="Stylesheettext"/>
        <w:ind w:left="720"/>
        <w:rPr>
          <w:rFonts w:ascii="Cambria" w:hAnsi="Cambria" w:cs="Cambria"/>
        </w:rPr>
      </w:pPr>
      <w:r w:rsidRPr="002766A1">
        <w:rPr>
          <w:rFonts w:ascii="Cambria" w:hAnsi="Cambria" w:cs="Cambria"/>
        </w:rPr>
        <w:t>Each and every man wants direct perception of the Vedic knowledge otherwise f</w:t>
      </w:r>
      <w:r>
        <w:rPr>
          <w:rFonts w:ascii="Cambria" w:hAnsi="Cambria" w:cs="Cambria"/>
        </w:rPr>
        <w:t>oolishly they deny to accept it. (Bhagavatam 1.9.18, Delhi edition)</w:t>
      </w:r>
    </w:p>
    <w:p w:rsidR="00F02428" w:rsidRDefault="00F02428" w:rsidP="006014F6">
      <w:pPr>
        <w:pStyle w:val="Stylesheettext"/>
        <w:ind w:left="720"/>
        <w:rPr>
          <w:rFonts w:ascii="Cambria" w:hAnsi="Cambria" w:cs="Cambria"/>
        </w:rPr>
      </w:pPr>
    </w:p>
    <w:p w:rsidR="00F02428" w:rsidRPr="006014F6" w:rsidRDefault="00F02428" w:rsidP="00F01282">
      <w:pPr>
        <w:pStyle w:val="Stylesheettext"/>
        <w:rPr>
          <w:rFonts w:ascii="Cambria" w:hAnsi="Cambria" w:cs="Cambria"/>
          <w:i/>
          <w:iCs/>
        </w:rPr>
      </w:pPr>
      <w:r>
        <w:rPr>
          <w:rFonts w:ascii="Cambria" w:hAnsi="Cambria" w:cs="Cambria"/>
        </w:rPr>
        <w:t xml:space="preserve">Modern usage calls for </w:t>
      </w:r>
      <w:r>
        <w:rPr>
          <w:rFonts w:ascii="Cambria" w:hAnsi="Cambria" w:cs="Cambria"/>
          <w:i/>
          <w:iCs/>
        </w:rPr>
        <w:t>refuse.</w:t>
      </w:r>
    </w:p>
    <w:p w:rsidR="00F02428" w:rsidRPr="00C52906" w:rsidRDefault="00F02428">
      <w:pPr>
        <w:pStyle w:val="Stylesheetheading"/>
        <w:rPr>
          <w:rFonts w:ascii="Cambria" w:hAnsi="Cambria" w:cs="Cambria"/>
        </w:rPr>
      </w:pPr>
      <w:r w:rsidRPr="00C52906">
        <w:rPr>
          <w:rFonts w:ascii="Cambria" w:hAnsi="Cambria" w:cs="Cambria"/>
        </w:rPr>
        <w:t>descend</w:t>
      </w:r>
    </w:p>
    <w:p w:rsidR="00F02428" w:rsidRPr="00C52906" w:rsidRDefault="00F02428">
      <w:pPr>
        <w:pStyle w:val="Stylesheettext"/>
        <w:rPr>
          <w:rFonts w:ascii="Cambria" w:hAnsi="Cambria" w:cs="Cambria"/>
        </w:rPr>
      </w:pPr>
      <w:r w:rsidRPr="00C52906">
        <w:rPr>
          <w:rFonts w:ascii="Cambria" w:hAnsi="Cambria" w:cs="Cambria"/>
        </w:rPr>
        <w:t xml:space="preserve">For the descent of Kṛṣṇa or an </w:t>
      </w:r>
      <w:r w:rsidRPr="00C52906">
        <w:rPr>
          <w:rFonts w:ascii="Cambria" w:hAnsi="Cambria" w:cs="Cambria"/>
          <w:i/>
          <w:iCs/>
        </w:rPr>
        <w:t xml:space="preserve">avatāra, </w:t>
      </w:r>
      <w:r w:rsidRPr="00C52906">
        <w:rPr>
          <w:rFonts w:ascii="Cambria" w:hAnsi="Cambria" w:cs="Cambria"/>
        </w:rPr>
        <w:t xml:space="preserve">prefer the preposition </w:t>
      </w:r>
      <w:r w:rsidRPr="00C52906">
        <w:rPr>
          <w:rFonts w:ascii="Cambria" w:hAnsi="Cambria" w:cs="Cambria"/>
          <w:i/>
          <w:iCs/>
        </w:rPr>
        <w:t>to:</w:t>
      </w:r>
    </w:p>
    <w:p w:rsidR="00F02428" w:rsidRPr="00C52906" w:rsidRDefault="00F02428">
      <w:pPr>
        <w:pStyle w:val="Stylesheettext"/>
        <w:rPr>
          <w:rFonts w:ascii="Cambria" w:hAnsi="Cambria" w:cs="Cambria"/>
        </w:rPr>
      </w:pPr>
    </w:p>
    <w:p w:rsidR="00F02428" w:rsidRPr="00C52906" w:rsidRDefault="00F02428">
      <w:pPr>
        <w:pStyle w:val="Stylesheettext"/>
        <w:rPr>
          <w:rFonts w:ascii="Cambria" w:hAnsi="Cambria" w:cs="Cambria"/>
          <w:i/>
          <w:iCs/>
        </w:rPr>
      </w:pPr>
      <w:r w:rsidRPr="00C52906">
        <w:rPr>
          <w:rFonts w:ascii="Cambria" w:hAnsi="Cambria" w:cs="Cambria"/>
        </w:rPr>
        <w:tab/>
      </w:r>
      <w:r w:rsidRPr="00C52906">
        <w:rPr>
          <w:rFonts w:ascii="Cambria" w:hAnsi="Cambria" w:cs="Cambria"/>
          <w:i/>
          <w:iCs/>
        </w:rPr>
        <w:t>Lord Kṛṣṇa descended to earth five thousand years ago.</w:t>
      </w:r>
    </w:p>
    <w:p w:rsidR="00F02428" w:rsidRPr="00C52906" w:rsidRDefault="00F02428">
      <w:pPr>
        <w:pStyle w:val="Stylesheettext"/>
        <w:rPr>
          <w:rFonts w:ascii="Cambria" w:hAnsi="Cambria" w:cs="Cambria"/>
          <w:i/>
          <w:iCs/>
        </w:rPr>
      </w:pPr>
    </w:p>
    <w:p w:rsidR="00F02428" w:rsidRPr="00C52906" w:rsidRDefault="00F02428">
      <w:pPr>
        <w:pStyle w:val="Stylesheettext"/>
        <w:rPr>
          <w:rFonts w:ascii="Cambria" w:hAnsi="Cambria" w:cs="Cambria"/>
        </w:rPr>
      </w:pPr>
      <w:r w:rsidRPr="00C52906">
        <w:rPr>
          <w:rFonts w:ascii="Cambria" w:hAnsi="Cambria" w:cs="Cambria"/>
        </w:rPr>
        <w:t xml:space="preserve">With the preposition </w:t>
      </w:r>
      <w:r w:rsidRPr="00C52906">
        <w:rPr>
          <w:rFonts w:ascii="Cambria" w:hAnsi="Cambria" w:cs="Cambria"/>
          <w:i/>
          <w:iCs/>
        </w:rPr>
        <w:t xml:space="preserve">on </w:t>
      </w:r>
      <w:r w:rsidRPr="00C52906">
        <w:rPr>
          <w:rFonts w:ascii="Cambria" w:hAnsi="Cambria" w:cs="Cambria"/>
        </w:rPr>
        <w:t xml:space="preserve">or </w:t>
      </w:r>
      <w:r w:rsidRPr="00C52906">
        <w:rPr>
          <w:rFonts w:ascii="Cambria" w:hAnsi="Cambria" w:cs="Cambria"/>
          <w:i/>
          <w:iCs/>
        </w:rPr>
        <w:t xml:space="preserve">upon, </w:t>
      </w:r>
      <w:r w:rsidRPr="00C52906">
        <w:rPr>
          <w:rFonts w:ascii="Cambria" w:hAnsi="Cambria" w:cs="Cambria"/>
        </w:rPr>
        <w:t>“descend” is more often used to mean “to approach or pounce, especially in a greedy or hasty manner”</w:t>
      </w:r>
    </w:p>
    <w:p w:rsidR="00F02428" w:rsidRPr="00C52906" w:rsidRDefault="00F02428">
      <w:pPr>
        <w:pStyle w:val="Stylesheettext"/>
        <w:rPr>
          <w:rFonts w:ascii="Cambria" w:hAnsi="Cambria" w:cs="Cambria"/>
        </w:rPr>
      </w:pPr>
    </w:p>
    <w:p w:rsidR="00F02428" w:rsidRPr="00C52906" w:rsidRDefault="00F02428">
      <w:pPr>
        <w:pStyle w:val="Stylesheettext"/>
        <w:rPr>
          <w:rFonts w:ascii="Cambria" w:hAnsi="Cambria" w:cs="Cambria"/>
        </w:rPr>
      </w:pPr>
      <w:r w:rsidRPr="00C52906">
        <w:rPr>
          <w:rFonts w:ascii="Cambria" w:hAnsi="Cambria" w:cs="Cambria"/>
        </w:rPr>
        <w:tab/>
      </w:r>
      <w:r w:rsidRPr="00C52906">
        <w:rPr>
          <w:rFonts w:ascii="Cambria" w:hAnsi="Cambria" w:cs="Cambria"/>
          <w:i/>
          <w:iCs/>
        </w:rPr>
        <w:t xml:space="preserve">They at once descended upon the plate of </w:t>
      </w:r>
      <w:r w:rsidRPr="00C52906">
        <w:rPr>
          <w:rFonts w:ascii="Cambria" w:hAnsi="Cambria" w:cs="Cambria"/>
        </w:rPr>
        <w:t>mahā-prasāda.</w:t>
      </w:r>
    </w:p>
    <w:p w:rsidR="00F02428" w:rsidRPr="00C52906" w:rsidRDefault="00F02428">
      <w:pPr>
        <w:pStyle w:val="Stylesheettext"/>
        <w:rPr>
          <w:rFonts w:ascii="Cambria" w:hAnsi="Cambria" w:cs="Cambria"/>
        </w:rPr>
      </w:pPr>
    </w:p>
    <w:p w:rsidR="00F02428" w:rsidRPr="00C52906" w:rsidRDefault="00F02428">
      <w:pPr>
        <w:pStyle w:val="Stylesheettext"/>
        <w:rPr>
          <w:rFonts w:ascii="Cambria" w:hAnsi="Cambria" w:cs="Cambria"/>
        </w:rPr>
      </w:pPr>
      <w:r w:rsidRPr="00C52906">
        <w:rPr>
          <w:rFonts w:ascii="Cambria" w:hAnsi="Cambria" w:cs="Cambria"/>
        </w:rPr>
        <w:t>or “to attack, especially with violence and suddenness”:</w:t>
      </w:r>
    </w:p>
    <w:p w:rsidR="00F02428" w:rsidRPr="00C52906" w:rsidRDefault="00F02428">
      <w:pPr>
        <w:pStyle w:val="Stylesheettext"/>
        <w:rPr>
          <w:rFonts w:ascii="Cambria" w:hAnsi="Cambria" w:cs="Cambria"/>
        </w:rPr>
      </w:pPr>
    </w:p>
    <w:p w:rsidR="00F02428" w:rsidRPr="00C52906" w:rsidRDefault="00F02428">
      <w:pPr>
        <w:pStyle w:val="Stylesheettext"/>
        <w:rPr>
          <w:rFonts w:ascii="Cambria" w:hAnsi="Cambria" w:cs="Cambria"/>
        </w:rPr>
      </w:pPr>
      <w:r w:rsidRPr="00C52906">
        <w:rPr>
          <w:rFonts w:ascii="Cambria" w:hAnsi="Cambria" w:cs="Cambria"/>
        </w:rPr>
        <w:tab/>
      </w:r>
      <w:r w:rsidRPr="00C52906">
        <w:rPr>
          <w:rFonts w:ascii="Cambria" w:hAnsi="Cambria" w:cs="Cambria"/>
          <w:i/>
          <w:iCs/>
        </w:rPr>
        <w:t>They descended upon the Kaurava army.</w:t>
      </w:r>
    </w:p>
    <w:p w:rsidR="00F02428" w:rsidRPr="00C52906" w:rsidRDefault="00F02428">
      <w:pPr>
        <w:pStyle w:val="Stylesheetheading"/>
        <w:rPr>
          <w:rFonts w:ascii="Cambria" w:hAnsi="Cambria" w:cs="Cambria"/>
        </w:rPr>
      </w:pPr>
      <w:r w:rsidRPr="00C52906">
        <w:rPr>
          <w:rFonts w:ascii="Cambria" w:hAnsi="Cambria" w:cs="Cambria"/>
        </w:rPr>
        <w:t>desire / be desirous of</w:t>
      </w:r>
    </w:p>
    <w:p w:rsidR="00F02428" w:rsidRPr="00C52906" w:rsidRDefault="00F02428">
      <w:pPr>
        <w:pStyle w:val="Stylesheettext"/>
        <w:rPr>
          <w:rFonts w:ascii="Cambria" w:hAnsi="Cambria" w:cs="Cambria"/>
        </w:rPr>
      </w:pPr>
      <w:r w:rsidRPr="00C52906">
        <w:rPr>
          <w:rFonts w:ascii="Cambria" w:hAnsi="Cambria" w:cs="Cambria"/>
        </w:rPr>
        <w:t xml:space="preserve">Prefer </w:t>
      </w:r>
      <w:r w:rsidRPr="00C52906">
        <w:rPr>
          <w:rFonts w:ascii="Cambria" w:hAnsi="Cambria" w:cs="Cambria"/>
          <w:i/>
          <w:iCs/>
        </w:rPr>
        <w:t>desire.</w:t>
      </w:r>
    </w:p>
    <w:p w:rsidR="00F02428" w:rsidRPr="00C52906" w:rsidRDefault="00F02428">
      <w:pPr>
        <w:pStyle w:val="Stylesheetheading"/>
        <w:rPr>
          <w:rFonts w:ascii="Cambria" w:hAnsi="Cambria" w:cs="Cambria"/>
        </w:rPr>
      </w:pPr>
      <w:r w:rsidRPr="00C52906">
        <w:rPr>
          <w:rFonts w:ascii="Cambria" w:hAnsi="Cambria" w:cs="Cambria"/>
        </w:rPr>
        <w:t>Devanāgarī</w:t>
      </w:r>
    </w:p>
    <w:p w:rsidR="00F02428" w:rsidRPr="00C52906" w:rsidRDefault="00F02428">
      <w:pPr>
        <w:pStyle w:val="Stylesheettext"/>
        <w:rPr>
          <w:rFonts w:ascii="Cambria" w:hAnsi="Cambria" w:cs="Cambria"/>
        </w:rPr>
      </w:pPr>
      <w:r w:rsidRPr="00C52906">
        <w:rPr>
          <w:rFonts w:ascii="Cambria" w:hAnsi="Cambria" w:cs="Cambria"/>
        </w:rPr>
        <w:t>Cap roman.</w:t>
      </w:r>
    </w:p>
    <w:p w:rsidR="00F02428" w:rsidRPr="00C52906" w:rsidRDefault="00F02428">
      <w:pPr>
        <w:pStyle w:val="Stylesheetheading"/>
        <w:rPr>
          <w:rFonts w:ascii="Cambria" w:hAnsi="Cambria" w:cs="Cambria"/>
        </w:rPr>
      </w:pPr>
      <w:r w:rsidRPr="00C52906">
        <w:rPr>
          <w:rFonts w:ascii="Cambria" w:hAnsi="Cambria" w:cs="Cambria"/>
        </w:rPr>
        <w:t>devotee</w:t>
      </w:r>
    </w:p>
    <w:p w:rsidR="00F02428" w:rsidRPr="00C52906" w:rsidRDefault="00F02428">
      <w:pPr>
        <w:pStyle w:val="Stylesheettext"/>
        <w:rPr>
          <w:rFonts w:ascii="Cambria" w:hAnsi="Cambria" w:cs="Cambria"/>
        </w:rPr>
      </w:pPr>
      <w:r w:rsidRPr="00C52906">
        <w:rPr>
          <w:rFonts w:ascii="Cambria" w:hAnsi="Cambria" w:cs="Cambria"/>
        </w:rPr>
        <w:t xml:space="preserve">The only acceptable breaks are </w:t>
      </w:r>
      <w:r w:rsidRPr="00C52906">
        <w:rPr>
          <w:rFonts w:ascii="Cambria" w:hAnsi="Cambria" w:cs="Cambria"/>
          <w:i/>
          <w:iCs/>
        </w:rPr>
        <w:t>dev-o-tee.</w:t>
      </w:r>
      <w:r w:rsidRPr="00C52906">
        <w:rPr>
          <w:rFonts w:ascii="Cambria" w:hAnsi="Cambria" w:cs="Cambria"/>
        </w:rPr>
        <w:t xml:space="preserve"> Prefer </w:t>
      </w:r>
      <w:r w:rsidRPr="00C52906">
        <w:rPr>
          <w:rFonts w:ascii="Cambria" w:hAnsi="Cambria" w:cs="Cambria"/>
          <w:i/>
          <w:iCs/>
        </w:rPr>
        <w:t xml:space="preserve">devo-tee. </w:t>
      </w:r>
      <w:r w:rsidRPr="00C52906">
        <w:rPr>
          <w:rFonts w:ascii="Cambria" w:hAnsi="Cambria" w:cs="Cambria"/>
        </w:rPr>
        <w:t xml:space="preserve">Never </w:t>
      </w:r>
      <w:r w:rsidRPr="00C52906">
        <w:rPr>
          <w:rFonts w:ascii="Cambria" w:hAnsi="Cambria" w:cs="Cambria"/>
          <w:i/>
          <w:iCs/>
        </w:rPr>
        <w:t>de-votee.</w:t>
      </w:r>
    </w:p>
    <w:p w:rsidR="00F02428" w:rsidRPr="00C52906" w:rsidRDefault="00F02428">
      <w:pPr>
        <w:pStyle w:val="Stylesheetheading"/>
        <w:rPr>
          <w:rFonts w:ascii="Cambria" w:hAnsi="Cambria" w:cs="Cambria"/>
        </w:rPr>
      </w:pPr>
      <w:bookmarkStart w:id="16" w:name="Devotee_names"/>
      <w:bookmarkEnd w:id="16"/>
      <w:r w:rsidRPr="00C52906">
        <w:rPr>
          <w:rFonts w:ascii="Cambria" w:hAnsi="Cambria" w:cs="Cambria"/>
        </w:rPr>
        <w:lastRenderedPageBreak/>
        <w:t>Devotee names</w:t>
      </w:r>
    </w:p>
    <w:p w:rsidR="00F02428" w:rsidRPr="00C52906" w:rsidRDefault="00F02428">
      <w:pPr>
        <w:rPr>
          <w:rFonts w:ascii="Cambria" w:hAnsi="Cambria" w:cs="Cambria"/>
        </w:rPr>
      </w:pPr>
      <w:r w:rsidRPr="00C52906">
        <w:rPr>
          <w:rFonts w:ascii="Cambria" w:hAnsi="Cambria" w:cs="Cambria"/>
        </w:rPr>
        <w:t xml:space="preserve">Uppercase  “Dāsa” and “Devī Dāsī.” No hyphen between a first name and </w:t>
      </w:r>
      <w:r>
        <w:rPr>
          <w:rFonts w:ascii="Cambria" w:hAnsi="Cambria" w:cs="Cambria"/>
          <w:i/>
          <w:iCs/>
        </w:rPr>
        <w:t>Dev</w:t>
      </w:r>
      <w:r w:rsidRPr="00C52906">
        <w:rPr>
          <w:rFonts w:ascii="Cambria" w:hAnsi="Cambria" w:cs="Cambria"/>
          <w:i/>
          <w:iCs/>
        </w:rPr>
        <w:t xml:space="preserve">ī. </w:t>
      </w:r>
      <w:r w:rsidRPr="00C52906">
        <w:rPr>
          <w:rFonts w:ascii="Cambria" w:hAnsi="Cambria" w:cs="Cambria"/>
        </w:rPr>
        <w:t>The idea is for these names to conform to the standard Western convention by which first, middle, and last names are all capitalized.</w:t>
      </w:r>
    </w:p>
    <w:p w:rsidR="00F02428" w:rsidRPr="00C52906" w:rsidRDefault="00F02428">
      <w:pPr>
        <w:rPr>
          <w:rFonts w:ascii="Cambria" w:hAnsi="Cambria" w:cs="Cambria"/>
        </w:rPr>
      </w:pPr>
    </w:p>
    <w:p w:rsidR="00F02428" w:rsidRPr="00C52906" w:rsidRDefault="00F02428">
      <w:pPr>
        <w:rPr>
          <w:rFonts w:ascii="Cambria" w:hAnsi="Cambria" w:cs="Cambria"/>
        </w:rPr>
      </w:pPr>
      <w:r w:rsidRPr="00C52906">
        <w:rPr>
          <w:rFonts w:ascii="Cambria" w:hAnsi="Cambria" w:cs="Cambria"/>
        </w:rPr>
        <w:t>Use the proper spelling with diacritics for a person’s name unless he or s</w:t>
      </w:r>
      <w:r>
        <w:rPr>
          <w:rFonts w:ascii="Cambria" w:hAnsi="Cambria" w:cs="Cambria"/>
        </w:rPr>
        <w:t>he insists on another spelling.</w:t>
      </w:r>
    </w:p>
    <w:p w:rsidR="00F02428" w:rsidRPr="00C52906" w:rsidRDefault="00F02428">
      <w:pPr>
        <w:rPr>
          <w:rFonts w:ascii="Cambria" w:hAnsi="Cambria" w:cs="Cambria"/>
        </w:rPr>
      </w:pPr>
    </w:p>
    <w:p w:rsidR="00F02428" w:rsidRPr="00C52906" w:rsidRDefault="00F02428">
      <w:pPr>
        <w:rPr>
          <w:rFonts w:ascii="Cambria" w:hAnsi="Cambria" w:cs="Cambria"/>
        </w:rPr>
      </w:pPr>
      <w:r w:rsidRPr="00C52906">
        <w:rPr>
          <w:rFonts w:ascii="Cambria" w:hAnsi="Cambria" w:cs="Cambria"/>
        </w:rPr>
        <w:t xml:space="preserve">In writing about members of </w:t>
      </w:r>
      <w:r w:rsidRPr="00C52906">
        <w:rPr>
          <w:rFonts w:ascii="Cambria" w:hAnsi="Cambria" w:cs="Cambria"/>
          <w:smallCaps/>
        </w:rPr>
        <w:t>iskcon</w:t>
      </w:r>
      <w:r>
        <w:rPr>
          <w:rFonts w:ascii="Cambria" w:hAnsi="Cambria" w:cs="Cambria"/>
        </w:rPr>
        <w:t xml:space="preserve"> or other contemporary Vai</w:t>
      </w:r>
      <w:r w:rsidRPr="00C52906">
        <w:rPr>
          <w:rFonts w:ascii="Cambria" w:hAnsi="Cambria" w:cs="Cambria"/>
        </w:rPr>
        <w:t>ṣṇavas, follow these guidelines:</w:t>
      </w:r>
    </w:p>
    <w:p w:rsidR="00F02428" w:rsidRPr="00C52906" w:rsidRDefault="00F02428">
      <w:pPr>
        <w:rPr>
          <w:rFonts w:ascii="Cambria" w:hAnsi="Cambria" w:cs="Cambria"/>
        </w:rPr>
      </w:pPr>
    </w:p>
    <w:p w:rsidR="00F02428" w:rsidRPr="00C52906" w:rsidRDefault="00F02428">
      <w:pPr>
        <w:ind w:left="720"/>
        <w:rPr>
          <w:rFonts w:ascii="Cambria" w:hAnsi="Cambria" w:cs="Cambria"/>
        </w:rPr>
      </w:pPr>
      <w:r w:rsidRPr="00C52906">
        <w:rPr>
          <w:rFonts w:ascii="Cambria" w:hAnsi="Cambria" w:cs="Cambria"/>
        </w:rPr>
        <w:t>In contexts where formal respect is not an issue, after the first reference you can drop the “Dāsa” or “Devī Dāsī.”</w:t>
      </w:r>
    </w:p>
    <w:p w:rsidR="00F02428" w:rsidRPr="00C52906" w:rsidRDefault="00F02428">
      <w:pPr>
        <w:ind w:left="720"/>
        <w:rPr>
          <w:rFonts w:ascii="Cambria" w:hAnsi="Cambria" w:cs="Cambria"/>
        </w:rPr>
      </w:pPr>
    </w:p>
    <w:p w:rsidR="00F02428" w:rsidRPr="00C52906" w:rsidRDefault="00F02428">
      <w:pPr>
        <w:ind w:left="720"/>
        <w:rPr>
          <w:rFonts w:ascii="Cambria" w:hAnsi="Cambria" w:cs="Cambria"/>
        </w:rPr>
      </w:pPr>
      <w:r w:rsidRPr="00C52906">
        <w:rPr>
          <w:rFonts w:ascii="Cambria" w:hAnsi="Cambria" w:cs="Cambria"/>
        </w:rPr>
        <w:t xml:space="preserve">Where required to avoid confusion, </w:t>
      </w:r>
      <w:r>
        <w:rPr>
          <w:rFonts w:ascii="Cambria" w:hAnsi="Cambria" w:cs="Cambria"/>
          <w:i/>
          <w:iCs/>
        </w:rPr>
        <w:t>D</w:t>
      </w:r>
      <w:r w:rsidRPr="00C52906">
        <w:rPr>
          <w:rFonts w:ascii="Cambria" w:hAnsi="Cambria" w:cs="Cambria"/>
          <w:i/>
          <w:iCs/>
        </w:rPr>
        <w:t xml:space="preserve">āsa </w:t>
      </w:r>
      <w:r w:rsidRPr="00C52906">
        <w:rPr>
          <w:rFonts w:ascii="Cambria" w:hAnsi="Cambria" w:cs="Cambria"/>
        </w:rPr>
        <w:t xml:space="preserve">or </w:t>
      </w:r>
      <w:r>
        <w:rPr>
          <w:rFonts w:ascii="Cambria" w:hAnsi="Cambria" w:cs="Cambria"/>
          <w:i/>
          <w:iCs/>
        </w:rPr>
        <w:t>Dev</w:t>
      </w:r>
      <w:r w:rsidRPr="00C52906">
        <w:rPr>
          <w:rFonts w:ascii="Cambria" w:hAnsi="Cambria" w:cs="Cambria"/>
          <w:i/>
          <w:iCs/>
        </w:rPr>
        <w:t xml:space="preserve">ī Dāsī </w:t>
      </w:r>
      <w:r w:rsidRPr="00C52906">
        <w:rPr>
          <w:rFonts w:ascii="Cambria" w:hAnsi="Cambria" w:cs="Cambria"/>
        </w:rPr>
        <w:t>should be kept:</w:t>
      </w:r>
    </w:p>
    <w:p w:rsidR="00F02428" w:rsidRPr="00C52906" w:rsidRDefault="00F02428">
      <w:pPr>
        <w:ind w:left="720"/>
        <w:rPr>
          <w:rFonts w:ascii="Cambria" w:hAnsi="Cambria" w:cs="Cambria"/>
        </w:rPr>
      </w:pPr>
    </w:p>
    <w:p w:rsidR="00F02428" w:rsidRPr="00C52906" w:rsidRDefault="00F02428">
      <w:pPr>
        <w:ind w:left="720" w:firstLine="720"/>
        <w:rPr>
          <w:rFonts w:ascii="Cambria" w:hAnsi="Cambria" w:cs="Cambria"/>
        </w:rPr>
      </w:pPr>
      <w:r>
        <w:rPr>
          <w:rFonts w:ascii="Cambria" w:hAnsi="Cambria" w:cs="Cambria"/>
        </w:rPr>
        <w:t>Prabhupāda Dāsa went to the Ganges.</w:t>
      </w:r>
    </w:p>
    <w:p w:rsidR="00F02428" w:rsidRPr="00C52906" w:rsidRDefault="00F02428">
      <w:pPr>
        <w:ind w:left="720" w:firstLine="720"/>
        <w:rPr>
          <w:rFonts w:ascii="Cambria" w:hAnsi="Cambria" w:cs="Cambria"/>
        </w:rPr>
      </w:pPr>
    </w:p>
    <w:p w:rsidR="00F02428" w:rsidRPr="00C52906" w:rsidRDefault="00F02428">
      <w:pPr>
        <w:ind w:left="720" w:firstLine="720"/>
        <w:rPr>
          <w:rFonts w:ascii="Cambria" w:hAnsi="Cambria" w:cs="Cambria"/>
        </w:rPr>
      </w:pPr>
      <w:r>
        <w:rPr>
          <w:rFonts w:ascii="Cambria" w:hAnsi="Cambria" w:cs="Cambria"/>
        </w:rPr>
        <w:t>K</w:t>
      </w:r>
      <w:r w:rsidRPr="00C52906">
        <w:rPr>
          <w:rFonts w:ascii="Cambria" w:hAnsi="Cambria" w:cs="Cambria"/>
        </w:rPr>
        <w:t>ṛṣṇa Dāsa lives in Cincinnati.</w:t>
      </w:r>
    </w:p>
    <w:p w:rsidR="00F02428" w:rsidRPr="00C52906" w:rsidRDefault="00F02428">
      <w:pPr>
        <w:ind w:left="720" w:firstLine="720"/>
        <w:rPr>
          <w:rFonts w:ascii="Cambria" w:hAnsi="Cambria" w:cs="Cambria"/>
        </w:rPr>
      </w:pPr>
    </w:p>
    <w:p w:rsidR="00F02428" w:rsidRPr="00C52906" w:rsidRDefault="00F02428">
      <w:pPr>
        <w:ind w:left="720" w:firstLine="720"/>
        <w:rPr>
          <w:rFonts w:ascii="Cambria" w:hAnsi="Cambria" w:cs="Cambria"/>
        </w:rPr>
      </w:pPr>
      <w:r>
        <w:rPr>
          <w:rFonts w:ascii="Cambria" w:hAnsi="Cambria" w:cs="Cambria"/>
        </w:rPr>
        <w:t>He saw Govinda Dāsī standing on the altar.</w:t>
      </w:r>
    </w:p>
    <w:p w:rsidR="00F02428" w:rsidRPr="00C52906" w:rsidRDefault="00F02428">
      <w:pPr>
        <w:ind w:left="720" w:firstLine="720"/>
        <w:rPr>
          <w:rFonts w:ascii="Cambria" w:hAnsi="Cambria" w:cs="Cambria"/>
        </w:rPr>
      </w:pPr>
    </w:p>
    <w:p w:rsidR="00F02428" w:rsidRPr="00C52906" w:rsidRDefault="003C4F36">
      <w:pPr>
        <w:rPr>
          <w:rFonts w:ascii="Cambria" w:hAnsi="Cambria" w:cs="Cambria"/>
        </w:rPr>
      </w:pPr>
      <w:r>
        <w:rPr>
          <w:rFonts w:ascii="Cambria" w:hAnsi="Cambria" w:cs="Cambria"/>
        </w:rPr>
        <w:t xml:space="preserve">See also: </w:t>
      </w:r>
      <w:hyperlink w:anchor="Swami" w:history="1">
        <w:r w:rsidRPr="003C4F36">
          <w:rPr>
            <w:rStyle w:val="Hyperlink"/>
            <w:rFonts w:ascii="Cambria" w:hAnsi="Cambria" w:cs="Cambria"/>
            <w:smallCaps/>
          </w:rPr>
          <w:t>swami / svāmī</w:t>
        </w:r>
      </w:hyperlink>
      <w:r w:rsidR="00F02428" w:rsidRPr="00C52906">
        <w:rPr>
          <w:rFonts w:ascii="Cambria" w:hAnsi="Cambria" w:cs="Cambria"/>
          <w:smallCaps/>
        </w:rPr>
        <w:t>.</w:t>
      </w:r>
    </w:p>
    <w:p w:rsidR="00F02428" w:rsidRPr="00C52906" w:rsidRDefault="00F02428">
      <w:pPr>
        <w:pStyle w:val="Stylesheetheading"/>
        <w:rPr>
          <w:rFonts w:ascii="Cambria" w:hAnsi="Cambria" w:cs="Cambria"/>
        </w:rPr>
      </w:pPr>
      <w:bookmarkStart w:id="17" w:name="Diacritical_spellings"/>
      <w:r w:rsidRPr="00C52906">
        <w:rPr>
          <w:rFonts w:ascii="Cambria" w:hAnsi="Cambria" w:cs="Cambria"/>
        </w:rPr>
        <w:t>Diacritical spellings</w:t>
      </w:r>
    </w:p>
    <w:bookmarkEnd w:id="17"/>
    <w:p w:rsidR="00F02428" w:rsidRPr="00C52906" w:rsidRDefault="00F02428">
      <w:pPr>
        <w:rPr>
          <w:rFonts w:ascii="Cambria" w:hAnsi="Cambria" w:cs="Cambria"/>
        </w:rPr>
      </w:pPr>
      <w:r w:rsidRPr="00C52906">
        <w:rPr>
          <w:rFonts w:ascii="Cambria" w:hAnsi="Cambria" w:cs="Cambria"/>
        </w:rPr>
        <w:t>For Sanskrit and Bengali we use diacritical spellings everywhere, in accordance with explicit instructions from Śrīla Prabhupāda:</w:t>
      </w:r>
    </w:p>
    <w:p w:rsidR="00F02428" w:rsidRPr="00C52906" w:rsidRDefault="00F02428">
      <w:pPr>
        <w:rPr>
          <w:rFonts w:ascii="Cambria" w:hAnsi="Cambria" w:cs="Cambria"/>
        </w:rPr>
      </w:pPr>
    </w:p>
    <w:p w:rsidR="00F02428" w:rsidRPr="00C52906" w:rsidRDefault="00F02428">
      <w:pPr>
        <w:ind w:left="720"/>
        <w:rPr>
          <w:rFonts w:ascii="Cambria" w:hAnsi="Cambria" w:cs="Cambria"/>
        </w:rPr>
      </w:pPr>
      <w:r w:rsidRPr="00C52906">
        <w:rPr>
          <w:rFonts w:ascii="Cambria" w:hAnsi="Cambria" w:cs="Cambria"/>
        </w:rPr>
        <w:t>I want that in all of our books, magazines and other writings the scholarly presentation be given in all instances, so for every Sanskrit word there must be the appropriate spelling and diacritic marks.</w:t>
      </w:r>
    </w:p>
    <w:p w:rsidR="00F02428" w:rsidRPr="00C52906" w:rsidRDefault="00F02428">
      <w:pPr>
        <w:ind w:left="720" w:firstLine="720"/>
        <w:rPr>
          <w:rFonts w:ascii="Cambria" w:hAnsi="Cambria" w:cs="Cambria"/>
        </w:rPr>
      </w:pPr>
      <w:r w:rsidRPr="00C52906">
        <w:rPr>
          <w:rFonts w:ascii="Cambria" w:hAnsi="Cambria" w:cs="Cambria"/>
        </w:rPr>
        <w:t xml:space="preserve"> [Letter to: Satsvarupa, 26 October, 1969]</w:t>
      </w:r>
    </w:p>
    <w:p w:rsidR="00F02428" w:rsidRPr="00C52906" w:rsidRDefault="00F02428">
      <w:pPr>
        <w:rPr>
          <w:rFonts w:ascii="Cambria" w:hAnsi="Cambria" w:cs="Cambria"/>
        </w:rPr>
      </w:pPr>
    </w:p>
    <w:p w:rsidR="00F02428" w:rsidRPr="00C52906" w:rsidRDefault="00F02428">
      <w:pPr>
        <w:ind w:left="720" w:right="720"/>
        <w:rPr>
          <w:rFonts w:ascii="Cambria" w:hAnsi="Cambria" w:cs="Cambria"/>
        </w:rPr>
      </w:pPr>
      <w:r w:rsidRPr="00C52906">
        <w:rPr>
          <w:rFonts w:ascii="Cambria" w:hAnsi="Cambria" w:cs="Cambria"/>
        </w:rPr>
        <w:t xml:space="preserve">In reply to Jayadvaita’s questions, henceforward the policy for using diacritic markings is that I want them used everywhere, on large books, small books and also </w:t>
      </w:r>
      <w:r w:rsidRPr="00C52906">
        <w:rPr>
          <w:rFonts w:ascii="Cambria" w:hAnsi="Cambria" w:cs="Cambria"/>
          <w:smallCaps/>
        </w:rPr>
        <w:t>btg</w:t>
      </w:r>
      <w:r w:rsidRPr="00C52906">
        <w:rPr>
          <w:rFonts w:ascii="Cambria" w:hAnsi="Cambria" w:cs="Cambria"/>
        </w:rPr>
        <w:t>. If there is any difficulty with the pronunciation, then after the correct diacritic spelling, in brackets the words “pronounced as _”, may be written. So even on covers the diacritic markings should be used. We should not have to reduce our standard on account of the ignorant masses. Diacritic spelling is accepted internationally, and no learned person will even care to read our books unless this system is maintained.</w:t>
      </w:r>
    </w:p>
    <w:p w:rsidR="00F02428" w:rsidRPr="00C52906" w:rsidRDefault="00F02428">
      <w:pPr>
        <w:ind w:left="720" w:right="720" w:firstLine="720"/>
        <w:rPr>
          <w:rFonts w:ascii="Cambria" w:hAnsi="Cambria" w:cs="Cambria"/>
        </w:rPr>
      </w:pPr>
      <w:r w:rsidRPr="00C52906">
        <w:rPr>
          <w:rFonts w:ascii="Cambria" w:hAnsi="Cambria" w:cs="Cambria"/>
        </w:rPr>
        <w:t>[Letter to Jadurani, 31 December 1971]</w:t>
      </w:r>
    </w:p>
    <w:p w:rsidR="00F02428" w:rsidRPr="00C52906" w:rsidRDefault="00F02428">
      <w:pPr>
        <w:rPr>
          <w:rFonts w:ascii="Cambria" w:hAnsi="Cambria" w:cs="Cambria"/>
        </w:rPr>
      </w:pPr>
    </w:p>
    <w:p w:rsidR="00F02428" w:rsidRPr="00C52906" w:rsidRDefault="00F02428">
      <w:pPr>
        <w:rPr>
          <w:rFonts w:ascii="Cambria" w:hAnsi="Cambria" w:cs="Cambria"/>
        </w:rPr>
      </w:pPr>
      <w:r w:rsidRPr="00C52906">
        <w:rPr>
          <w:rFonts w:ascii="Cambria" w:hAnsi="Cambria" w:cs="Cambria"/>
        </w:rPr>
        <w:lastRenderedPageBreak/>
        <w:t xml:space="preserve">In letters to the editor and quotations from Śrīla Prabhupāda’s letters, </w:t>
      </w:r>
      <w:r w:rsidRPr="00C52906">
        <w:rPr>
          <w:rFonts w:ascii="Cambria" w:hAnsi="Cambria" w:cs="Cambria"/>
          <w:smallCaps/>
        </w:rPr>
        <w:t>btg</w:t>
      </w:r>
      <w:r w:rsidRPr="00C52906">
        <w:rPr>
          <w:rFonts w:ascii="Cambria" w:hAnsi="Cambria" w:cs="Cambria"/>
        </w:rPr>
        <w:t xml:space="preserve"> uses diacritical spellings and applies </w:t>
      </w:r>
      <w:r w:rsidRPr="00C52906">
        <w:rPr>
          <w:rFonts w:ascii="Cambria" w:hAnsi="Cambria" w:cs="Cambria"/>
          <w:smallCaps/>
        </w:rPr>
        <w:t>btg</w:t>
      </w:r>
      <w:r>
        <w:rPr>
          <w:rFonts w:ascii="Cambria" w:hAnsi="Cambria" w:cs="Cambria"/>
        </w:rPr>
        <w:t xml:space="preserve"> style.</w:t>
      </w:r>
    </w:p>
    <w:p w:rsidR="00F02428" w:rsidRPr="00C52906" w:rsidRDefault="00F02428">
      <w:pPr>
        <w:rPr>
          <w:rFonts w:ascii="Cambria" w:hAnsi="Cambria" w:cs="Cambria"/>
        </w:rPr>
      </w:pPr>
    </w:p>
    <w:p w:rsidR="00F02428" w:rsidRPr="00C52906" w:rsidRDefault="00F02428">
      <w:pPr>
        <w:rPr>
          <w:rFonts w:ascii="Cambria" w:hAnsi="Cambria" w:cs="Cambria"/>
        </w:rPr>
      </w:pPr>
      <w:r w:rsidRPr="00C52906">
        <w:rPr>
          <w:rFonts w:ascii="Cambria" w:hAnsi="Cambria" w:cs="Cambria"/>
        </w:rPr>
        <w:t>When reproducing quotations in a historical context, leaving the spelling as is may be more appropriate. On the other hand, for quotations given in the course of a philosophical argument, applying diacritical standards might work better.  When such changes are applied, the author or publisher should so inform the reader.</w:t>
      </w:r>
    </w:p>
    <w:p w:rsidR="00F02428" w:rsidRPr="00C52906" w:rsidRDefault="00F02428">
      <w:pPr>
        <w:rPr>
          <w:rFonts w:ascii="Cambria" w:hAnsi="Cambria" w:cs="Cambria"/>
        </w:rPr>
      </w:pPr>
    </w:p>
    <w:p w:rsidR="00F02428" w:rsidRDefault="00F02428">
      <w:pPr>
        <w:rPr>
          <w:rFonts w:ascii="Cambria" w:hAnsi="Cambria" w:cs="Cambria"/>
        </w:rPr>
      </w:pPr>
      <w:r w:rsidRPr="00C52906">
        <w:rPr>
          <w:rFonts w:ascii="Cambria" w:hAnsi="Cambria" w:cs="Cambria"/>
        </w:rPr>
        <w:t xml:space="preserve">For modern or recent Indians in the secular world, such as politicians, industrialists, and New Age swamis, use the spelling by which the person is generally known, without diacritics. (See also: </w:t>
      </w:r>
      <w:hyperlink w:anchor="Personal_names" w:history="1">
        <w:r w:rsidR="008B122C" w:rsidRPr="008B122C">
          <w:rPr>
            <w:rStyle w:val="Hyperlink"/>
            <w:rFonts w:ascii="Cambria" w:hAnsi="Cambria" w:cs="Cambria"/>
            <w:smallCaps/>
          </w:rPr>
          <w:t>personal</w:t>
        </w:r>
        <w:r w:rsidR="008B122C" w:rsidRPr="00EA4307">
          <w:rPr>
            <w:rStyle w:val="Hyperlink"/>
            <w:rFonts w:ascii="Cambria" w:hAnsi="Cambria" w:cs="Cambria"/>
            <w:smallCaps/>
            <w:spacing w:val="20"/>
          </w:rPr>
          <w:t xml:space="preserve"> </w:t>
        </w:r>
        <w:r w:rsidR="008B122C" w:rsidRPr="008B122C">
          <w:rPr>
            <w:rStyle w:val="Hyperlink"/>
            <w:rFonts w:ascii="Cambria" w:hAnsi="Cambria" w:cs="Cambria"/>
            <w:smallCaps/>
          </w:rPr>
          <w:t>names</w:t>
        </w:r>
      </w:hyperlink>
      <w:r w:rsidR="008B122C">
        <w:rPr>
          <w:rFonts w:ascii="Cambria" w:hAnsi="Cambria" w:cs="Cambria"/>
        </w:rPr>
        <w:t>.</w:t>
      </w:r>
      <w:r w:rsidRPr="00C52906">
        <w:rPr>
          <w:rFonts w:ascii="Cambria" w:hAnsi="Cambria" w:cs="Cambria"/>
        </w:rPr>
        <w:t>)</w:t>
      </w:r>
    </w:p>
    <w:p w:rsidR="00F02428" w:rsidRDefault="00F02428">
      <w:pPr>
        <w:rPr>
          <w:rFonts w:ascii="Cambria" w:hAnsi="Cambria" w:cs="Cambria"/>
        </w:rPr>
      </w:pPr>
    </w:p>
    <w:p w:rsidR="00F02428" w:rsidRPr="00C52906" w:rsidRDefault="00F02428">
      <w:pPr>
        <w:rPr>
          <w:rFonts w:ascii="Cambria" w:hAnsi="Cambria" w:cs="Cambria"/>
        </w:rPr>
      </w:pPr>
      <w:r>
        <w:rPr>
          <w:rFonts w:ascii="Cambria" w:hAnsi="Cambria" w:cs="Cambria"/>
        </w:rPr>
        <w:t>See also</w:t>
      </w:r>
      <w:r w:rsidR="00EA4307">
        <w:rPr>
          <w:rFonts w:ascii="Cambria" w:hAnsi="Cambria" w:cs="Cambria"/>
        </w:rPr>
        <w:t>:</w:t>
      </w:r>
      <w:r>
        <w:rPr>
          <w:rFonts w:ascii="Cambria" w:hAnsi="Cambria" w:cs="Cambria"/>
        </w:rPr>
        <w:t xml:space="preserve"> </w:t>
      </w:r>
      <w:hyperlink w:anchor="Sanskrit_transliteration" w:history="1">
        <w:r>
          <w:rPr>
            <w:rStyle w:val="Hyperlink"/>
            <w:rFonts w:ascii="Cambria" w:hAnsi="Cambria" w:cs="Cambria"/>
            <w:smallCaps/>
          </w:rPr>
          <w:t>s</w:t>
        </w:r>
        <w:r w:rsidRPr="00C519F7">
          <w:rPr>
            <w:rStyle w:val="Hyperlink"/>
            <w:rFonts w:ascii="Cambria" w:hAnsi="Cambria" w:cs="Cambria"/>
            <w:smallCaps/>
          </w:rPr>
          <w:t>anskrit</w:t>
        </w:r>
        <w:r w:rsidRPr="003F7D89">
          <w:rPr>
            <w:rStyle w:val="Hyperlink"/>
            <w:rFonts w:ascii="Cambria" w:hAnsi="Cambria" w:cs="Cambria"/>
            <w:smallCaps/>
            <w:spacing w:val="20"/>
          </w:rPr>
          <w:t xml:space="preserve"> </w:t>
        </w:r>
        <w:r w:rsidRPr="00C519F7">
          <w:rPr>
            <w:rStyle w:val="Hyperlink"/>
            <w:rFonts w:ascii="Cambria" w:hAnsi="Cambria" w:cs="Cambria"/>
            <w:smallCaps/>
          </w:rPr>
          <w:t>transliteration</w:t>
        </w:r>
      </w:hyperlink>
      <w:r>
        <w:rPr>
          <w:rStyle w:val="Hyperlink"/>
          <w:rFonts w:ascii="Cambria" w:hAnsi="Cambria" w:cs="Cambria"/>
          <w:smallCaps/>
        </w:rPr>
        <w:t>,</w:t>
      </w:r>
      <w:r w:rsidRPr="003F7D89">
        <w:rPr>
          <w:rFonts w:ascii="Cambria" w:hAnsi="Cambria" w:cs="Cambria"/>
          <w:spacing w:val="20"/>
        </w:rPr>
        <w:t xml:space="preserve"> </w:t>
      </w:r>
      <w:hyperlink w:anchor="Unicode" w:history="1">
        <w:r w:rsidRPr="00C519F7">
          <w:rPr>
            <w:rStyle w:val="Hyperlink"/>
            <w:rFonts w:ascii="Cambria" w:hAnsi="Cambria" w:cs="Cambria"/>
            <w:smallCaps/>
          </w:rPr>
          <w:t>unicode</w:t>
        </w:r>
      </w:hyperlink>
      <w:r>
        <w:rPr>
          <w:rStyle w:val="Hyperlink"/>
          <w:rFonts w:ascii="Cambria" w:hAnsi="Cambria" w:cs="Cambria"/>
          <w:smallCaps/>
        </w:rPr>
        <w:t xml:space="preserve">, </w:t>
      </w:r>
      <w:r>
        <w:rPr>
          <w:rFonts w:ascii="Cambria" w:hAnsi="Cambria" w:cs="Cambria"/>
        </w:rPr>
        <w:t xml:space="preserve">and </w:t>
      </w:r>
      <w:hyperlink w:anchor="Chart_of_characters_with_diacritics" w:history="1">
        <w:r>
          <w:rPr>
            <w:rStyle w:val="Hyperlink"/>
            <w:rFonts w:ascii="Cambria" w:hAnsi="Cambria" w:cs="Cambria"/>
            <w:smallCaps/>
          </w:rPr>
          <w:t>c</w:t>
        </w:r>
        <w:r w:rsidRPr="003E7FEA">
          <w:rPr>
            <w:rStyle w:val="Hyperlink"/>
            <w:rFonts w:ascii="Cambria" w:hAnsi="Cambria" w:cs="Cambria"/>
            <w:smallCaps/>
          </w:rPr>
          <w:t>hart</w:t>
        </w:r>
        <w:r w:rsidRPr="003F7D89">
          <w:rPr>
            <w:rStyle w:val="Hyperlink"/>
            <w:rFonts w:ascii="Cambria" w:hAnsi="Cambria" w:cs="Cambria"/>
            <w:smallCaps/>
            <w:spacing w:val="20"/>
          </w:rPr>
          <w:t xml:space="preserve"> </w:t>
        </w:r>
        <w:r w:rsidRPr="003E7FEA">
          <w:rPr>
            <w:rStyle w:val="Hyperlink"/>
            <w:rFonts w:ascii="Cambria" w:hAnsi="Cambria" w:cs="Cambria"/>
            <w:smallCaps/>
          </w:rPr>
          <w:t>of</w:t>
        </w:r>
        <w:r w:rsidRPr="003F7D89">
          <w:rPr>
            <w:rStyle w:val="Hyperlink"/>
            <w:rFonts w:ascii="Cambria" w:hAnsi="Cambria" w:cs="Cambria"/>
            <w:smallCaps/>
            <w:spacing w:val="20"/>
          </w:rPr>
          <w:t xml:space="preserve"> </w:t>
        </w:r>
        <w:r w:rsidRPr="003E7FEA">
          <w:rPr>
            <w:rStyle w:val="Hyperlink"/>
            <w:rFonts w:ascii="Cambria" w:hAnsi="Cambria" w:cs="Cambria"/>
            <w:smallCaps/>
          </w:rPr>
          <w:t>characters</w:t>
        </w:r>
        <w:r w:rsidRPr="003F7D89">
          <w:rPr>
            <w:rStyle w:val="Hyperlink"/>
            <w:rFonts w:ascii="Cambria" w:hAnsi="Cambria" w:cs="Cambria"/>
            <w:smallCaps/>
            <w:spacing w:val="20"/>
          </w:rPr>
          <w:t xml:space="preserve"> </w:t>
        </w:r>
        <w:r w:rsidRPr="003E7FEA">
          <w:rPr>
            <w:rStyle w:val="Hyperlink"/>
            <w:rFonts w:ascii="Cambria" w:hAnsi="Cambria" w:cs="Cambria"/>
            <w:smallCaps/>
          </w:rPr>
          <w:t>with diacritical</w:t>
        </w:r>
        <w:r w:rsidRPr="003F7D89">
          <w:rPr>
            <w:rStyle w:val="Hyperlink"/>
            <w:rFonts w:ascii="Cambria" w:hAnsi="Cambria" w:cs="Cambria"/>
            <w:smallCaps/>
            <w:spacing w:val="20"/>
          </w:rPr>
          <w:t xml:space="preserve"> </w:t>
        </w:r>
        <w:r w:rsidRPr="003E7FEA">
          <w:rPr>
            <w:rStyle w:val="Hyperlink"/>
            <w:rFonts w:ascii="Cambria" w:hAnsi="Cambria" w:cs="Cambria"/>
            <w:smallCaps/>
          </w:rPr>
          <w:t>marks</w:t>
        </w:r>
      </w:hyperlink>
      <w:r>
        <w:rPr>
          <w:rFonts w:ascii="Cambria" w:hAnsi="Cambria" w:cs="Cambria"/>
        </w:rPr>
        <w:t>.</w:t>
      </w:r>
    </w:p>
    <w:p w:rsidR="00F02428" w:rsidRPr="00C52906" w:rsidRDefault="00F02428">
      <w:pPr>
        <w:pStyle w:val="Stylesheetheading"/>
        <w:rPr>
          <w:rFonts w:ascii="Cambria" w:hAnsi="Cambria" w:cs="Cambria"/>
        </w:rPr>
      </w:pPr>
      <w:r w:rsidRPr="00C52906">
        <w:rPr>
          <w:rFonts w:ascii="Cambria" w:hAnsi="Cambria" w:cs="Cambria"/>
        </w:rPr>
        <w:t xml:space="preserve">disc </w:t>
      </w:r>
    </w:p>
    <w:p w:rsidR="00F02428" w:rsidRPr="00C52906" w:rsidRDefault="00F02428">
      <w:pPr>
        <w:pStyle w:val="Stylesheettext"/>
        <w:rPr>
          <w:rFonts w:ascii="Cambria" w:hAnsi="Cambria" w:cs="Cambria"/>
        </w:rPr>
      </w:pPr>
      <w:r w:rsidRPr="00C52906">
        <w:rPr>
          <w:rFonts w:ascii="Cambria" w:hAnsi="Cambria" w:cs="Cambria"/>
        </w:rPr>
        <w:t xml:space="preserve">In reference to Lord Viṣṇu’s </w:t>
      </w:r>
      <w:r w:rsidRPr="00C52906">
        <w:rPr>
          <w:rFonts w:ascii="Cambria" w:hAnsi="Cambria" w:cs="Cambria"/>
          <w:i/>
          <w:iCs/>
        </w:rPr>
        <w:t xml:space="preserve">cakra, </w:t>
      </w:r>
      <w:r w:rsidRPr="00C52906">
        <w:rPr>
          <w:rFonts w:ascii="Cambria" w:hAnsi="Cambria" w:cs="Cambria"/>
        </w:rPr>
        <w:t xml:space="preserve">use </w:t>
      </w:r>
      <w:r w:rsidRPr="00C52906">
        <w:rPr>
          <w:rFonts w:ascii="Cambria" w:hAnsi="Cambria" w:cs="Cambria"/>
          <w:i/>
          <w:iCs/>
        </w:rPr>
        <w:t xml:space="preserve">disc, </w:t>
      </w:r>
      <w:r w:rsidRPr="00C52906">
        <w:rPr>
          <w:rFonts w:ascii="Cambria" w:hAnsi="Cambria" w:cs="Cambria"/>
        </w:rPr>
        <w:t xml:space="preserve">not </w:t>
      </w:r>
      <w:r w:rsidRPr="00C52906">
        <w:rPr>
          <w:rFonts w:ascii="Cambria" w:hAnsi="Cambria" w:cs="Cambria"/>
          <w:i/>
          <w:iCs/>
        </w:rPr>
        <w:t>disk.</w:t>
      </w:r>
    </w:p>
    <w:p w:rsidR="00F02428" w:rsidRPr="00C52906" w:rsidRDefault="00F02428">
      <w:pPr>
        <w:pStyle w:val="Stylesheetheading"/>
        <w:rPr>
          <w:rFonts w:ascii="Cambria" w:hAnsi="Cambria" w:cs="Cambria"/>
        </w:rPr>
      </w:pPr>
      <w:r w:rsidRPr="00C52906">
        <w:rPr>
          <w:rFonts w:ascii="Cambria" w:hAnsi="Cambria" w:cs="Cambria"/>
        </w:rPr>
        <w:t>disciplic succession</w:t>
      </w:r>
    </w:p>
    <w:p w:rsidR="00F02428" w:rsidRPr="00C52906" w:rsidRDefault="00F02428">
      <w:pPr>
        <w:pStyle w:val="Stylesheettext"/>
        <w:rPr>
          <w:rFonts w:ascii="Cambria" w:hAnsi="Cambria" w:cs="Cambria"/>
        </w:rPr>
      </w:pPr>
      <w:r w:rsidRPr="00C52906">
        <w:rPr>
          <w:rFonts w:ascii="Cambria" w:hAnsi="Cambria" w:cs="Cambria"/>
        </w:rPr>
        <w:t xml:space="preserve">Our dictionaries acknowledge no such word as </w:t>
      </w:r>
      <w:r w:rsidRPr="00C52906">
        <w:rPr>
          <w:rFonts w:ascii="Cambria" w:hAnsi="Cambria" w:cs="Cambria"/>
          <w:i/>
          <w:iCs/>
        </w:rPr>
        <w:t>disciplic.</w:t>
      </w:r>
      <w:r w:rsidRPr="00C52906">
        <w:rPr>
          <w:rFonts w:ascii="Cambria" w:hAnsi="Cambria" w:cs="Cambria"/>
        </w:rPr>
        <w:t xml:space="preserve"> The proper adjective is </w:t>
      </w:r>
      <w:r w:rsidRPr="00C52906">
        <w:rPr>
          <w:rFonts w:ascii="Cambria" w:hAnsi="Cambria" w:cs="Cambria"/>
          <w:i/>
          <w:iCs/>
        </w:rPr>
        <w:t>discipular.</w:t>
      </w:r>
      <w:r w:rsidRPr="00C52906">
        <w:rPr>
          <w:rFonts w:ascii="Cambria" w:hAnsi="Cambria" w:cs="Cambria"/>
        </w:rPr>
        <w:t xml:space="preserve"> (The </w:t>
      </w:r>
      <w:r>
        <w:rPr>
          <w:rFonts w:ascii="Cambria" w:hAnsi="Cambria" w:cs="Cambria"/>
          <w:smallCaps/>
        </w:rPr>
        <w:t>oed</w:t>
      </w:r>
      <w:r w:rsidRPr="00C52906">
        <w:rPr>
          <w:rFonts w:ascii="Cambria" w:hAnsi="Cambria" w:cs="Cambria"/>
        </w:rPr>
        <w:t xml:space="preserve"> quotes “By S´ankara and by all his discipular successors.” 1862 F. Hall, </w:t>
      </w:r>
      <w:r w:rsidRPr="00C52906">
        <w:rPr>
          <w:rFonts w:ascii="Cambria" w:hAnsi="Cambria" w:cs="Cambria"/>
          <w:i/>
          <w:iCs/>
        </w:rPr>
        <w:t>Hindu Philos. Syst.</w:t>
      </w:r>
      <w:r w:rsidRPr="00C52906">
        <w:rPr>
          <w:rFonts w:ascii="Cambria" w:hAnsi="Cambria" w:cs="Cambria"/>
        </w:rPr>
        <w:t xml:space="preserve">) But </w:t>
      </w:r>
      <w:r w:rsidRPr="00C52906">
        <w:rPr>
          <w:rFonts w:ascii="Cambria" w:hAnsi="Cambria" w:cs="Cambria"/>
          <w:i/>
          <w:iCs/>
        </w:rPr>
        <w:t>disciplic</w:t>
      </w:r>
      <w:r w:rsidRPr="00C52906">
        <w:rPr>
          <w:rFonts w:ascii="Cambria" w:hAnsi="Cambria" w:cs="Cambria"/>
        </w:rPr>
        <w:t xml:space="preserve"> is easily intelligible, and </w:t>
      </w:r>
      <w:r w:rsidRPr="00C52906">
        <w:rPr>
          <w:rFonts w:ascii="Cambria" w:hAnsi="Cambria" w:cs="Cambria"/>
          <w:i/>
          <w:iCs/>
        </w:rPr>
        <w:t>disciplic succession</w:t>
      </w:r>
      <w:r w:rsidRPr="00C52906">
        <w:rPr>
          <w:rFonts w:ascii="Cambria" w:hAnsi="Cambria" w:cs="Cambria"/>
        </w:rPr>
        <w:t xml:space="preserve"> is a set phrase so long established in the </w:t>
      </w:r>
      <w:r w:rsidRPr="00C52906">
        <w:rPr>
          <w:rFonts w:ascii="Cambria" w:hAnsi="Cambria" w:cs="Cambria"/>
          <w:smallCaps/>
        </w:rPr>
        <w:t>bbt</w:t>
      </w:r>
      <w:r w:rsidRPr="00C52906">
        <w:rPr>
          <w:rFonts w:ascii="Cambria" w:hAnsi="Cambria" w:cs="Cambria"/>
        </w:rPr>
        <w:t xml:space="preserve"> that we accept it.</w:t>
      </w:r>
    </w:p>
    <w:p w:rsidR="00F02428" w:rsidRPr="00C52906" w:rsidRDefault="00F02428">
      <w:pPr>
        <w:pStyle w:val="Stylesheetheading"/>
        <w:rPr>
          <w:rFonts w:ascii="Cambria" w:hAnsi="Cambria" w:cs="Cambria"/>
        </w:rPr>
      </w:pPr>
      <w:r w:rsidRPr="00C52906">
        <w:rPr>
          <w:rFonts w:ascii="Cambria" w:hAnsi="Cambria" w:cs="Cambria"/>
        </w:rPr>
        <w:t>disinterested</w:t>
      </w:r>
    </w:p>
    <w:p w:rsidR="00F02428" w:rsidRPr="00C52906" w:rsidRDefault="00F02428">
      <w:pPr>
        <w:pStyle w:val="Stylesheettext"/>
        <w:rPr>
          <w:rFonts w:ascii="Cambria" w:hAnsi="Cambria" w:cs="Cambria"/>
        </w:rPr>
      </w:pPr>
      <w:r w:rsidRPr="00C52906">
        <w:rPr>
          <w:rFonts w:ascii="Cambria" w:hAnsi="Cambria" w:cs="Cambria"/>
        </w:rPr>
        <w:t xml:space="preserve">To mean “lacking interest,” prefer </w:t>
      </w:r>
      <w:r w:rsidRPr="00C52906">
        <w:rPr>
          <w:rFonts w:ascii="Cambria" w:hAnsi="Cambria" w:cs="Cambria"/>
          <w:i/>
          <w:iCs/>
        </w:rPr>
        <w:t xml:space="preserve">uninterested. </w:t>
      </w:r>
      <w:r w:rsidRPr="00C52906">
        <w:rPr>
          <w:rFonts w:ascii="Cambria" w:hAnsi="Cambria" w:cs="Cambria"/>
        </w:rPr>
        <w:t xml:space="preserve">Reserve </w:t>
      </w:r>
      <w:r w:rsidRPr="00C52906">
        <w:rPr>
          <w:rFonts w:ascii="Cambria" w:hAnsi="Cambria" w:cs="Cambria"/>
          <w:i/>
          <w:iCs/>
        </w:rPr>
        <w:t xml:space="preserve">disinterested </w:t>
      </w:r>
      <w:r w:rsidRPr="00C52906">
        <w:rPr>
          <w:rFonts w:ascii="Cambria" w:hAnsi="Cambria" w:cs="Cambria"/>
        </w:rPr>
        <w:t>for the sense “impartial.”</w:t>
      </w:r>
    </w:p>
    <w:p w:rsidR="00F02428" w:rsidRDefault="00F02428">
      <w:pPr>
        <w:pStyle w:val="Stylesheetheading"/>
        <w:rPr>
          <w:rFonts w:ascii="Cambria" w:hAnsi="Cambria" w:cs="Cambria"/>
        </w:rPr>
      </w:pPr>
      <w:r>
        <w:rPr>
          <w:rFonts w:ascii="Cambria" w:hAnsi="Cambria" w:cs="Cambria"/>
        </w:rPr>
        <w:t>drumstick</w:t>
      </w:r>
    </w:p>
    <w:p w:rsidR="00F02428" w:rsidRPr="00E279E9" w:rsidRDefault="00F02428" w:rsidP="00C17581">
      <w:pPr>
        <w:pStyle w:val="Stylesheettext"/>
        <w:rPr>
          <w:rFonts w:ascii="Cambria" w:hAnsi="Cambria" w:cs="Cambria"/>
        </w:rPr>
      </w:pPr>
      <w:r w:rsidRPr="00E279E9">
        <w:rPr>
          <w:rFonts w:ascii="Cambria" w:hAnsi="Cambria" w:cs="Cambria"/>
        </w:rPr>
        <w:t xml:space="preserve">In India a “drumstick” is a vegetable, consisting of the long, slender seed pods of a type of tree, </w:t>
      </w:r>
      <w:r w:rsidRPr="00E279E9">
        <w:rPr>
          <w:rFonts w:ascii="Cambria" w:hAnsi="Cambria" w:cs="Cambria"/>
          <w:i/>
          <w:iCs/>
        </w:rPr>
        <w:t>Moringa oleifera.</w:t>
      </w:r>
      <w:r w:rsidRPr="00E279E9">
        <w:rPr>
          <w:rFonts w:ascii="Cambria" w:hAnsi="Cambria" w:cs="Cambria"/>
        </w:rPr>
        <w:t xml:space="preserve"> In America and other places, a meat item goes by the same name. Be sure not to leave your reader wondering.</w:t>
      </w:r>
    </w:p>
    <w:p w:rsidR="00F02428" w:rsidRPr="00C52906" w:rsidRDefault="00F02428">
      <w:pPr>
        <w:pStyle w:val="Stylesheetheading"/>
        <w:rPr>
          <w:rFonts w:ascii="Cambria" w:hAnsi="Cambria" w:cs="Cambria"/>
        </w:rPr>
      </w:pPr>
      <w:r w:rsidRPr="00C52906">
        <w:rPr>
          <w:rFonts w:ascii="Cambria" w:hAnsi="Cambria" w:cs="Cambria"/>
        </w:rPr>
        <w:t>each and every</w:t>
      </w:r>
    </w:p>
    <w:p w:rsidR="00F02428" w:rsidRPr="00C52906" w:rsidRDefault="00F02428">
      <w:pPr>
        <w:pStyle w:val="Stylesheettext"/>
        <w:rPr>
          <w:rFonts w:ascii="Cambria" w:hAnsi="Cambria" w:cs="Cambria"/>
        </w:rPr>
      </w:pPr>
      <w:r w:rsidRPr="00C52906">
        <w:rPr>
          <w:rFonts w:ascii="Cambria" w:hAnsi="Cambria" w:cs="Cambria"/>
        </w:rPr>
        <w:t xml:space="preserve">Prefer one or the other: </w:t>
      </w:r>
      <w:r w:rsidRPr="00C52906">
        <w:rPr>
          <w:rFonts w:ascii="Cambria" w:hAnsi="Cambria" w:cs="Cambria"/>
          <w:i/>
          <w:iCs/>
        </w:rPr>
        <w:t xml:space="preserve">each </w:t>
      </w:r>
      <w:r w:rsidRPr="00C52906">
        <w:rPr>
          <w:rFonts w:ascii="Cambria" w:hAnsi="Cambria" w:cs="Cambria"/>
        </w:rPr>
        <w:t xml:space="preserve">or </w:t>
      </w:r>
      <w:r w:rsidRPr="00C52906">
        <w:rPr>
          <w:rFonts w:ascii="Cambria" w:hAnsi="Cambria" w:cs="Cambria"/>
          <w:i/>
          <w:iCs/>
        </w:rPr>
        <w:t>every.</w:t>
      </w:r>
    </w:p>
    <w:p w:rsidR="00F02428" w:rsidRPr="00C52906" w:rsidRDefault="00F02428">
      <w:pPr>
        <w:pStyle w:val="Stylesheetheading"/>
        <w:rPr>
          <w:rFonts w:ascii="Cambria" w:hAnsi="Cambria" w:cs="Cambria"/>
        </w:rPr>
      </w:pPr>
      <w:r w:rsidRPr="00C52906">
        <w:rPr>
          <w:rFonts w:ascii="Cambria" w:hAnsi="Cambria" w:cs="Cambria"/>
        </w:rPr>
        <w:t>ecstatic</w:t>
      </w:r>
    </w:p>
    <w:p w:rsidR="00F02428" w:rsidRPr="00C52906" w:rsidRDefault="00F02428">
      <w:pPr>
        <w:pStyle w:val="Stylesheettext"/>
        <w:rPr>
          <w:rFonts w:ascii="Cambria" w:hAnsi="Cambria" w:cs="Cambria"/>
        </w:rPr>
      </w:pPr>
      <w:r w:rsidRPr="00C52906">
        <w:rPr>
          <w:rFonts w:ascii="Cambria" w:hAnsi="Cambria" w:cs="Cambria"/>
        </w:rPr>
        <w:t xml:space="preserve">A word to be used sparingly, when its precise meaning is called for, not merely as another way of saying </w:t>
      </w:r>
      <w:r w:rsidRPr="00C52906">
        <w:rPr>
          <w:rFonts w:ascii="Cambria" w:hAnsi="Cambria" w:cs="Cambria"/>
          <w:i/>
          <w:iCs/>
        </w:rPr>
        <w:t>wonderful.</w:t>
      </w:r>
    </w:p>
    <w:p w:rsidR="00F02428" w:rsidRPr="00C52906" w:rsidRDefault="00F02428">
      <w:pPr>
        <w:pStyle w:val="Stylesheetheading"/>
        <w:rPr>
          <w:rFonts w:ascii="Cambria" w:hAnsi="Cambria" w:cs="Cambria"/>
        </w:rPr>
      </w:pPr>
      <w:r w:rsidRPr="00C52906">
        <w:rPr>
          <w:rFonts w:ascii="Cambria" w:hAnsi="Cambria" w:cs="Cambria"/>
        </w:rPr>
        <w:t>Em dash</w:t>
      </w:r>
    </w:p>
    <w:p w:rsidR="00F02428" w:rsidRPr="00C52906" w:rsidRDefault="00F02428">
      <w:pPr>
        <w:pStyle w:val="Stylesheettext"/>
        <w:rPr>
          <w:rFonts w:ascii="Cambria" w:hAnsi="Cambria" w:cs="Cambria"/>
        </w:rPr>
      </w:pPr>
      <w:r w:rsidRPr="00C52906">
        <w:rPr>
          <w:rFonts w:ascii="Cambria" w:hAnsi="Cambria" w:cs="Cambria"/>
        </w:rPr>
        <w:t>See:</w:t>
      </w:r>
      <w:hyperlink w:anchor="Dashes" w:history="1">
        <w:r w:rsidR="00924201" w:rsidRPr="00924201">
          <w:rPr>
            <w:rStyle w:val="Hyperlink"/>
            <w:rFonts w:ascii="Cambria" w:hAnsi="Cambria" w:cs="Cambria"/>
          </w:rPr>
          <w:t xml:space="preserve"> </w:t>
        </w:r>
        <w:r w:rsidR="00924201" w:rsidRPr="00924201">
          <w:rPr>
            <w:rStyle w:val="Hyperlink"/>
            <w:rFonts w:ascii="Cambria" w:hAnsi="Cambria" w:cs="Cambria"/>
            <w:smallCaps/>
          </w:rPr>
          <w:t>dashes</w:t>
        </w:r>
      </w:hyperlink>
      <w:r w:rsidRPr="00C52906">
        <w:rPr>
          <w:rFonts w:ascii="Cambria" w:hAnsi="Cambria" w:cs="Cambria"/>
          <w:smallCaps/>
        </w:rPr>
        <w:t>.</w:t>
      </w:r>
    </w:p>
    <w:p w:rsidR="00F02428" w:rsidRPr="00C52906" w:rsidRDefault="00F02428">
      <w:pPr>
        <w:pStyle w:val="Stylesheetheading"/>
        <w:rPr>
          <w:rFonts w:ascii="Cambria" w:hAnsi="Cambria" w:cs="Cambria"/>
        </w:rPr>
      </w:pPr>
      <w:bookmarkStart w:id="18" w:name="En_dash"/>
      <w:bookmarkEnd w:id="18"/>
      <w:r w:rsidRPr="00C52906">
        <w:rPr>
          <w:rFonts w:ascii="Cambria" w:hAnsi="Cambria" w:cs="Cambria"/>
        </w:rPr>
        <w:lastRenderedPageBreak/>
        <w:t>En dash</w:t>
      </w:r>
    </w:p>
    <w:p w:rsidR="00F02428" w:rsidRPr="00C52906" w:rsidRDefault="00F02428">
      <w:pPr>
        <w:pStyle w:val="Stylesheettext"/>
        <w:rPr>
          <w:rFonts w:ascii="Cambria" w:hAnsi="Cambria" w:cs="Cambria"/>
        </w:rPr>
      </w:pPr>
      <w:r w:rsidRPr="00C52906">
        <w:rPr>
          <w:rFonts w:ascii="Cambria" w:hAnsi="Cambria" w:cs="Cambria"/>
        </w:rPr>
        <w:t>Use an en dash to join inclusive numbers (</w:t>
      </w:r>
      <w:r w:rsidRPr="00C52906">
        <w:rPr>
          <w:rFonts w:ascii="Cambria" w:hAnsi="Cambria" w:cs="Cambria"/>
          <w:i/>
          <w:iCs/>
        </w:rPr>
        <w:t xml:space="preserve">Gītā </w:t>
      </w:r>
      <w:r w:rsidRPr="00C52906">
        <w:rPr>
          <w:rFonts w:ascii="Cambria" w:hAnsi="Cambria" w:cs="Cambria"/>
        </w:rPr>
        <w:t xml:space="preserve">4.25–29) and, as </w:t>
      </w:r>
      <w:r w:rsidRPr="00C52906">
        <w:rPr>
          <w:rFonts w:ascii="Cambria" w:hAnsi="Cambria" w:cs="Cambria"/>
          <w:i/>
          <w:iCs/>
        </w:rPr>
        <w:t>Chicago</w:t>
      </w:r>
      <w:r w:rsidRPr="00C52906">
        <w:rPr>
          <w:rFonts w:ascii="Cambria" w:hAnsi="Cambria" w:cs="Cambria"/>
        </w:rPr>
        <w:t xml:space="preserve"> recommends, “in a compound adjective when one of the elements of the adjective is an open compound (such as </w:t>
      </w:r>
      <w:r w:rsidRPr="00C52906">
        <w:rPr>
          <w:rFonts w:ascii="Cambria" w:hAnsi="Cambria" w:cs="Cambria"/>
          <w:i/>
          <w:iCs/>
        </w:rPr>
        <w:t>New York</w:t>
      </w:r>
      <w:r w:rsidRPr="00C52906">
        <w:rPr>
          <w:rFonts w:ascii="Cambria" w:hAnsi="Cambria" w:cs="Cambria"/>
        </w:rPr>
        <w:t xml:space="preserve">) or when two or more of the elements are hyphenated compounds.” (See </w:t>
      </w:r>
      <w:r w:rsidRPr="00C52906">
        <w:rPr>
          <w:rFonts w:ascii="Cambria" w:hAnsi="Cambria" w:cs="Cambria"/>
          <w:i/>
          <w:iCs/>
        </w:rPr>
        <w:t xml:space="preserve">Chicago </w:t>
      </w:r>
      <w:r>
        <w:rPr>
          <w:rFonts w:ascii="Cambria" w:hAnsi="Cambria" w:cs="Cambria"/>
        </w:rPr>
        <w:t>6.83–86.) For example:</w:t>
      </w:r>
    </w:p>
    <w:p w:rsidR="00F02428" w:rsidRPr="00C52906" w:rsidRDefault="00F02428">
      <w:pPr>
        <w:pStyle w:val="Stylesheettext"/>
        <w:rPr>
          <w:rFonts w:ascii="Cambria" w:hAnsi="Cambria" w:cs="Cambria"/>
        </w:rPr>
      </w:pPr>
    </w:p>
    <w:p w:rsidR="00F02428" w:rsidRPr="00C52906" w:rsidRDefault="00F02428">
      <w:pPr>
        <w:pStyle w:val="Stylesheettext"/>
        <w:rPr>
          <w:rFonts w:ascii="Cambria" w:hAnsi="Cambria" w:cs="Cambria"/>
        </w:rPr>
      </w:pPr>
      <w:r w:rsidRPr="00C52906">
        <w:rPr>
          <w:rFonts w:ascii="Cambria" w:hAnsi="Cambria" w:cs="Cambria"/>
        </w:rPr>
        <w:tab/>
        <w:t>non–New York legal context</w:t>
      </w:r>
    </w:p>
    <w:p w:rsidR="00F02428" w:rsidRPr="00C52906" w:rsidRDefault="00F02428">
      <w:pPr>
        <w:pStyle w:val="Stylesheettext"/>
        <w:rPr>
          <w:rFonts w:ascii="Cambria" w:hAnsi="Cambria" w:cs="Cambria"/>
        </w:rPr>
      </w:pPr>
      <w:r w:rsidRPr="00C52906">
        <w:rPr>
          <w:rFonts w:ascii="Cambria" w:hAnsi="Cambria" w:cs="Cambria"/>
        </w:rPr>
        <w:tab/>
        <w:t>a quasi–animal-rights activist</w:t>
      </w:r>
    </w:p>
    <w:p w:rsidR="00F02428" w:rsidRPr="00C52906" w:rsidRDefault="00F02428">
      <w:pPr>
        <w:pStyle w:val="Stylesheettext"/>
        <w:rPr>
          <w:rFonts w:ascii="Cambria" w:hAnsi="Cambria" w:cs="Cambria"/>
        </w:rPr>
      </w:pPr>
    </w:p>
    <w:p w:rsidR="00F02428" w:rsidRPr="00C52906" w:rsidRDefault="00F02428">
      <w:pPr>
        <w:pStyle w:val="Stylesheettext"/>
        <w:rPr>
          <w:rFonts w:ascii="Cambria" w:hAnsi="Cambria" w:cs="Cambria"/>
        </w:rPr>
      </w:pPr>
      <w:r w:rsidRPr="00C52906">
        <w:rPr>
          <w:rFonts w:ascii="Cambria" w:hAnsi="Cambria" w:cs="Cambria"/>
        </w:rPr>
        <w:t>In titles set in all caps, use an en dash instead of a hyphen.</w:t>
      </w:r>
    </w:p>
    <w:p w:rsidR="00F02428" w:rsidRPr="00C52906" w:rsidRDefault="00F02428">
      <w:pPr>
        <w:pStyle w:val="Stylesheettext"/>
        <w:rPr>
          <w:rFonts w:ascii="Cambria" w:hAnsi="Cambria" w:cs="Cambria"/>
        </w:rPr>
      </w:pPr>
    </w:p>
    <w:p w:rsidR="00F02428" w:rsidRPr="00C52906" w:rsidRDefault="00F02428">
      <w:pPr>
        <w:pStyle w:val="Stylesheettext"/>
        <w:rPr>
          <w:rFonts w:ascii="Cambria" w:hAnsi="Cambria" w:cs="Cambria"/>
        </w:rPr>
      </w:pPr>
      <w:r w:rsidRPr="00C52906">
        <w:rPr>
          <w:rFonts w:ascii="Cambria" w:hAnsi="Cambria" w:cs="Cambria"/>
        </w:rPr>
        <w:t xml:space="preserve">In normal prose, when the en dash would stand for </w:t>
      </w:r>
      <w:r w:rsidRPr="00C52906">
        <w:rPr>
          <w:rFonts w:ascii="Cambria" w:hAnsi="Cambria" w:cs="Cambria"/>
          <w:i/>
          <w:iCs/>
        </w:rPr>
        <w:t xml:space="preserve">through, </w:t>
      </w:r>
      <w:r w:rsidRPr="00C52906">
        <w:rPr>
          <w:rFonts w:ascii="Cambria" w:hAnsi="Cambria" w:cs="Cambria"/>
        </w:rPr>
        <w:t xml:space="preserve">use the word instead: </w:t>
      </w:r>
      <w:r w:rsidRPr="00C52906">
        <w:rPr>
          <w:rFonts w:ascii="Cambria" w:hAnsi="Cambria" w:cs="Cambria"/>
          <w:i/>
          <w:iCs/>
        </w:rPr>
        <w:t>In texts 25 through 29 of chapter four, Lord Kṛṣṇa descri</w:t>
      </w:r>
      <w:r>
        <w:rPr>
          <w:rFonts w:ascii="Cambria" w:hAnsi="Cambria" w:cs="Cambria"/>
          <w:i/>
          <w:iCs/>
        </w:rPr>
        <w:t>bes various kinds of sacrifice.</w:t>
      </w:r>
    </w:p>
    <w:p w:rsidR="00F02428" w:rsidRPr="00C52906" w:rsidRDefault="00F02428">
      <w:pPr>
        <w:pStyle w:val="Stylesheetheading"/>
        <w:rPr>
          <w:rFonts w:ascii="Cambria" w:hAnsi="Cambria" w:cs="Cambria"/>
          <w:i/>
          <w:iCs/>
        </w:rPr>
      </w:pPr>
      <w:r w:rsidRPr="00C52906">
        <w:rPr>
          <w:rFonts w:ascii="Cambria" w:hAnsi="Cambria" w:cs="Cambria"/>
        </w:rPr>
        <w:t>engaged in</w:t>
      </w:r>
    </w:p>
    <w:p w:rsidR="00F02428" w:rsidRPr="00C52906" w:rsidRDefault="00F02428">
      <w:pPr>
        <w:pStyle w:val="Stylesheettext"/>
        <w:rPr>
          <w:rFonts w:ascii="Cambria" w:hAnsi="Cambria" w:cs="Cambria"/>
        </w:rPr>
      </w:pPr>
      <w:r w:rsidRPr="00C52906">
        <w:rPr>
          <w:rFonts w:ascii="Cambria" w:hAnsi="Cambria" w:cs="Cambria"/>
          <w:i/>
          <w:iCs/>
        </w:rPr>
        <w:t xml:space="preserve">Engaged in </w:t>
      </w:r>
      <w:r w:rsidRPr="00C52906">
        <w:rPr>
          <w:rFonts w:ascii="Cambria" w:hAnsi="Cambria" w:cs="Cambria"/>
        </w:rPr>
        <w:t xml:space="preserve">is often superfluous. In general, </w:t>
      </w:r>
      <w:r w:rsidRPr="00C52906">
        <w:rPr>
          <w:rFonts w:ascii="Cambria" w:hAnsi="Cambria" w:cs="Cambria"/>
          <w:i/>
          <w:iCs/>
        </w:rPr>
        <w:t xml:space="preserve">while engaged in cooking </w:t>
      </w:r>
      <w:r w:rsidRPr="00C52906">
        <w:rPr>
          <w:rFonts w:ascii="Cambria" w:hAnsi="Cambria" w:cs="Cambria"/>
        </w:rPr>
        <w:t xml:space="preserve">says nothing more than </w:t>
      </w:r>
      <w:r w:rsidRPr="00C52906">
        <w:rPr>
          <w:rFonts w:ascii="Cambria" w:hAnsi="Cambria" w:cs="Cambria"/>
          <w:i/>
          <w:iCs/>
        </w:rPr>
        <w:t>while cooking.</w:t>
      </w:r>
    </w:p>
    <w:p w:rsidR="00F02428" w:rsidRPr="00C52906" w:rsidRDefault="00F02428">
      <w:pPr>
        <w:pStyle w:val="Stylesheetheading"/>
        <w:rPr>
          <w:rFonts w:ascii="Cambria" w:hAnsi="Cambria" w:cs="Cambria"/>
        </w:rPr>
      </w:pPr>
      <w:r w:rsidRPr="00C52906">
        <w:rPr>
          <w:rFonts w:ascii="Cambria" w:hAnsi="Cambria" w:cs="Cambria"/>
        </w:rPr>
        <w:t>enthuse</w:t>
      </w:r>
    </w:p>
    <w:p w:rsidR="00F02428" w:rsidRPr="00C52906" w:rsidRDefault="00F02428">
      <w:pPr>
        <w:pStyle w:val="Stylesheettext"/>
        <w:rPr>
          <w:rFonts w:ascii="Cambria" w:hAnsi="Cambria" w:cs="Cambria"/>
        </w:rPr>
      </w:pPr>
      <w:r w:rsidRPr="00C52906">
        <w:rPr>
          <w:rFonts w:ascii="Cambria" w:hAnsi="Cambria" w:cs="Cambria"/>
        </w:rPr>
        <w:t xml:space="preserve">This back formation from </w:t>
      </w:r>
      <w:r w:rsidRPr="00C52906">
        <w:rPr>
          <w:rFonts w:ascii="Cambria" w:hAnsi="Cambria" w:cs="Cambria"/>
          <w:i/>
          <w:iCs/>
        </w:rPr>
        <w:t>enthusiasm</w:t>
      </w:r>
      <w:r w:rsidRPr="00C52906">
        <w:rPr>
          <w:rFonts w:ascii="Cambria" w:hAnsi="Cambria" w:cs="Cambria"/>
        </w:rPr>
        <w:t xml:space="preserve"> is poorly accepted in educated circles. Use </w:t>
      </w:r>
      <w:r w:rsidRPr="00C52906">
        <w:rPr>
          <w:rFonts w:ascii="Cambria" w:hAnsi="Cambria" w:cs="Cambria"/>
          <w:i/>
          <w:iCs/>
        </w:rPr>
        <w:t>inspire, enliven, encourage, make eager, brighten, hearten, raise the spirits, invigorate, stimulate, spark, energize, stir, stir up, rouse, arouse,</w:t>
      </w:r>
      <w:r w:rsidRPr="00C52906">
        <w:rPr>
          <w:rFonts w:ascii="Cambria" w:hAnsi="Cambria" w:cs="Cambria"/>
        </w:rPr>
        <w:t xml:space="preserve"> or other available choices.</w:t>
      </w:r>
    </w:p>
    <w:p w:rsidR="00F02428" w:rsidRPr="00C52906" w:rsidRDefault="00F02428">
      <w:pPr>
        <w:pStyle w:val="Stylesheetheading"/>
        <w:rPr>
          <w:rFonts w:ascii="Cambria" w:hAnsi="Cambria" w:cs="Cambria"/>
        </w:rPr>
      </w:pPr>
      <w:r w:rsidRPr="00C52906">
        <w:rPr>
          <w:rFonts w:ascii="Cambria" w:hAnsi="Cambria" w:cs="Cambria"/>
        </w:rPr>
        <w:t>enviousness</w:t>
      </w:r>
    </w:p>
    <w:p w:rsidR="00F02428" w:rsidRPr="00C52906" w:rsidRDefault="00F02428">
      <w:pPr>
        <w:pStyle w:val="Stylesheettext"/>
        <w:rPr>
          <w:rFonts w:ascii="Cambria" w:hAnsi="Cambria" w:cs="Cambria"/>
        </w:rPr>
      </w:pPr>
      <w:r w:rsidRPr="00C52906">
        <w:rPr>
          <w:rFonts w:ascii="Cambria" w:hAnsi="Cambria" w:cs="Cambria"/>
        </w:rPr>
        <w:t xml:space="preserve">Why not just </w:t>
      </w:r>
      <w:r w:rsidRPr="00C52906">
        <w:rPr>
          <w:rFonts w:ascii="Cambria" w:hAnsi="Cambria" w:cs="Cambria"/>
          <w:i/>
          <w:iCs/>
        </w:rPr>
        <w:t>envy</w:t>
      </w:r>
      <w:r w:rsidRPr="00C52906">
        <w:rPr>
          <w:rFonts w:ascii="Cambria" w:hAnsi="Cambria" w:cs="Cambria"/>
        </w:rPr>
        <w:t xml:space="preserve">? (But see </w:t>
      </w:r>
      <w:hyperlink w:anchor="envy" w:history="1">
        <w:r w:rsidR="00F30B3E" w:rsidRPr="00F30B3E">
          <w:rPr>
            <w:rStyle w:val="Hyperlink"/>
            <w:rFonts w:ascii="Cambria" w:hAnsi="Cambria" w:cs="Cambria"/>
            <w:smallCaps/>
          </w:rPr>
          <w:t>envy</w:t>
        </w:r>
      </w:hyperlink>
      <w:r w:rsidR="00F30B3E">
        <w:rPr>
          <w:rFonts w:ascii="Cambria" w:hAnsi="Cambria" w:cs="Cambria"/>
        </w:rPr>
        <w:t>.)</w:t>
      </w:r>
    </w:p>
    <w:p w:rsidR="00F02428" w:rsidRPr="00C52906" w:rsidRDefault="00F02428">
      <w:pPr>
        <w:pStyle w:val="Stylesheetheading"/>
        <w:rPr>
          <w:rFonts w:ascii="Cambria" w:hAnsi="Cambria" w:cs="Cambria"/>
        </w:rPr>
      </w:pPr>
      <w:bookmarkStart w:id="19" w:name="envy"/>
      <w:proofErr w:type="gramStart"/>
      <w:r w:rsidRPr="00C52906">
        <w:rPr>
          <w:rFonts w:ascii="Cambria" w:hAnsi="Cambria" w:cs="Cambria"/>
        </w:rPr>
        <w:t>envy</w:t>
      </w:r>
      <w:proofErr w:type="gramEnd"/>
    </w:p>
    <w:bookmarkEnd w:id="19"/>
    <w:p w:rsidR="00F02428" w:rsidRPr="00C52906" w:rsidRDefault="00F02428">
      <w:pPr>
        <w:pStyle w:val="Stylesheettext"/>
        <w:rPr>
          <w:rFonts w:ascii="Cambria" w:hAnsi="Cambria" w:cs="Cambria"/>
        </w:rPr>
      </w:pPr>
      <w:r w:rsidRPr="00C52906">
        <w:rPr>
          <w:rFonts w:ascii="Cambria" w:hAnsi="Cambria" w:cs="Cambria"/>
        </w:rPr>
        <w:t xml:space="preserve">Śrīla Prabhupāda often seems to use </w:t>
      </w:r>
      <w:r w:rsidRPr="00C52906">
        <w:rPr>
          <w:rFonts w:ascii="Cambria" w:hAnsi="Cambria" w:cs="Cambria"/>
          <w:i/>
          <w:iCs/>
        </w:rPr>
        <w:t xml:space="preserve">envy </w:t>
      </w:r>
      <w:r w:rsidRPr="00C52906">
        <w:rPr>
          <w:rFonts w:ascii="Cambria" w:hAnsi="Cambria" w:cs="Cambria"/>
        </w:rPr>
        <w:t>in the obsolete sense of “ma</w:t>
      </w:r>
      <w:r>
        <w:rPr>
          <w:rFonts w:ascii="Cambria" w:hAnsi="Cambria" w:cs="Cambria"/>
        </w:rPr>
        <w:t>lice, hostility, ill will,” and</w:t>
      </w:r>
      <w:r w:rsidRPr="00C52906">
        <w:rPr>
          <w:rFonts w:ascii="Cambria" w:hAnsi="Cambria" w:cs="Cambria"/>
        </w:rPr>
        <w:t xml:space="preserve"> </w:t>
      </w:r>
      <w:r w:rsidRPr="00C52906">
        <w:rPr>
          <w:rFonts w:ascii="Cambria" w:hAnsi="Cambria" w:cs="Cambria"/>
          <w:i/>
          <w:iCs/>
        </w:rPr>
        <w:t>envious</w:t>
      </w:r>
      <w:r w:rsidRPr="00C52906">
        <w:rPr>
          <w:rFonts w:ascii="Cambria" w:hAnsi="Cambria" w:cs="Cambria"/>
        </w:rPr>
        <w:t xml:space="preserve"> to mean “malicious” and so on.</w:t>
      </w:r>
      <w:r w:rsidRPr="00C52906">
        <w:rPr>
          <w:rFonts w:ascii="Cambria" w:hAnsi="Cambria" w:cs="Cambria"/>
          <w:i/>
          <w:iCs/>
        </w:rPr>
        <w:t xml:space="preserve"> </w:t>
      </w:r>
      <w:r w:rsidRPr="00C52906">
        <w:rPr>
          <w:rFonts w:ascii="Cambria" w:hAnsi="Cambria" w:cs="Cambria"/>
        </w:rPr>
        <w:t>In his published books we accept this. But when such a sense is intended in new works, prefer a word that still bears it.</w:t>
      </w:r>
    </w:p>
    <w:p w:rsidR="00F02428" w:rsidRPr="00C52906" w:rsidRDefault="00F02428">
      <w:pPr>
        <w:pStyle w:val="Stylesheetheading"/>
        <w:rPr>
          <w:rFonts w:ascii="Cambria" w:hAnsi="Cambria" w:cs="Cambria"/>
        </w:rPr>
      </w:pPr>
      <w:r w:rsidRPr="00C52906">
        <w:rPr>
          <w:rFonts w:ascii="Cambria" w:hAnsi="Cambria" w:cs="Cambria"/>
        </w:rPr>
        <w:t>equipoised</w:t>
      </w:r>
    </w:p>
    <w:p w:rsidR="00F02428" w:rsidRPr="00C52906" w:rsidRDefault="00F02428">
      <w:pPr>
        <w:pStyle w:val="Stylesheettext"/>
        <w:rPr>
          <w:rFonts w:ascii="Cambria" w:hAnsi="Cambria" w:cs="Cambria"/>
        </w:rPr>
      </w:pPr>
      <w:r w:rsidRPr="00C52906">
        <w:rPr>
          <w:rFonts w:ascii="Cambria" w:hAnsi="Cambria" w:cs="Cambria"/>
        </w:rPr>
        <w:t xml:space="preserve">Not </w:t>
      </w:r>
      <w:r>
        <w:rPr>
          <w:rFonts w:ascii="Cambria" w:hAnsi="Cambria" w:cs="Cambria"/>
          <w:i/>
          <w:iCs/>
        </w:rPr>
        <w:t>equiposed.</w:t>
      </w:r>
    </w:p>
    <w:p w:rsidR="00F02428" w:rsidRDefault="00F02428" w:rsidP="007C34A4">
      <w:pPr>
        <w:pStyle w:val="Stylesheetheading"/>
        <w:rPr>
          <w:rFonts w:ascii="Cambria" w:hAnsi="Cambria" w:cs="Cambria"/>
        </w:rPr>
      </w:pPr>
      <w:r>
        <w:rPr>
          <w:rFonts w:ascii="Cambria" w:hAnsi="Cambria" w:cs="Cambria"/>
        </w:rPr>
        <w:t>eulogy / eulogize / eulogization</w:t>
      </w:r>
    </w:p>
    <w:p w:rsidR="00F02428" w:rsidRPr="00F6604C" w:rsidRDefault="00F02428" w:rsidP="007C34A4">
      <w:pPr>
        <w:pStyle w:val="Stylesheettext"/>
        <w:rPr>
          <w:rFonts w:ascii="Cambria" w:hAnsi="Cambria" w:cs="Cambria"/>
        </w:rPr>
      </w:pPr>
      <w:r>
        <w:rPr>
          <w:rFonts w:ascii="Cambria" w:hAnsi="Cambria" w:cs="Cambria"/>
        </w:rPr>
        <w:t xml:space="preserve">A eulogy is a speech or writing in praise of a person or thing, but the term is used especially for a set oration in praise of a person deceased. Unless you have a reason not to, in non-funereal contexts prefer </w:t>
      </w:r>
      <w:r>
        <w:rPr>
          <w:rFonts w:ascii="Cambria" w:hAnsi="Cambria" w:cs="Cambria"/>
          <w:i/>
          <w:iCs/>
        </w:rPr>
        <w:t xml:space="preserve">praise, </w:t>
      </w:r>
      <w:r>
        <w:rPr>
          <w:rFonts w:ascii="Cambria" w:hAnsi="Cambria" w:cs="Cambria"/>
        </w:rPr>
        <w:t>both as noun and as verb</w:t>
      </w:r>
      <w:r>
        <w:rPr>
          <w:rFonts w:ascii="Cambria" w:hAnsi="Cambria" w:cs="Cambria"/>
          <w:i/>
          <w:iCs/>
        </w:rPr>
        <w:t>.</w:t>
      </w:r>
      <w:r>
        <w:rPr>
          <w:rFonts w:ascii="Cambria" w:hAnsi="Cambria" w:cs="Cambria"/>
        </w:rPr>
        <w:t xml:space="preserve"> Alternatives include </w:t>
      </w:r>
      <w:r>
        <w:rPr>
          <w:rFonts w:ascii="Cambria" w:hAnsi="Cambria" w:cs="Cambria"/>
          <w:i/>
          <w:iCs/>
        </w:rPr>
        <w:t xml:space="preserve">acclaim </w:t>
      </w:r>
      <w:r>
        <w:rPr>
          <w:rFonts w:ascii="Cambria" w:hAnsi="Cambria" w:cs="Cambria"/>
        </w:rPr>
        <w:t xml:space="preserve">and the verbs </w:t>
      </w:r>
      <w:r>
        <w:rPr>
          <w:rFonts w:ascii="Cambria" w:hAnsi="Cambria" w:cs="Cambria"/>
          <w:i/>
          <w:iCs/>
        </w:rPr>
        <w:t xml:space="preserve">extol, commend, </w:t>
      </w:r>
      <w:r>
        <w:rPr>
          <w:rFonts w:ascii="Cambria" w:hAnsi="Cambria" w:cs="Cambria"/>
        </w:rPr>
        <w:t>and</w:t>
      </w:r>
      <w:r>
        <w:rPr>
          <w:rFonts w:ascii="Cambria" w:hAnsi="Cambria" w:cs="Cambria"/>
          <w:i/>
          <w:iCs/>
        </w:rPr>
        <w:t xml:space="preserve"> applaud. </w:t>
      </w:r>
      <w:r>
        <w:rPr>
          <w:rFonts w:ascii="Cambria" w:hAnsi="Cambria" w:cs="Cambria"/>
        </w:rPr>
        <w:t xml:space="preserve">Circumstances that would warrant the extra freight of </w:t>
      </w:r>
      <w:r>
        <w:rPr>
          <w:rFonts w:ascii="Cambria" w:hAnsi="Cambria" w:cs="Cambria"/>
          <w:i/>
          <w:iCs/>
        </w:rPr>
        <w:t xml:space="preserve">eulogization </w:t>
      </w:r>
      <w:r>
        <w:rPr>
          <w:rFonts w:ascii="Cambria" w:hAnsi="Cambria" w:cs="Cambria"/>
        </w:rPr>
        <w:t>must be rare.</w:t>
      </w:r>
    </w:p>
    <w:p w:rsidR="00F02428" w:rsidRPr="00C52906" w:rsidRDefault="00F02428">
      <w:pPr>
        <w:pStyle w:val="Stylesheetheading"/>
        <w:rPr>
          <w:rFonts w:ascii="Cambria" w:hAnsi="Cambria" w:cs="Cambria"/>
        </w:rPr>
      </w:pPr>
      <w:r w:rsidRPr="00C52906">
        <w:rPr>
          <w:rFonts w:ascii="Cambria" w:hAnsi="Cambria" w:cs="Cambria"/>
        </w:rPr>
        <w:lastRenderedPageBreak/>
        <w:t>exact same</w:t>
      </w:r>
    </w:p>
    <w:p w:rsidR="00F02428" w:rsidRPr="00C52906" w:rsidRDefault="00F02428">
      <w:pPr>
        <w:pStyle w:val="Stylesheettext"/>
        <w:rPr>
          <w:rFonts w:ascii="Cambria" w:hAnsi="Cambria" w:cs="Cambria"/>
        </w:rPr>
      </w:pPr>
      <w:r w:rsidRPr="00C52906">
        <w:rPr>
          <w:rFonts w:ascii="Cambria" w:hAnsi="Cambria" w:cs="Cambria"/>
        </w:rPr>
        <w:t xml:space="preserve">Generally considered unacceptable in formal writing. Delete </w:t>
      </w:r>
      <w:r w:rsidRPr="00C52906">
        <w:rPr>
          <w:rFonts w:ascii="Cambria" w:hAnsi="Cambria" w:cs="Cambria"/>
          <w:i/>
          <w:iCs/>
        </w:rPr>
        <w:t xml:space="preserve">exact </w:t>
      </w:r>
      <w:r w:rsidRPr="00C52906">
        <w:rPr>
          <w:rFonts w:ascii="Cambria" w:hAnsi="Cambria" w:cs="Cambria"/>
        </w:rPr>
        <w:t xml:space="preserve">or use </w:t>
      </w:r>
      <w:r w:rsidRPr="00C52906">
        <w:rPr>
          <w:rFonts w:ascii="Cambria" w:hAnsi="Cambria" w:cs="Cambria"/>
          <w:i/>
          <w:iCs/>
        </w:rPr>
        <w:t>exactly the same.</w:t>
      </w:r>
    </w:p>
    <w:p w:rsidR="00F02428" w:rsidRPr="00C52906" w:rsidRDefault="00F02428">
      <w:pPr>
        <w:pStyle w:val="Stylesheetheading"/>
        <w:rPr>
          <w:rFonts w:ascii="Cambria" w:hAnsi="Cambria" w:cs="Cambria"/>
        </w:rPr>
      </w:pPr>
      <w:r w:rsidRPr="00C52906">
        <w:rPr>
          <w:rFonts w:ascii="Cambria" w:hAnsi="Cambria" w:cs="Cambria"/>
        </w:rPr>
        <w:t>experience</w:t>
      </w:r>
    </w:p>
    <w:p w:rsidR="00F02428" w:rsidRPr="00C52906" w:rsidRDefault="00F02428">
      <w:pPr>
        <w:pStyle w:val="Stylesheettext"/>
        <w:rPr>
          <w:rFonts w:ascii="Cambria" w:hAnsi="Cambria" w:cs="Cambria"/>
        </w:rPr>
      </w:pPr>
      <w:r w:rsidRPr="00C52906">
        <w:rPr>
          <w:rFonts w:ascii="Cambria" w:hAnsi="Cambria" w:cs="Cambria"/>
        </w:rPr>
        <w:t xml:space="preserve">Watch out for overuse. Alternatives include </w:t>
      </w:r>
      <w:r w:rsidRPr="00C52906">
        <w:rPr>
          <w:rFonts w:ascii="Cambria" w:hAnsi="Cambria" w:cs="Cambria"/>
          <w:i/>
          <w:iCs/>
        </w:rPr>
        <w:t xml:space="preserve">see, hear, feel, taste, find, know, behold, encounter, go through, pass through, bear, undergo, endure, suffer, face, put up with, run up against, fall into, relish, enjoy, take part in, partake of, perceive, notice, </w:t>
      </w:r>
      <w:r w:rsidRPr="00C52906">
        <w:rPr>
          <w:rFonts w:ascii="Cambria" w:hAnsi="Cambria" w:cs="Cambria"/>
        </w:rPr>
        <w:t xml:space="preserve">and </w:t>
      </w:r>
      <w:r w:rsidRPr="00C52906">
        <w:rPr>
          <w:rFonts w:ascii="Cambria" w:hAnsi="Cambria" w:cs="Cambria"/>
          <w:i/>
          <w:iCs/>
        </w:rPr>
        <w:t>sense.</w:t>
      </w:r>
    </w:p>
    <w:p w:rsidR="00F02428" w:rsidRPr="00C52906" w:rsidRDefault="00F02428">
      <w:pPr>
        <w:pStyle w:val="Stylesheetheading"/>
        <w:rPr>
          <w:rFonts w:ascii="Cambria" w:hAnsi="Cambria" w:cs="Cambria"/>
        </w:rPr>
      </w:pPr>
      <w:r w:rsidRPr="00C52906">
        <w:rPr>
          <w:rFonts w:ascii="Cambria" w:hAnsi="Cambria" w:cs="Cambria"/>
        </w:rPr>
        <w:t>exploitative / exploitive</w:t>
      </w:r>
    </w:p>
    <w:p w:rsidR="00F02428" w:rsidRPr="00C52906" w:rsidRDefault="00F02428">
      <w:pPr>
        <w:pStyle w:val="Stylesheettext"/>
        <w:rPr>
          <w:rFonts w:ascii="Cambria" w:hAnsi="Cambria" w:cs="Cambria"/>
        </w:rPr>
      </w:pPr>
      <w:r w:rsidRPr="00C52906">
        <w:rPr>
          <w:rFonts w:ascii="Cambria" w:hAnsi="Cambria" w:cs="Cambria"/>
        </w:rPr>
        <w:t xml:space="preserve">Our dictionaries accept both. </w:t>
      </w:r>
      <w:r w:rsidRPr="00C52906">
        <w:rPr>
          <w:rFonts w:ascii="Cambria" w:hAnsi="Cambria" w:cs="Cambria"/>
          <w:i/>
          <w:iCs/>
        </w:rPr>
        <w:t xml:space="preserve">Exploitative, </w:t>
      </w:r>
      <w:r w:rsidRPr="00C52906">
        <w:rPr>
          <w:rFonts w:ascii="Cambria" w:hAnsi="Cambria" w:cs="Cambria"/>
        </w:rPr>
        <w:t>dating from 1885,</w:t>
      </w:r>
      <w:r w:rsidRPr="00C52906">
        <w:rPr>
          <w:rFonts w:ascii="Cambria" w:hAnsi="Cambria" w:cs="Cambria"/>
          <w:i/>
          <w:iCs/>
        </w:rPr>
        <w:t xml:space="preserve"> </w:t>
      </w:r>
      <w:r w:rsidRPr="00C52906">
        <w:rPr>
          <w:rFonts w:ascii="Cambria" w:hAnsi="Cambria" w:cs="Cambria"/>
        </w:rPr>
        <w:t xml:space="preserve">has the older pedigree. The earliest date for the more economical </w:t>
      </w:r>
      <w:r w:rsidRPr="00C52906">
        <w:rPr>
          <w:rFonts w:ascii="Cambria" w:hAnsi="Cambria" w:cs="Cambria"/>
          <w:i/>
          <w:iCs/>
        </w:rPr>
        <w:t xml:space="preserve">exploitive </w:t>
      </w:r>
      <w:r w:rsidRPr="00C52906">
        <w:rPr>
          <w:rFonts w:ascii="Cambria" w:hAnsi="Cambria" w:cs="Cambria"/>
        </w:rPr>
        <w:t>is 1921.</w:t>
      </w:r>
    </w:p>
    <w:p w:rsidR="00F02428" w:rsidRPr="00C52906" w:rsidRDefault="00F02428">
      <w:pPr>
        <w:pStyle w:val="Stylesheetheading"/>
        <w:rPr>
          <w:rFonts w:ascii="Cambria" w:hAnsi="Cambria" w:cs="Cambria"/>
        </w:rPr>
      </w:pPr>
      <w:r w:rsidRPr="00C52906">
        <w:rPr>
          <w:rFonts w:ascii="Cambria" w:hAnsi="Cambria" w:cs="Cambria"/>
        </w:rPr>
        <w:t>eye to eye</w:t>
      </w:r>
    </w:p>
    <w:p w:rsidR="00F02428" w:rsidRPr="00C52906" w:rsidRDefault="00F02428">
      <w:pPr>
        <w:pStyle w:val="Stylesheettext"/>
        <w:rPr>
          <w:rFonts w:ascii="Cambria" w:hAnsi="Cambria" w:cs="Cambria"/>
        </w:rPr>
      </w:pPr>
      <w:r w:rsidRPr="00C52906">
        <w:rPr>
          <w:rFonts w:ascii="Cambria" w:hAnsi="Cambria" w:cs="Cambria"/>
        </w:rPr>
        <w:t xml:space="preserve">Śrīla Prabhupāda sometimes uses this idiom when he means “face to face.” For example: “Only in this </w:t>
      </w:r>
      <w:r w:rsidRPr="00C52906">
        <w:rPr>
          <w:rFonts w:ascii="Cambria" w:hAnsi="Cambria" w:cs="Cambria"/>
          <w:i/>
          <w:iCs/>
        </w:rPr>
        <w:t>śuddha-sattva</w:t>
      </w:r>
      <w:r w:rsidRPr="00C52906">
        <w:rPr>
          <w:rFonts w:ascii="Cambria" w:hAnsi="Cambria" w:cs="Cambria"/>
        </w:rPr>
        <w:t xml:space="preserve"> state can one always see Kṛṣṇa eye to eye by dint of pure affection for the Lord.” To “see eye to eye” means “</w:t>
      </w:r>
      <w:r w:rsidRPr="00C52906">
        <w:rPr>
          <w:rFonts w:ascii="Cambria" w:hAnsi="Cambria" w:cs="Cambria"/>
          <w:color w:val="000000"/>
        </w:rPr>
        <w:t>to have exactly the same opinion; agree.” When the wrong idiom appears in already published books, it deserves to be fixed.</w:t>
      </w:r>
    </w:p>
    <w:p w:rsidR="00F02428" w:rsidRPr="00C52906" w:rsidRDefault="00F02428">
      <w:pPr>
        <w:pStyle w:val="Stylesheetheading"/>
        <w:rPr>
          <w:rFonts w:ascii="Cambria" w:hAnsi="Cambria" w:cs="Cambria"/>
        </w:rPr>
      </w:pPr>
      <w:r w:rsidRPr="00C52906">
        <w:rPr>
          <w:rFonts w:ascii="Cambria" w:hAnsi="Cambria" w:cs="Cambria"/>
        </w:rPr>
        <w:t>falldown</w:t>
      </w:r>
    </w:p>
    <w:p w:rsidR="00F02428" w:rsidRPr="00C52906" w:rsidRDefault="00F02428">
      <w:pPr>
        <w:pStyle w:val="Stylesheettext"/>
        <w:rPr>
          <w:rFonts w:ascii="Cambria" w:hAnsi="Cambria" w:cs="Cambria"/>
        </w:rPr>
      </w:pPr>
      <w:r w:rsidRPr="00C52906">
        <w:rPr>
          <w:rFonts w:ascii="Cambria" w:hAnsi="Cambria" w:cs="Cambria"/>
        </w:rPr>
        <w:t xml:space="preserve">Śrīla Prabhupāda uses the word </w:t>
      </w:r>
      <w:r w:rsidRPr="00C52906">
        <w:rPr>
          <w:rFonts w:ascii="Cambria" w:hAnsi="Cambria" w:cs="Cambria"/>
          <w:i/>
          <w:iCs/>
        </w:rPr>
        <w:t xml:space="preserve">falldown </w:t>
      </w:r>
      <w:r w:rsidRPr="00C52906">
        <w:rPr>
          <w:rFonts w:ascii="Cambria" w:hAnsi="Cambria" w:cs="Cambria"/>
        </w:rPr>
        <w:t xml:space="preserve">to mean, in essence, a </w:t>
      </w:r>
      <w:r w:rsidRPr="00C52906">
        <w:rPr>
          <w:rFonts w:ascii="Cambria" w:hAnsi="Cambria" w:cs="Cambria"/>
          <w:i/>
          <w:iCs/>
        </w:rPr>
        <w:t xml:space="preserve">fall. </w:t>
      </w:r>
      <w:r w:rsidRPr="00C52906">
        <w:rPr>
          <w:rFonts w:ascii="Cambria" w:hAnsi="Cambria" w:cs="Cambria"/>
        </w:rPr>
        <w:t xml:space="preserve">Although our dictionaries do not recognize </w:t>
      </w:r>
      <w:r w:rsidRPr="00C52906">
        <w:rPr>
          <w:rFonts w:ascii="Cambria" w:hAnsi="Cambria" w:cs="Cambria"/>
          <w:i/>
          <w:iCs/>
        </w:rPr>
        <w:t xml:space="preserve">falldown, </w:t>
      </w:r>
      <w:r w:rsidRPr="00C52906">
        <w:rPr>
          <w:rFonts w:ascii="Cambria" w:hAnsi="Cambria" w:cs="Cambria"/>
        </w:rPr>
        <w:t>when Śrīla Prabhupāda uses it we accept it.</w:t>
      </w:r>
      <w:r w:rsidRPr="00C52906">
        <w:rPr>
          <w:rFonts w:ascii="Cambria" w:hAnsi="Cambria" w:cs="Cambria"/>
          <w:i/>
          <w:iCs/>
        </w:rPr>
        <w:t xml:space="preserve"> </w:t>
      </w:r>
      <w:r w:rsidRPr="00C52906">
        <w:rPr>
          <w:rFonts w:ascii="Cambria" w:hAnsi="Cambria" w:cs="Cambria"/>
        </w:rPr>
        <w:t xml:space="preserve">Elsewhere, prefer </w:t>
      </w:r>
      <w:r w:rsidRPr="00C52906">
        <w:rPr>
          <w:rFonts w:ascii="Cambria" w:hAnsi="Cambria" w:cs="Cambria"/>
          <w:i/>
          <w:iCs/>
        </w:rPr>
        <w:t xml:space="preserve">fall. </w:t>
      </w:r>
      <w:r w:rsidRPr="00C52906">
        <w:rPr>
          <w:rFonts w:ascii="Cambria" w:hAnsi="Cambria" w:cs="Cambria"/>
        </w:rPr>
        <w:t xml:space="preserve">In some contexts, </w:t>
      </w:r>
      <w:r w:rsidRPr="00C52906">
        <w:rPr>
          <w:rFonts w:ascii="Cambria" w:hAnsi="Cambria" w:cs="Cambria"/>
          <w:i/>
          <w:iCs/>
        </w:rPr>
        <w:t xml:space="preserve">downfall </w:t>
      </w:r>
      <w:r w:rsidRPr="00C52906">
        <w:rPr>
          <w:rFonts w:ascii="Cambria" w:hAnsi="Cambria" w:cs="Cambria"/>
        </w:rPr>
        <w:t>may be a suitable alternative.</w:t>
      </w:r>
    </w:p>
    <w:p w:rsidR="00F02428" w:rsidRPr="00C52906" w:rsidRDefault="00F02428">
      <w:pPr>
        <w:pStyle w:val="Stylesheetheading"/>
        <w:rPr>
          <w:rFonts w:ascii="Cambria" w:hAnsi="Cambria" w:cs="Cambria"/>
        </w:rPr>
      </w:pPr>
      <w:r w:rsidRPr="00C52906">
        <w:rPr>
          <w:rFonts w:ascii="Cambria" w:hAnsi="Cambria" w:cs="Cambria"/>
        </w:rPr>
        <w:t>fearfulness</w:t>
      </w:r>
    </w:p>
    <w:p w:rsidR="00F02428" w:rsidRPr="00C52906" w:rsidRDefault="00F02428">
      <w:pPr>
        <w:pStyle w:val="Stylesheettext"/>
        <w:rPr>
          <w:rFonts w:ascii="Cambria" w:hAnsi="Cambria" w:cs="Cambria"/>
        </w:rPr>
      </w:pPr>
      <w:r w:rsidRPr="00C52906">
        <w:rPr>
          <w:rFonts w:ascii="Cambria" w:hAnsi="Cambria" w:cs="Cambria"/>
        </w:rPr>
        <w:t xml:space="preserve">Why not just </w:t>
      </w:r>
      <w:r w:rsidRPr="00C52906">
        <w:rPr>
          <w:rFonts w:ascii="Cambria" w:hAnsi="Cambria" w:cs="Cambria"/>
          <w:i/>
          <w:iCs/>
        </w:rPr>
        <w:t>fear</w:t>
      </w:r>
      <w:r w:rsidRPr="00C52906">
        <w:rPr>
          <w:rFonts w:ascii="Cambria" w:hAnsi="Cambria" w:cs="Cambria"/>
        </w:rPr>
        <w:t>?</w:t>
      </w:r>
    </w:p>
    <w:p w:rsidR="00F02428" w:rsidRPr="00C52906" w:rsidRDefault="00F02428">
      <w:pPr>
        <w:pStyle w:val="Stylesheetheading"/>
        <w:rPr>
          <w:rFonts w:ascii="Cambria" w:hAnsi="Cambria" w:cs="Cambria"/>
        </w:rPr>
      </w:pPr>
      <w:r w:rsidRPr="00C52906">
        <w:rPr>
          <w:rFonts w:ascii="Cambria" w:hAnsi="Cambria" w:cs="Cambria"/>
        </w:rPr>
        <w:t>filial</w:t>
      </w:r>
    </w:p>
    <w:p w:rsidR="00F02428" w:rsidRPr="00C52906" w:rsidRDefault="00F02428">
      <w:pPr>
        <w:pStyle w:val="Stylesheettext"/>
        <w:rPr>
          <w:rFonts w:ascii="Cambria" w:hAnsi="Cambria" w:cs="Cambria"/>
          <w:i/>
          <w:iCs/>
        </w:rPr>
      </w:pPr>
      <w:r w:rsidRPr="00C52906">
        <w:rPr>
          <w:rFonts w:ascii="Cambria" w:hAnsi="Cambria" w:cs="Cambria"/>
        </w:rPr>
        <w:t xml:space="preserve">The word </w:t>
      </w:r>
      <w:r w:rsidRPr="00C52906">
        <w:rPr>
          <w:rFonts w:ascii="Cambria" w:hAnsi="Cambria" w:cs="Cambria"/>
          <w:i/>
          <w:iCs/>
        </w:rPr>
        <w:t>filial</w:t>
      </w:r>
      <w:r w:rsidRPr="00C52906">
        <w:rPr>
          <w:rFonts w:ascii="Cambria" w:hAnsi="Cambria" w:cs="Cambria"/>
        </w:rPr>
        <w:t xml:space="preserve"> properly refers only to the relation of a child to its parents, not vice versa. So </w:t>
      </w:r>
      <w:r w:rsidRPr="00C52906">
        <w:rPr>
          <w:rFonts w:ascii="Cambria" w:hAnsi="Cambria" w:cs="Cambria"/>
          <w:i/>
          <w:iCs/>
        </w:rPr>
        <w:t xml:space="preserve">filial respect </w:t>
      </w:r>
      <w:r w:rsidRPr="00C52906">
        <w:rPr>
          <w:rFonts w:ascii="Cambria" w:hAnsi="Cambria" w:cs="Cambria"/>
        </w:rPr>
        <w:t xml:space="preserve">or </w:t>
      </w:r>
      <w:r w:rsidRPr="00C52906">
        <w:rPr>
          <w:rFonts w:ascii="Cambria" w:hAnsi="Cambria" w:cs="Cambria"/>
          <w:i/>
          <w:iCs/>
        </w:rPr>
        <w:t xml:space="preserve">filial affection </w:t>
      </w:r>
      <w:r w:rsidRPr="00C52906">
        <w:rPr>
          <w:rFonts w:ascii="Cambria" w:hAnsi="Cambria" w:cs="Cambria"/>
        </w:rPr>
        <w:t xml:space="preserve">is felt </w:t>
      </w:r>
      <w:r w:rsidRPr="00C52906">
        <w:rPr>
          <w:rFonts w:ascii="Cambria" w:hAnsi="Cambria" w:cs="Cambria"/>
          <w:i/>
          <w:iCs/>
        </w:rPr>
        <w:t>by</w:t>
      </w:r>
      <w:r w:rsidRPr="00C52906">
        <w:rPr>
          <w:rFonts w:ascii="Cambria" w:hAnsi="Cambria" w:cs="Cambria"/>
        </w:rPr>
        <w:t xml:space="preserve"> a child, never toward a child. Śrīla Prabhupāda apparently thought that </w:t>
      </w:r>
      <w:r w:rsidRPr="00C52906">
        <w:rPr>
          <w:rFonts w:ascii="Cambria" w:hAnsi="Cambria" w:cs="Cambria"/>
          <w:i/>
          <w:iCs/>
        </w:rPr>
        <w:t>filial</w:t>
      </w:r>
      <w:r w:rsidRPr="00C52906">
        <w:rPr>
          <w:rFonts w:ascii="Cambria" w:hAnsi="Cambria" w:cs="Cambria"/>
        </w:rPr>
        <w:t xml:space="preserve"> went both ways and sometimes used it as a translation for </w:t>
      </w:r>
      <w:r w:rsidRPr="00C52906">
        <w:rPr>
          <w:rFonts w:ascii="Cambria" w:hAnsi="Cambria" w:cs="Cambria"/>
          <w:i/>
          <w:iCs/>
        </w:rPr>
        <w:t xml:space="preserve">vātsalya. </w:t>
      </w:r>
      <w:r w:rsidRPr="00C52906">
        <w:rPr>
          <w:rFonts w:ascii="Cambria" w:hAnsi="Cambria" w:cs="Cambria"/>
        </w:rPr>
        <w:t xml:space="preserve">This doesn’t work. The feeling of a parent toward a child is </w:t>
      </w:r>
      <w:r>
        <w:rPr>
          <w:rFonts w:ascii="Cambria" w:hAnsi="Cambria" w:cs="Cambria"/>
          <w:i/>
          <w:iCs/>
        </w:rPr>
        <w:t>parental.</w:t>
      </w:r>
    </w:p>
    <w:p w:rsidR="00F02428" w:rsidRPr="00C52906" w:rsidRDefault="00F02428">
      <w:pPr>
        <w:pStyle w:val="Stylesheettext"/>
        <w:rPr>
          <w:rFonts w:ascii="Cambria" w:hAnsi="Cambria" w:cs="Cambria"/>
          <w:i/>
          <w:iCs/>
        </w:rPr>
      </w:pPr>
    </w:p>
    <w:p w:rsidR="00F02428" w:rsidRPr="00C52906" w:rsidRDefault="00F02428">
      <w:pPr>
        <w:pStyle w:val="Stylesheettext"/>
        <w:rPr>
          <w:rFonts w:ascii="Cambria" w:hAnsi="Cambria" w:cs="Cambria"/>
        </w:rPr>
      </w:pPr>
      <w:r w:rsidRPr="00C52906">
        <w:rPr>
          <w:rFonts w:ascii="Cambria" w:hAnsi="Cambria" w:cs="Cambria"/>
        </w:rPr>
        <w:t xml:space="preserve">When we find </w:t>
      </w:r>
      <w:r w:rsidRPr="00C52906">
        <w:rPr>
          <w:rFonts w:ascii="Cambria" w:hAnsi="Cambria" w:cs="Cambria"/>
          <w:i/>
          <w:iCs/>
        </w:rPr>
        <w:t xml:space="preserve">filial </w:t>
      </w:r>
      <w:r w:rsidRPr="00C52906">
        <w:rPr>
          <w:rFonts w:ascii="Cambria" w:hAnsi="Cambria" w:cs="Cambria"/>
        </w:rPr>
        <w:t>misused in already published book</w:t>
      </w:r>
      <w:r>
        <w:rPr>
          <w:rFonts w:ascii="Cambria" w:hAnsi="Cambria" w:cs="Cambria"/>
        </w:rPr>
        <w:t>s, we should correct the error.</w:t>
      </w:r>
    </w:p>
    <w:p w:rsidR="00F02428" w:rsidRPr="00C52906" w:rsidRDefault="00F02428">
      <w:pPr>
        <w:pStyle w:val="Stylesheettext"/>
        <w:rPr>
          <w:rFonts w:ascii="Cambria" w:hAnsi="Cambria" w:cs="Cambria"/>
        </w:rPr>
      </w:pPr>
    </w:p>
    <w:p w:rsidR="00F02428" w:rsidRPr="00C52906" w:rsidRDefault="00F02428">
      <w:pPr>
        <w:pStyle w:val="Stylesheettext"/>
        <w:rPr>
          <w:rFonts w:ascii="Cambria" w:hAnsi="Cambria" w:cs="Cambria"/>
        </w:rPr>
      </w:pPr>
      <w:r w:rsidRPr="00C52906">
        <w:rPr>
          <w:rFonts w:ascii="Cambria" w:hAnsi="Cambria" w:cs="Cambria"/>
        </w:rPr>
        <w:t xml:space="preserve">Take care, too, not to confuse </w:t>
      </w:r>
      <w:r w:rsidRPr="00C52906">
        <w:rPr>
          <w:rFonts w:ascii="Cambria" w:hAnsi="Cambria" w:cs="Cambria"/>
          <w:i/>
          <w:iCs/>
        </w:rPr>
        <w:t xml:space="preserve">parental </w:t>
      </w:r>
      <w:r w:rsidRPr="00C52906">
        <w:rPr>
          <w:rFonts w:ascii="Cambria" w:hAnsi="Cambria" w:cs="Cambria"/>
        </w:rPr>
        <w:t xml:space="preserve">and </w:t>
      </w:r>
      <w:r w:rsidRPr="00C52906">
        <w:rPr>
          <w:rFonts w:ascii="Cambria" w:hAnsi="Cambria" w:cs="Cambria"/>
          <w:i/>
          <w:iCs/>
        </w:rPr>
        <w:t xml:space="preserve">paternal. </w:t>
      </w:r>
      <w:r w:rsidRPr="00C52906">
        <w:rPr>
          <w:rFonts w:ascii="Cambria" w:hAnsi="Cambria" w:cs="Cambria"/>
        </w:rPr>
        <w:t xml:space="preserve">See: </w:t>
      </w:r>
      <w:hyperlink w:anchor="parental" w:history="1">
        <w:r w:rsidR="00AF70C4" w:rsidRPr="00AF70C4">
          <w:rPr>
            <w:rStyle w:val="Hyperlink"/>
            <w:rFonts w:ascii="Cambria" w:hAnsi="Cambria" w:cs="Cambria"/>
            <w:smallCaps/>
          </w:rPr>
          <w:t>parental / paternal</w:t>
        </w:r>
      </w:hyperlink>
      <w:r w:rsidR="00AF70C4">
        <w:rPr>
          <w:rFonts w:ascii="Cambria" w:hAnsi="Cambria" w:cs="Cambria"/>
        </w:rPr>
        <w:t>.</w:t>
      </w:r>
    </w:p>
    <w:p w:rsidR="00F02428" w:rsidRDefault="00F02428" w:rsidP="00A66340">
      <w:pPr>
        <w:pStyle w:val="Stylesheetheading"/>
        <w:rPr>
          <w:rFonts w:ascii="Cambria" w:hAnsi="Cambria" w:cs="Cambria"/>
        </w:rPr>
      </w:pPr>
      <w:proofErr w:type="gramStart"/>
      <w:r>
        <w:rPr>
          <w:rFonts w:ascii="Cambria" w:hAnsi="Cambria" w:cs="Cambria"/>
        </w:rPr>
        <w:lastRenderedPageBreak/>
        <w:t>flavor</w:t>
      </w:r>
      <w:proofErr w:type="gramEnd"/>
      <w:r>
        <w:rPr>
          <w:rFonts w:ascii="Cambria" w:hAnsi="Cambria" w:cs="Cambria"/>
        </w:rPr>
        <w:t xml:space="preserve"> / fragrance</w:t>
      </w:r>
    </w:p>
    <w:p w:rsidR="00F02428" w:rsidRPr="00C17581" w:rsidRDefault="00F02428" w:rsidP="00A66340">
      <w:pPr>
        <w:pStyle w:val="Stylesheettext"/>
        <w:jc w:val="both"/>
        <w:rPr>
          <w:rFonts w:ascii="Cambria" w:hAnsi="Cambria" w:cs="Cambria"/>
        </w:rPr>
      </w:pPr>
      <w:r w:rsidRPr="00C17581">
        <w:rPr>
          <w:rFonts w:ascii="Cambria" w:hAnsi="Cambria" w:cs="Cambria"/>
        </w:rPr>
        <w:t xml:space="preserve">Śrīla Prabhupāda sometimes says </w:t>
      </w:r>
      <w:r w:rsidRPr="00C17581">
        <w:rPr>
          <w:rFonts w:ascii="Cambria" w:hAnsi="Cambria" w:cs="Cambria"/>
          <w:i/>
          <w:iCs/>
        </w:rPr>
        <w:t xml:space="preserve">flavor </w:t>
      </w:r>
      <w:r w:rsidRPr="00C17581">
        <w:rPr>
          <w:rFonts w:ascii="Cambria" w:hAnsi="Cambria" w:cs="Cambria"/>
        </w:rPr>
        <w:t xml:space="preserve">when he means </w:t>
      </w:r>
      <w:r w:rsidRPr="00C17581">
        <w:rPr>
          <w:rFonts w:ascii="Cambria" w:hAnsi="Cambria" w:cs="Cambria"/>
          <w:i/>
          <w:iCs/>
        </w:rPr>
        <w:t>fragrance</w:t>
      </w:r>
      <w:r>
        <w:rPr>
          <w:rFonts w:ascii="Cambria" w:hAnsi="Cambria" w:cs="Cambria"/>
          <w:i/>
          <w:iCs/>
        </w:rPr>
        <w:t>, aroma, scent, smell,</w:t>
      </w:r>
      <w:r w:rsidRPr="00C17581">
        <w:rPr>
          <w:rFonts w:ascii="Cambria" w:hAnsi="Cambria" w:cs="Cambria"/>
          <w:i/>
          <w:iCs/>
        </w:rPr>
        <w:t xml:space="preserve"> </w:t>
      </w:r>
      <w:r w:rsidRPr="00C17581">
        <w:rPr>
          <w:rFonts w:ascii="Cambria" w:hAnsi="Cambria" w:cs="Cambria"/>
        </w:rPr>
        <w:t xml:space="preserve">or </w:t>
      </w:r>
      <w:r w:rsidRPr="00C17581">
        <w:rPr>
          <w:rFonts w:ascii="Cambria" w:hAnsi="Cambria" w:cs="Cambria"/>
          <w:i/>
          <w:iCs/>
        </w:rPr>
        <w:t xml:space="preserve">odor. </w:t>
      </w:r>
      <w:r w:rsidRPr="00C17581">
        <w:rPr>
          <w:rFonts w:ascii="Cambria" w:hAnsi="Cambria" w:cs="Cambria"/>
        </w:rPr>
        <w:t>Even in published books, this is worth fixing.</w:t>
      </w:r>
    </w:p>
    <w:p w:rsidR="00F02428" w:rsidRDefault="00F02428">
      <w:pPr>
        <w:pStyle w:val="Stylesheetheading"/>
        <w:rPr>
          <w:rFonts w:ascii="Cambria" w:hAnsi="Cambria" w:cs="Cambria"/>
        </w:rPr>
      </w:pPr>
      <w:bookmarkStart w:id="20" w:name="flower"/>
      <w:r>
        <w:rPr>
          <w:rFonts w:ascii="Cambria" w:hAnsi="Cambria" w:cs="Cambria"/>
        </w:rPr>
        <w:t xml:space="preserve">flower </w:t>
      </w:r>
    </w:p>
    <w:bookmarkEnd w:id="20"/>
    <w:p w:rsidR="00F02428" w:rsidRDefault="00F02428" w:rsidP="0041468C">
      <w:pPr>
        <w:pStyle w:val="Stylesheettext"/>
        <w:rPr>
          <w:rFonts w:ascii="Cambria" w:hAnsi="Cambria" w:cs="Cambria"/>
        </w:rPr>
      </w:pPr>
      <w:r w:rsidRPr="00D25442">
        <w:rPr>
          <w:rFonts w:ascii="Cambria" w:hAnsi="Cambria" w:cs="Cambria"/>
        </w:rPr>
        <w:t xml:space="preserve">In some Indian languages it may be common to </w:t>
      </w:r>
      <w:r>
        <w:rPr>
          <w:rFonts w:ascii="Cambria" w:hAnsi="Cambria" w:cs="Cambria"/>
        </w:rPr>
        <w:t>include</w:t>
      </w:r>
      <w:r w:rsidRPr="00D25442">
        <w:rPr>
          <w:rFonts w:ascii="Cambria" w:hAnsi="Cambria" w:cs="Cambria"/>
        </w:rPr>
        <w:t xml:space="preserve"> the equivalent of “</w:t>
      </w:r>
      <w:r>
        <w:rPr>
          <w:rFonts w:ascii="Cambria" w:hAnsi="Cambria" w:cs="Cambria"/>
        </w:rPr>
        <w:t>flower</w:t>
      </w:r>
      <w:r w:rsidRPr="00D25442">
        <w:rPr>
          <w:rFonts w:ascii="Cambria" w:hAnsi="Cambria" w:cs="Cambria"/>
        </w:rPr>
        <w:t xml:space="preserve">” as part of a </w:t>
      </w:r>
      <w:r>
        <w:rPr>
          <w:rFonts w:ascii="Cambria" w:hAnsi="Cambria" w:cs="Cambria"/>
        </w:rPr>
        <w:t>flower’s name</w:t>
      </w:r>
      <w:r w:rsidRPr="00D25442">
        <w:rPr>
          <w:rFonts w:ascii="Cambria" w:hAnsi="Cambria" w:cs="Cambria"/>
        </w:rPr>
        <w:t xml:space="preserve">. </w:t>
      </w:r>
      <w:r>
        <w:rPr>
          <w:rFonts w:ascii="Cambria" w:hAnsi="Cambria" w:cs="Cambria"/>
        </w:rPr>
        <w:t>In English this is likely to seem redundant, unless one’s point is to distinguish the fruit from other parts of the plant. Where Śrīla Prabhupāda speaks of a “rose flower,” we would most often simply say “rose.”</w:t>
      </w:r>
    </w:p>
    <w:p w:rsidR="00F02428" w:rsidRDefault="00F02428" w:rsidP="0041468C">
      <w:pPr>
        <w:pStyle w:val="Stylesheettext"/>
        <w:rPr>
          <w:rFonts w:ascii="Cambria" w:hAnsi="Cambria" w:cs="Cambria"/>
        </w:rPr>
      </w:pPr>
    </w:p>
    <w:p w:rsidR="00F02428" w:rsidRPr="00D25442" w:rsidRDefault="00F02428" w:rsidP="0041468C">
      <w:pPr>
        <w:pStyle w:val="Stylesheettext"/>
        <w:rPr>
          <w:rFonts w:ascii="Cambria" w:hAnsi="Cambria" w:cs="Cambria"/>
        </w:rPr>
      </w:pPr>
      <w:r>
        <w:rPr>
          <w:rFonts w:ascii="Cambria" w:hAnsi="Cambria" w:cs="Cambria"/>
        </w:rPr>
        <w:t>Our editors typically accept “lotus flower.”</w:t>
      </w:r>
    </w:p>
    <w:p w:rsidR="00F02428" w:rsidRPr="00C52906" w:rsidRDefault="00F02428">
      <w:pPr>
        <w:pStyle w:val="Stylesheetheading"/>
        <w:rPr>
          <w:rFonts w:ascii="Cambria" w:hAnsi="Cambria" w:cs="Cambria"/>
        </w:rPr>
      </w:pPr>
      <w:r w:rsidRPr="00C52906">
        <w:rPr>
          <w:rFonts w:ascii="Cambria" w:hAnsi="Cambria" w:cs="Cambria"/>
        </w:rPr>
        <w:t>flute-song</w:t>
      </w:r>
    </w:p>
    <w:p w:rsidR="00F02428" w:rsidRPr="00C52906" w:rsidRDefault="00F02428">
      <w:pPr>
        <w:pStyle w:val="Stylesheettext"/>
        <w:rPr>
          <w:rFonts w:ascii="Cambria" w:hAnsi="Cambria" w:cs="Cambria"/>
        </w:rPr>
      </w:pPr>
      <w:r w:rsidRPr="00C52906">
        <w:rPr>
          <w:rFonts w:ascii="Cambria" w:hAnsi="Cambria" w:cs="Cambria"/>
        </w:rPr>
        <w:t>Hyphenate.</w:t>
      </w:r>
    </w:p>
    <w:p w:rsidR="00F02428" w:rsidRPr="00C52906" w:rsidRDefault="00F02428">
      <w:pPr>
        <w:pStyle w:val="Stylesheetheading"/>
        <w:rPr>
          <w:rFonts w:ascii="Cambria" w:hAnsi="Cambria" w:cs="Cambria"/>
        </w:rPr>
      </w:pPr>
      <w:r w:rsidRPr="00C52906">
        <w:rPr>
          <w:rFonts w:ascii="Cambria" w:hAnsi="Cambria" w:cs="Cambria"/>
        </w:rPr>
        <w:t>folded hands</w:t>
      </w:r>
    </w:p>
    <w:p w:rsidR="00F02428" w:rsidRPr="00C52906" w:rsidRDefault="00F02428">
      <w:pPr>
        <w:pStyle w:val="Stylesheettext"/>
        <w:rPr>
          <w:rFonts w:ascii="Cambria" w:hAnsi="Cambria" w:cs="Cambria"/>
        </w:rPr>
      </w:pPr>
      <w:r w:rsidRPr="00C52906">
        <w:rPr>
          <w:rFonts w:ascii="Cambria" w:hAnsi="Cambria" w:cs="Cambria"/>
        </w:rPr>
        <w:t xml:space="preserve">A traditional gesture of respect is the </w:t>
      </w:r>
      <w:r w:rsidRPr="00C52906">
        <w:rPr>
          <w:rFonts w:ascii="Cambria" w:hAnsi="Cambria" w:cs="Cambria"/>
          <w:i/>
          <w:iCs/>
        </w:rPr>
        <w:t xml:space="preserve">namaskara, </w:t>
      </w:r>
      <w:r w:rsidRPr="00C52906">
        <w:rPr>
          <w:rFonts w:ascii="Cambria" w:hAnsi="Cambria" w:cs="Cambria"/>
        </w:rPr>
        <w:t>in which one joins one’s hands together in an attitude of prayer and raises them to one’s breast or head. Śrīla Prabhupāda refers to this as “folded hands.” But in common parlance  “folded hands” usually refers to hands held together, fingers interlaced, as on a desk or on one’s lap. In Śrīla Prabhupāda’s writings we accept “folded hands.” But elsewhere consider whether “joined palms” might be a more apt expression.</w:t>
      </w:r>
    </w:p>
    <w:p w:rsidR="00F02428" w:rsidRPr="00C52906" w:rsidRDefault="00F02428">
      <w:pPr>
        <w:pStyle w:val="Stylesheetheading"/>
        <w:rPr>
          <w:rFonts w:ascii="Cambria" w:hAnsi="Cambria" w:cs="Cambria"/>
        </w:rPr>
      </w:pPr>
      <w:r w:rsidRPr="00C52906">
        <w:rPr>
          <w:rFonts w:ascii="Cambria" w:hAnsi="Cambria" w:cs="Cambria"/>
        </w:rPr>
        <w:t>follow in the footsteps</w:t>
      </w:r>
    </w:p>
    <w:p w:rsidR="00F02428" w:rsidRPr="00C52906" w:rsidRDefault="00F02428">
      <w:pPr>
        <w:pStyle w:val="Stylesheettext"/>
        <w:rPr>
          <w:rFonts w:ascii="Cambria" w:hAnsi="Cambria" w:cs="Cambria"/>
        </w:rPr>
      </w:pPr>
      <w:r w:rsidRPr="00C52906">
        <w:rPr>
          <w:rFonts w:ascii="Cambria" w:hAnsi="Cambria" w:cs="Cambria"/>
        </w:rPr>
        <w:t xml:space="preserve">Śrīla Prabhupāda may say “follow the footprints,” but the standard idiom is </w:t>
      </w:r>
      <w:r w:rsidRPr="00C52906">
        <w:rPr>
          <w:rFonts w:ascii="Cambria" w:hAnsi="Cambria" w:cs="Cambria"/>
          <w:i/>
          <w:iCs/>
        </w:rPr>
        <w:t xml:space="preserve">follow in the footsteps. </w:t>
      </w:r>
      <w:r w:rsidRPr="00C52906">
        <w:rPr>
          <w:rFonts w:ascii="Cambria" w:hAnsi="Cambria" w:cs="Cambria"/>
        </w:rPr>
        <w:t xml:space="preserve">(And that </w:t>
      </w:r>
      <w:r w:rsidRPr="00C52906">
        <w:rPr>
          <w:rFonts w:ascii="Cambria" w:hAnsi="Cambria" w:cs="Cambria"/>
          <w:i/>
          <w:iCs/>
        </w:rPr>
        <w:t xml:space="preserve">in </w:t>
      </w:r>
      <w:r w:rsidRPr="00C52906">
        <w:rPr>
          <w:rFonts w:ascii="Cambria" w:hAnsi="Cambria" w:cs="Cambria"/>
        </w:rPr>
        <w:t xml:space="preserve">is required.) By the way: Instead of </w:t>
      </w:r>
      <w:r w:rsidRPr="00C52906">
        <w:rPr>
          <w:rFonts w:ascii="Cambria" w:hAnsi="Cambria" w:cs="Cambria"/>
          <w:i/>
          <w:iCs/>
        </w:rPr>
        <w:t xml:space="preserve">follow in the footsteps, </w:t>
      </w:r>
      <w:r w:rsidRPr="00C52906">
        <w:rPr>
          <w:rFonts w:ascii="Cambria" w:hAnsi="Cambria" w:cs="Cambria"/>
        </w:rPr>
        <w:t xml:space="preserve">how about just plain </w:t>
      </w:r>
      <w:r w:rsidRPr="00C52906">
        <w:rPr>
          <w:rFonts w:ascii="Cambria" w:hAnsi="Cambria" w:cs="Cambria"/>
          <w:i/>
          <w:iCs/>
        </w:rPr>
        <w:t>follow</w:t>
      </w:r>
      <w:r w:rsidRPr="00C52906">
        <w:rPr>
          <w:rFonts w:ascii="Cambria" w:hAnsi="Cambria" w:cs="Cambria"/>
        </w:rPr>
        <w:t>?</w:t>
      </w:r>
    </w:p>
    <w:p w:rsidR="00F02428" w:rsidRPr="00C52906" w:rsidRDefault="00F02428">
      <w:pPr>
        <w:pStyle w:val="Stylesheetheading"/>
        <w:rPr>
          <w:rFonts w:ascii="Cambria" w:hAnsi="Cambria" w:cs="Cambria"/>
        </w:rPr>
      </w:pPr>
      <w:r w:rsidRPr="00C52906">
        <w:rPr>
          <w:rFonts w:ascii="Cambria" w:hAnsi="Cambria" w:cs="Cambria"/>
        </w:rPr>
        <w:t>foodstuffs</w:t>
      </w:r>
    </w:p>
    <w:p w:rsidR="00F02428" w:rsidRPr="00C52906" w:rsidRDefault="00F02428">
      <w:pPr>
        <w:pStyle w:val="Stylesheettext"/>
        <w:rPr>
          <w:rFonts w:ascii="Cambria" w:hAnsi="Cambria" w:cs="Cambria"/>
        </w:rPr>
      </w:pPr>
      <w:r w:rsidRPr="00C52906">
        <w:rPr>
          <w:rFonts w:ascii="Cambria" w:hAnsi="Cambria" w:cs="Cambria"/>
        </w:rPr>
        <w:t xml:space="preserve">Why not just </w:t>
      </w:r>
      <w:r w:rsidRPr="00C52906">
        <w:rPr>
          <w:rFonts w:ascii="Cambria" w:hAnsi="Cambria" w:cs="Cambria"/>
          <w:i/>
          <w:iCs/>
        </w:rPr>
        <w:t>food</w:t>
      </w:r>
      <w:r w:rsidRPr="00C52906">
        <w:rPr>
          <w:rFonts w:ascii="Cambria" w:hAnsi="Cambria" w:cs="Cambria"/>
        </w:rPr>
        <w:t>?</w:t>
      </w:r>
    </w:p>
    <w:p w:rsidR="00F02428" w:rsidRPr="00C52906" w:rsidRDefault="00F02428">
      <w:pPr>
        <w:pStyle w:val="Stylesheetheading"/>
        <w:rPr>
          <w:rFonts w:ascii="Cambria" w:hAnsi="Cambria" w:cs="Cambria"/>
          <w:i/>
          <w:iCs/>
        </w:rPr>
      </w:pPr>
      <w:r w:rsidRPr="00C52906">
        <w:rPr>
          <w:rFonts w:ascii="Cambria" w:hAnsi="Cambria" w:cs="Cambria"/>
        </w:rPr>
        <w:t>forbear / forebear</w:t>
      </w:r>
    </w:p>
    <w:p w:rsidR="00F02428" w:rsidRPr="00C52906" w:rsidRDefault="00F02428">
      <w:pPr>
        <w:pStyle w:val="Stylesheettext"/>
        <w:rPr>
          <w:rFonts w:ascii="Cambria" w:hAnsi="Cambria" w:cs="Cambria"/>
        </w:rPr>
      </w:pPr>
      <w:r w:rsidRPr="00C52906">
        <w:rPr>
          <w:rFonts w:ascii="Cambria" w:hAnsi="Cambria" w:cs="Cambria"/>
          <w:i/>
          <w:iCs/>
        </w:rPr>
        <w:t xml:space="preserve">Forbear </w:t>
      </w:r>
      <w:r w:rsidRPr="00C52906">
        <w:rPr>
          <w:rFonts w:ascii="Cambria" w:hAnsi="Cambria" w:cs="Cambria"/>
        </w:rPr>
        <w:t xml:space="preserve">(a verb) means “hold back,” “refrain,” or “tolerate.” </w:t>
      </w:r>
      <w:r w:rsidRPr="00C52906">
        <w:rPr>
          <w:rFonts w:ascii="Cambria" w:hAnsi="Cambria" w:cs="Cambria"/>
          <w:i/>
          <w:iCs/>
        </w:rPr>
        <w:t xml:space="preserve">Forebear </w:t>
      </w:r>
      <w:r w:rsidRPr="00C52906">
        <w:rPr>
          <w:rFonts w:ascii="Cambria" w:hAnsi="Cambria" w:cs="Cambria"/>
        </w:rPr>
        <w:t>(a noun) means “an ancestor.”</w:t>
      </w:r>
    </w:p>
    <w:p w:rsidR="00F02428" w:rsidRPr="00C52906" w:rsidRDefault="00F02428">
      <w:pPr>
        <w:pStyle w:val="Stylesheetheading"/>
        <w:rPr>
          <w:rFonts w:ascii="Cambria" w:hAnsi="Cambria" w:cs="Cambria"/>
          <w:i/>
          <w:iCs/>
        </w:rPr>
      </w:pPr>
      <w:r w:rsidRPr="00C52906">
        <w:rPr>
          <w:rFonts w:ascii="Cambria" w:hAnsi="Cambria" w:cs="Cambria"/>
        </w:rPr>
        <w:t>forego / forgo</w:t>
      </w:r>
    </w:p>
    <w:p w:rsidR="00F02428" w:rsidRPr="00C52906" w:rsidRDefault="00F02428">
      <w:pPr>
        <w:pStyle w:val="Stylesheettext"/>
        <w:rPr>
          <w:rFonts w:ascii="Cambria" w:hAnsi="Cambria" w:cs="Cambria"/>
        </w:rPr>
      </w:pPr>
      <w:r w:rsidRPr="00C52906">
        <w:rPr>
          <w:rFonts w:ascii="Cambria" w:hAnsi="Cambria" w:cs="Cambria"/>
          <w:i/>
          <w:iCs/>
        </w:rPr>
        <w:t xml:space="preserve">Forego </w:t>
      </w:r>
      <w:r w:rsidRPr="00C52906">
        <w:rPr>
          <w:rFonts w:ascii="Cambria" w:hAnsi="Cambria" w:cs="Cambria"/>
        </w:rPr>
        <w:t xml:space="preserve">means </w:t>
      </w:r>
      <w:r w:rsidRPr="00C52906">
        <w:rPr>
          <w:rFonts w:ascii="Cambria" w:hAnsi="Cambria" w:cs="Cambria"/>
          <w:i/>
          <w:iCs/>
        </w:rPr>
        <w:t xml:space="preserve">go before. Forgo </w:t>
      </w:r>
      <w:r w:rsidRPr="00C52906">
        <w:rPr>
          <w:rFonts w:ascii="Cambria" w:hAnsi="Cambria" w:cs="Cambria"/>
        </w:rPr>
        <w:t xml:space="preserve">means </w:t>
      </w:r>
      <w:r w:rsidRPr="00C52906">
        <w:rPr>
          <w:rFonts w:ascii="Cambria" w:hAnsi="Cambria" w:cs="Cambria"/>
          <w:i/>
          <w:iCs/>
        </w:rPr>
        <w:t xml:space="preserve">abstain </w:t>
      </w:r>
      <w:r w:rsidRPr="00C52906">
        <w:rPr>
          <w:rFonts w:ascii="Cambria" w:hAnsi="Cambria" w:cs="Cambria"/>
        </w:rPr>
        <w:t xml:space="preserve">or </w:t>
      </w:r>
      <w:r w:rsidRPr="00C52906">
        <w:rPr>
          <w:rFonts w:ascii="Cambria" w:hAnsi="Cambria" w:cs="Cambria"/>
          <w:i/>
          <w:iCs/>
        </w:rPr>
        <w:t>renounce.</w:t>
      </w:r>
      <w:r w:rsidRPr="00C52906">
        <w:rPr>
          <w:rFonts w:ascii="Cambria" w:hAnsi="Cambria" w:cs="Cambria"/>
        </w:rPr>
        <w:t xml:space="preserve"> </w:t>
      </w:r>
      <w:r w:rsidRPr="00C52906">
        <w:rPr>
          <w:rFonts w:ascii="Cambria" w:hAnsi="Cambria" w:cs="Cambria"/>
          <w:i/>
          <w:iCs/>
        </w:rPr>
        <w:t xml:space="preserve">Forgo </w:t>
      </w:r>
      <w:r w:rsidRPr="00C52906">
        <w:rPr>
          <w:rFonts w:ascii="Cambria" w:hAnsi="Cambria" w:cs="Cambria"/>
        </w:rPr>
        <w:t xml:space="preserve">forgoes the </w:t>
      </w:r>
      <w:r>
        <w:rPr>
          <w:rFonts w:ascii="Cambria" w:hAnsi="Cambria" w:cs="Cambria"/>
          <w:i/>
          <w:iCs/>
        </w:rPr>
        <w:t>e.</w:t>
      </w:r>
    </w:p>
    <w:p w:rsidR="00F02428" w:rsidRPr="00C52906" w:rsidRDefault="00F02428">
      <w:pPr>
        <w:pStyle w:val="Stylesheetheading"/>
        <w:rPr>
          <w:rFonts w:ascii="Cambria" w:hAnsi="Cambria" w:cs="Cambria"/>
        </w:rPr>
      </w:pPr>
      <w:r w:rsidRPr="00C52906">
        <w:rPr>
          <w:rFonts w:ascii="Cambria" w:hAnsi="Cambria" w:cs="Cambria"/>
        </w:rPr>
        <w:t>foreswear / forswear</w:t>
      </w:r>
    </w:p>
    <w:p w:rsidR="00F02428" w:rsidRPr="00C52906" w:rsidRDefault="00F02428">
      <w:pPr>
        <w:pStyle w:val="Stylesheettext"/>
        <w:rPr>
          <w:rFonts w:ascii="Cambria" w:hAnsi="Cambria" w:cs="Cambria"/>
        </w:rPr>
      </w:pPr>
      <w:r w:rsidRPr="00C52906">
        <w:rPr>
          <w:rFonts w:ascii="Cambria" w:hAnsi="Cambria" w:cs="Cambria"/>
        </w:rPr>
        <w:t xml:space="preserve">Forswear the </w:t>
      </w:r>
      <w:r w:rsidRPr="00C52906">
        <w:rPr>
          <w:rFonts w:ascii="Cambria" w:hAnsi="Cambria" w:cs="Cambria"/>
          <w:i/>
          <w:iCs/>
        </w:rPr>
        <w:t>e.</w:t>
      </w:r>
    </w:p>
    <w:p w:rsidR="00F02428" w:rsidRPr="00C52906" w:rsidRDefault="00F02428">
      <w:pPr>
        <w:pStyle w:val="Stylesheetheading"/>
        <w:rPr>
          <w:rFonts w:ascii="Cambria" w:hAnsi="Cambria" w:cs="Cambria"/>
        </w:rPr>
      </w:pPr>
      <w:r w:rsidRPr="00C52906">
        <w:rPr>
          <w:rFonts w:ascii="Cambria" w:hAnsi="Cambria" w:cs="Cambria"/>
        </w:rPr>
        <w:lastRenderedPageBreak/>
        <w:t>Foreword</w:t>
      </w:r>
    </w:p>
    <w:p w:rsidR="00F02428" w:rsidRPr="00C52906" w:rsidRDefault="00F02428">
      <w:pPr>
        <w:pStyle w:val="Stylesheettext"/>
        <w:rPr>
          <w:rFonts w:ascii="Cambria" w:hAnsi="Cambria" w:cs="Cambria"/>
        </w:rPr>
      </w:pPr>
      <w:r w:rsidRPr="00C52906">
        <w:rPr>
          <w:rFonts w:ascii="Cambria" w:hAnsi="Cambria" w:cs="Cambria"/>
        </w:rPr>
        <w:t xml:space="preserve">A </w:t>
      </w:r>
      <w:r w:rsidRPr="00C52906">
        <w:rPr>
          <w:rFonts w:ascii="Cambria" w:hAnsi="Cambria" w:cs="Cambria"/>
          <w:i/>
          <w:iCs/>
        </w:rPr>
        <w:t xml:space="preserve">foreword </w:t>
      </w:r>
      <w:r w:rsidRPr="00C52906">
        <w:rPr>
          <w:rFonts w:ascii="Cambria" w:hAnsi="Cambria" w:cs="Cambria"/>
        </w:rPr>
        <w:t xml:space="preserve">is a short introduction that comes before the main text of a book, an introduction usually written by someone other than the book’s author. Do not confuse with </w:t>
      </w:r>
      <w:r w:rsidRPr="00C52906">
        <w:rPr>
          <w:rFonts w:ascii="Cambria" w:hAnsi="Cambria" w:cs="Cambria"/>
          <w:i/>
          <w:iCs/>
        </w:rPr>
        <w:t>forward.</w:t>
      </w:r>
    </w:p>
    <w:p w:rsidR="00F02428" w:rsidRPr="00C52906" w:rsidRDefault="00F02428">
      <w:pPr>
        <w:pStyle w:val="Stylesheetheading"/>
        <w:rPr>
          <w:rFonts w:ascii="Cambria" w:hAnsi="Cambria" w:cs="Cambria"/>
        </w:rPr>
      </w:pPr>
      <w:bookmarkStart w:id="21" w:name="founder_acarya"/>
      <w:bookmarkEnd w:id="21"/>
      <w:r w:rsidRPr="00C52906">
        <w:rPr>
          <w:rFonts w:ascii="Cambria" w:hAnsi="Cambria" w:cs="Cambria"/>
        </w:rPr>
        <w:t>Founder-</w:t>
      </w:r>
      <w:r w:rsidRPr="00C52906">
        <w:rPr>
          <w:rFonts w:ascii="Cambria" w:hAnsi="Cambria" w:cs="Cambria"/>
          <w:i/>
          <w:iCs/>
        </w:rPr>
        <w:t>Ācārya</w:t>
      </w:r>
    </w:p>
    <w:p w:rsidR="00F02428" w:rsidRPr="00C52906" w:rsidRDefault="00F02428">
      <w:pPr>
        <w:rPr>
          <w:rFonts w:ascii="Cambria" w:hAnsi="Cambria" w:cs="Cambria"/>
          <w:b/>
          <w:bCs/>
        </w:rPr>
      </w:pPr>
      <w:r w:rsidRPr="00C52906">
        <w:rPr>
          <w:rFonts w:ascii="Cambria" w:hAnsi="Cambria" w:cs="Cambria"/>
        </w:rPr>
        <w:t>On book covers, in photo captions, and in all such formal contexts, Śrīla Prabhupāda’s name must appear as follows:</w:t>
      </w:r>
    </w:p>
    <w:p w:rsidR="00F02428" w:rsidRPr="00C52906" w:rsidRDefault="00F02428">
      <w:pPr>
        <w:rPr>
          <w:rFonts w:ascii="Cambria" w:hAnsi="Cambria" w:cs="Cambria"/>
          <w:b/>
          <w:bCs/>
        </w:rPr>
      </w:pPr>
    </w:p>
    <w:p w:rsidR="00F02428" w:rsidRPr="00C52906" w:rsidRDefault="00F02428">
      <w:pPr>
        <w:ind w:left="720"/>
        <w:rPr>
          <w:rFonts w:ascii="Cambria" w:hAnsi="Cambria" w:cs="Cambria"/>
        </w:rPr>
      </w:pPr>
      <w:r w:rsidRPr="00C52906">
        <w:rPr>
          <w:rFonts w:ascii="Cambria" w:hAnsi="Cambria" w:cs="Cambria"/>
        </w:rPr>
        <w:t>His Divine Grace A.C. Bhaktivedanta Swami Prabhupāda</w:t>
      </w:r>
    </w:p>
    <w:p w:rsidR="00F02428" w:rsidRPr="00C52906" w:rsidRDefault="00F02428">
      <w:pPr>
        <w:ind w:left="720"/>
        <w:rPr>
          <w:rFonts w:ascii="Cambria" w:hAnsi="Cambria" w:cs="Cambria"/>
          <w:b/>
          <w:bCs/>
        </w:rPr>
      </w:pPr>
      <w:r w:rsidRPr="00C52906">
        <w:rPr>
          <w:rFonts w:ascii="Cambria" w:hAnsi="Cambria" w:cs="Cambria"/>
        </w:rPr>
        <w:t>Founder-</w:t>
      </w:r>
      <w:r w:rsidRPr="00C52906">
        <w:rPr>
          <w:rFonts w:ascii="Cambria" w:hAnsi="Cambria" w:cs="Cambria"/>
          <w:i/>
          <w:iCs/>
        </w:rPr>
        <w:t>Ācārya</w:t>
      </w:r>
      <w:r w:rsidRPr="00C52906">
        <w:rPr>
          <w:rFonts w:ascii="Cambria" w:hAnsi="Cambria" w:cs="Cambria"/>
        </w:rPr>
        <w:t xml:space="preserve"> of the International Society for Krishna Consciousness</w:t>
      </w:r>
    </w:p>
    <w:p w:rsidR="00F02428" w:rsidRPr="00C52906" w:rsidRDefault="00F02428">
      <w:pPr>
        <w:rPr>
          <w:rFonts w:ascii="Cambria" w:hAnsi="Cambria" w:cs="Cambria"/>
          <w:b/>
          <w:bCs/>
        </w:rPr>
      </w:pPr>
    </w:p>
    <w:p w:rsidR="00F02428" w:rsidRPr="00C52906" w:rsidRDefault="00F02428">
      <w:pPr>
        <w:rPr>
          <w:rFonts w:ascii="Cambria" w:hAnsi="Cambria" w:cs="Cambria"/>
        </w:rPr>
      </w:pPr>
      <w:r w:rsidRPr="00C52906">
        <w:rPr>
          <w:rFonts w:ascii="Cambria" w:hAnsi="Cambria" w:cs="Cambria"/>
        </w:rPr>
        <w:t>With Prabhupāda’s writings, under his photo, and so on, uppercase both words (Founder-</w:t>
      </w:r>
      <w:r w:rsidRPr="00C52906">
        <w:rPr>
          <w:rFonts w:ascii="Cambria" w:hAnsi="Cambria" w:cs="Cambria"/>
          <w:i/>
          <w:iCs/>
        </w:rPr>
        <w:t>Ācārya</w:t>
      </w:r>
      <w:r w:rsidRPr="00C52906">
        <w:rPr>
          <w:rFonts w:ascii="Cambria" w:hAnsi="Cambria" w:cs="Cambria"/>
        </w:rPr>
        <w:t>). In running text, lowercase both words (founder-</w:t>
      </w:r>
      <w:r w:rsidRPr="00C52906">
        <w:rPr>
          <w:rFonts w:ascii="Cambria" w:hAnsi="Cambria" w:cs="Cambria"/>
          <w:i/>
          <w:iCs/>
        </w:rPr>
        <w:t>ācārya</w:t>
      </w:r>
      <w:r w:rsidRPr="00C52906">
        <w:rPr>
          <w:rFonts w:ascii="Cambria" w:hAnsi="Cambria" w:cs="Cambria"/>
        </w:rPr>
        <w:t xml:space="preserve">). Note also that </w:t>
      </w:r>
      <w:r w:rsidRPr="00C52906">
        <w:rPr>
          <w:rFonts w:ascii="Cambria" w:hAnsi="Cambria" w:cs="Cambria"/>
          <w:i/>
          <w:iCs/>
        </w:rPr>
        <w:t>ācārya</w:t>
      </w:r>
      <w:r w:rsidRPr="00C52906">
        <w:rPr>
          <w:rFonts w:ascii="Cambria" w:hAnsi="Cambria" w:cs="Cambria"/>
        </w:rPr>
        <w:t xml:space="preserve"> is italic, and the words are separated by a hyphen, not a slash. Just </w:t>
      </w:r>
      <w:r w:rsidRPr="00C52906">
        <w:rPr>
          <w:rFonts w:ascii="Cambria" w:hAnsi="Cambria" w:cs="Cambria"/>
          <w:i/>
          <w:iCs/>
        </w:rPr>
        <w:t xml:space="preserve">Founder </w:t>
      </w:r>
      <w:r w:rsidRPr="00C52906">
        <w:rPr>
          <w:rFonts w:ascii="Cambria" w:hAnsi="Cambria" w:cs="Cambria"/>
        </w:rPr>
        <w:t xml:space="preserve">or </w:t>
      </w:r>
      <w:r w:rsidRPr="00C52906">
        <w:rPr>
          <w:rFonts w:ascii="Cambria" w:hAnsi="Cambria" w:cs="Cambria"/>
          <w:i/>
          <w:iCs/>
        </w:rPr>
        <w:t>Ācārya</w:t>
      </w:r>
      <w:r w:rsidRPr="00C52906">
        <w:rPr>
          <w:rFonts w:ascii="Cambria" w:hAnsi="Cambria" w:cs="Cambria"/>
        </w:rPr>
        <w:t xml:space="preserve"> alone is always unacceptable.</w:t>
      </w:r>
    </w:p>
    <w:p w:rsidR="00F02428" w:rsidRPr="00C52906" w:rsidRDefault="00F02428">
      <w:pPr>
        <w:rPr>
          <w:rFonts w:ascii="Cambria" w:hAnsi="Cambria" w:cs="Cambria"/>
        </w:rPr>
      </w:pPr>
    </w:p>
    <w:p w:rsidR="00F02428" w:rsidRPr="00C52906" w:rsidRDefault="00F02428">
      <w:pPr>
        <w:rPr>
          <w:rFonts w:ascii="Cambria" w:hAnsi="Cambria" w:cs="Cambria"/>
        </w:rPr>
      </w:pPr>
      <w:r w:rsidRPr="00C52906">
        <w:rPr>
          <w:rFonts w:ascii="Cambria" w:hAnsi="Cambria" w:cs="Cambria"/>
        </w:rPr>
        <w:t>Acceptable in running text:</w:t>
      </w:r>
    </w:p>
    <w:p w:rsidR="00F02428" w:rsidRPr="00C52906" w:rsidRDefault="00F02428">
      <w:pPr>
        <w:rPr>
          <w:rFonts w:ascii="Cambria" w:hAnsi="Cambria" w:cs="Cambria"/>
        </w:rPr>
      </w:pPr>
    </w:p>
    <w:p w:rsidR="00F02428" w:rsidRPr="00C52906" w:rsidRDefault="00F02428">
      <w:pPr>
        <w:ind w:left="720"/>
        <w:rPr>
          <w:rFonts w:ascii="Cambria" w:hAnsi="Cambria" w:cs="Cambria"/>
          <w:i/>
          <w:iCs/>
        </w:rPr>
      </w:pPr>
      <w:r w:rsidRPr="00C52906">
        <w:rPr>
          <w:rFonts w:ascii="Cambria" w:hAnsi="Cambria" w:cs="Cambria"/>
        </w:rPr>
        <w:t xml:space="preserve">His Divine Grace A.C. Bhaktivedanta Swami Prabhupāda, </w:t>
      </w:r>
      <w:r w:rsidRPr="00C52906">
        <w:rPr>
          <w:rFonts w:ascii="Cambria" w:hAnsi="Cambria" w:cs="Cambria"/>
          <w:smallCaps/>
        </w:rPr>
        <w:t>iskcon’</w:t>
      </w:r>
      <w:r w:rsidRPr="00C52906">
        <w:rPr>
          <w:rFonts w:ascii="Cambria" w:hAnsi="Cambria" w:cs="Cambria"/>
        </w:rPr>
        <w:t>s founder-</w:t>
      </w:r>
      <w:r w:rsidRPr="00C52906">
        <w:rPr>
          <w:rFonts w:ascii="Cambria" w:hAnsi="Cambria" w:cs="Cambria"/>
          <w:i/>
          <w:iCs/>
        </w:rPr>
        <w:t>ācārya</w:t>
      </w:r>
    </w:p>
    <w:p w:rsidR="00F02428" w:rsidRPr="00C52906" w:rsidRDefault="00F02428">
      <w:pPr>
        <w:ind w:firstLine="720"/>
        <w:rPr>
          <w:rFonts w:ascii="Cambria" w:hAnsi="Cambria" w:cs="Cambria"/>
          <w:i/>
          <w:iCs/>
        </w:rPr>
      </w:pPr>
    </w:p>
    <w:p w:rsidR="00F02428" w:rsidRPr="00C52906" w:rsidRDefault="00F02428">
      <w:pPr>
        <w:ind w:left="720"/>
        <w:rPr>
          <w:rFonts w:ascii="Cambria" w:hAnsi="Cambria" w:cs="Cambria"/>
        </w:rPr>
      </w:pPr>
      <w:r w:rsidRPr="00C52906">
        <w:rPr>
          <w:rFonts w:ascii="Cambria" w:hAnsi="Cambria" w:cs="Cambria"/>
        </w:rPr>
        <w:t>His Divine Grace A.C. Bhaktivedanta Swami Prabhupāda, the founder-</w:t>
      </w:r>
      <w:r w:rsidRPr="00C52906">
        <w:rPr>
          <w:rFonts w:ascii="Cambria" w:hAnsi="Cambria" w:cs="Cambria"/>
          <w:i/>
          <w:iCs/>
        </w:rPr>
        <w:t xml:space="preserve">ācārya </w:t>
      </w:r>
      <w:r w:rsidRPr="00C52906">
        <w:rPr>
          <w:rFonts w:ascii="Cambria" w:hAnsi="Cambria" w:cs="Cambria"/>
        </w:rPr>
        <w:t xml:space="preserve">of </w:t>
      </w:r>
      <w:r w:rsidRPr="00C52906">
        <w:rPr>
          <w:rFonts w:ascii="Cambria" w:hAnsi="Cambria" w:cs="Cambria"/>
          <w:smallCaps/>
        </w:rPr>
        <w:t>iskcon</w:t>
      </w:r>
    </w:p>
    <w:p w:rsidR="00F02428" w:rsidRPr="00C52906" w:rsidRDefault="00F02428">
      <w:pPr>
        <w:ind w:firstLine="720"/>
        <w:rPr>
          <w:rFonts w:ascii="Cambria" w:hAnsi="Cambria" w:cs="Cambria"/>
        </w:rPr>
      </w:pPr>
    </w:p>
    <w:p w:rsidR="00F02428" w:rsidRPr="00C52906" w:rsidRDefault="00F02428">
      <w:pPr>
        <w:ind w:firstLine="720"/>
        <w:rPr>
          <w:rFonts w:ascii="Cambria" w:hAnsi="Cambria" w:cs="Cambria"/>
          <w:i/>
          <w:iCs/>
        </w:rPr>
      </w:pPr>
      <w:r w:rsidRPr="00C52906">
        <w:rPr>
          <w:rFonts w:ascii="Cambria" w:hAnsi="Cambria" w:cs="Cambria"/>
          <w:smallCaps/>
        </w:rPr>
        <w:t>iskcon’</w:t>
      </w:r>
      <w:r w:rsidRPr="00C52906">
        <w:rPr>
          <w:rFonts w:ascii="Cambria" w:hAnsi="Cambria" w:cs="Cambria"/>
        </w:rPr>
        <w:t>s founder-</w:t>
      </w:r>
      <w:r w:rsidRPr="00C52906">
        <w:rPr>
          <w:rFonts w:ascii="Cambria" w:hAnsi="Cambria" w:cs="Cambria"/>
          <w:i/>
          <w:iCs/>
        </w:rPr>
        <w:t>ācārya</w:t>
      </w:r>
    </w:p>
    <w:p w:rsidR="00F02428" w:rsidRPr="00C52906" w:rsidRDefault="00F02428">
      <w:pPr>
        <w:ind w:firstLine="720"/>
        <w:rPr>
          <w:rFonts w:ascii="Cambria" w:hAnsi="Cambria" w:cs="Cambria"/>
          <w:i/>
          <w:iCs/>
        </w:rPr>
      </w:pPr>
    </w:p>
    <w:p w:rsidR="00F02428" w:rsidRPr="00C52906" w:rsidRDefault="00F02428">
      <w:pPr>
        <w:rPr>
          <w:rFonts w:ascii="Cambria" w:hAnsi="Cambria" w:cs="Cambria"/>
        </w:rPr>
      </w:pPr>
      <w:r w:rsidRPr="00C52906">
        <w:rPr>
          <w:rFonts w:ascii="Cambria" w:hAnsi="Cambria" w:cs="Cambria"/>
        </w:rPr>
        <w:t>Avoid as ungainly:</w:t>
      </w:r>
    </w:p>
    <w:p w:rsidR="00F02428" w:rsidRPr="00C52906" w:rsidRDefault="00F02428">
      <w:pPr>
        <w:rPr>
          <w:rFonts w:ascii="Cambria" w:hAnsi="Cambria" w:cs="Cambria"/>
        </w:rPr>
      </w:pPr>
    </w:p>
    <w:p w:rsidR="00F02428" w:rsidRPr="00C52906" w:rsidRDefault="00F02428">
      <w:pPr>
        <w:ind w:left="720"/>
        <w:rPr>
          <w:rFonts w:ascii="Cambria" w:hAnsi="Cambria" w:cs="Cambria"/>
        </w:rPr>
      </w:pPr>
      <w:r w:rsidRPr="00C52906">
        <w:rPr>
          <w:rFonts w:ascii="Cambria" w:hAnsi="Cambria" w:cs="Cambria"/>
          <w:smallCaps/>
        </w:rPr>
        <w:t>iskcon</w:t>
      </w:r>
      <w:r w:rsidRPr="00C52906">
        <w:rPr>
          <w:rFonts w:ascii="Cambria" w:hAnsi="Cambria" w:cs="Cambria"/>
        </w:rPr>
        <w:t xml:space="preserve"> Founder-</w:t>
      </w:r>
      <w:r w:rsidRPr="00C52906">
        <w:rPr>
          <w:rFonts w:ascii="Cambria" w:hAnsi="Cambria" w:cs="Cambria"/>
          <w:i/>
          <w:iCs/>
        </w:rPr>
        <w:t xml:space="preserve">Ācārya </w:t>
      </w:r>
      <w:r w:rsidRPr="00C52906">
        <w:rPr>
          <w:rFonts w:ascii="Cambria" w:hAnsi="Cambria" w:cs="Cambria"/>
        </w:rPr>
        <w:t>His Divine Grace A.C. Bhaktivedanta Swami Prabhupāda</w:t>
      </w:r>
    </w:p>
    <w:p w:rsidR="00F02428" w:rsidRPr="00C52906" w:rsidRDefault="00F02428">
      <w:pPr>
        <w:ind w:firstLine="720"/>
        <w:rPr>
          <w:rFonts w:ascii="Cambria" w:hAnsi="Cambria" w:cs="Cambria"/>
        </w:rPr>
      </w:pPr>
    </w:p>
    <w:p w:rsidR="00F02428" w:rsidRDefault="00F02428">
      <w:pPr>
        <w:rPr>
          <w:rFonts w:ascii="Cambria" w:hAnsi="Cambria" w:cs="Cambria"/>
        </w:rPr>
      </w:pPr>
      <w:r w:rsidRPr="00C52906">
        <w:rPr>
          <w:rFonts w:ascii="Cambria" w:hAnsi="Cambria" w:cs="Cambria"/>
        </w:rPr>
        <w:t xml:space="preserve">Śrīla Prabhupāda’s name and title must appear on all letterheads, cards, publications, and official documents of </w:t>
      </w:r>
      <w:r w:rsidRPr="00C52906">
        <w:rPr>
          <w:rFonts w:ascii="Cambria" w:hAnsi="Cambria" w:cs="Cambria"/>
          <w:smallCaps/>
        </w:rPr>
        <w:t>iskcon</w:t>
      </w:r>
      <w:r w:rsidRPr="00C52906">
        <w:rPr>
          <w:rFonts w:ascii="Cambria" w:hAnsi="Cambria" w:cs="Cambria"/>
        </w:rPr>
        <w:t xml:space="preserve"> and the </w:t>
      </w:r>
      <w:r w:rsidRPr="00C52906">
        <w:rPr>
          <w:rFonts w:ascii="Cambria" w:hAnsi="Cambria" w:cs="Cambria"/>
          <w:smallCaps/>
        </w:rPr>
        <w:t>bbt</w:t>
      </w:r>
      <w:r w:rsidRPr="00C52906">
        <w:rPr>
          <w:rFonts w:ascii="Cambria" w:hAnsi="Cambria" w:cs="Cambria"/>
        </w:rPr>
        <w:t xml:space="preserve">, and should also identify all establishments and vehicles on which the name </w:t>
      </w:r>
      <w:r w:rsidRPr="00C52906">
        <w:rPr>
          <w:rFonts w:ascii="Cambria" w:hAnsi="Cambria" w:cs="Cambria"/>
          <w:smallCaps/>
        </w:rPr>
        <w:t>iskcon</w:t>
      </w:r>
      <w:r w:rsidRPr="00C52906">
        <w:rPr>
          <w:rFonts w:ascii="Cambria" w:hAnsi="Cambria" w:cs="Cambria"/>
        </w:rPr>
        <w:t xml:space="preserve"> or </w:t>
      </w:r>
      <w:r w:rsidRPr="00C52906">
        <w:rPr>
          <w:rFonts w:ascii="Cambria" w:hAnsi="Cambria" w:cs="Cambria"/>
          <w:smallCaps/>
        </w:rPr>
        <w:t>bbt</w:t>
      </w:r>
      <w:r w:rsidRPr="00C52906">
        <w:rPr>
          <w:rFonts w:ascii="Cambria" w:hAnsi="Cambria" w:cs="Cambria"/>
        </w:rPr>
        <w:t xml:space="preserve"> appears.</w:t>
      </w:r>
    </w:p>
    <w:p w:rsidR="00F02428" w:rsidRDefault="00F02428">
      <w:pPr>
        <w:rPr>
          <w:rFonts w:ascii="Cambria" w:hAnsi="Cambria" w:cs="Cambria"/>
        </w:rPr>
      </w:pPr>
    </w:p>
    <w:p w:rsidR="00F02428" w:rsidRDefault="00F02428" w:rsidP="003E4F01">
      <w:pPr>
        <w:pStyle w:val="Stylesheetheading"/>
        <w:rPr>
          <w:rFonts w:ascii="Cambria" w:hAnsi="Cambria" w:cs="Cambria"/>
        </w:rPr>
      </w:pPr>
      <w:bookmarkStart w:id="22" w:name="four_Kumaras"/>
      <w:r>
        <w:rPr>
          <w:rFonts w:ascii="Cambria" w:hAnsi="Cambria" w:cs="Cambria"/>
        </w:rPr>
        <w:t>four Ku</w:t>
      </w:r>
      <w:r w:rsidRPr="003E4F01">
        <w:rPr>
          <w:rFonts w:ascii="Cambria" w:hAnsi="Cambria" w:cs="Cambria"/>
        </w:rPr>
        <w:t>m</w:t>
      </w:r>
      <w:r w:rsidRPr="00DB7B9C">
        <w:rPr>
          <w:rFonts w:ascii="Cambria" w:hAnsi="Cambria" w:cs="Cambria"/>
        </w:rPr>
        <w:t>ā</w:t>
      </w:r>
      <w:r>
        <w:rPr>
          <w:rFonts w:ascii="Cambria" w:hAnsi="Cambria" w:cs="Cambria"/>
        </w:rPr>
        <w:t>ras</w:t>
      </w:r>
    </w:p>
    <w:bookmarkEnd w:id="22"/>
    <w:p w:rsidR="00F02428" w:rsidRPr="00DB7B9C" w:rsidRDefault="00F02428" w:rsidP="00DB7B9C">
      <w:pPr>
        <w:pStyle w:val="Stylesheettext"/>
        <w:rPr>
          <w:rFonts w:ascii="Cambria" w:hAnsi="Cambria" w:cs="Cambria"/>
        </w:rPr>
      </w:pPr>
      <w:r w:rsidRPr="00DB7B9C">
        <w:rPr>
          <w:rFonts w:ascii="Cambria" w:hAnsi="Cambria" w:cs="Cambria"/>
        </w:rPr>
        <w:t>The four</w:t>
      </w:r>
      <w:r>
        <w:rPr>
          <w:rFonts w:ascii="Cambria" w:hAnsi="Cambria" w:cs="Cambria"/>
        </w:rPr>
        <w:t xml:space="preserve"> Kum</w:t>
      </w:r>
      <w:r w:rsidRPr="003E4F01">
        <w:rPr>
          <w:rFonts w:ascii="Cambria" w:hAnsi="Cambria" w:cs="Cambria"/>
        </w:rPr>
        <w:t>ā</w:t>
      </w:r>
      <w:r>
        <w:rPr>
          <w:rFonts w:ascii="Cambria" w:hAnsi="Cambria" w:cs="Cambria"/>
        </w:rPr>
        <w:t xml:space="preserve">ras are </w:t>
      </w:r>
      <w:r w:rsidRPr="0001629C">
        <w:rPr>
          <w:rFonts w:ascii="Cambria" w:hAnsi="Cambria" w:cs="Cambria"/>
        </w:rPr>
        <w:t>Sanaka, San</w:t>
      </w:r>
      <w:r w:rsidRPr="003E4F01">
        <w:rPr>
          <w:rFonts w:ascii="Cambria" w:hAnsi="Cambria" w:cs="Cambria"/>
        </w:rPr>
        <w:t>ā</w:t>
      </w:r>
      <w:r w:rsidRPr="0001629C">
        <w:rPr>
          <w:rFonts w:ascii="Cambria" w:hAnsi="Cambria" w:cs="Cambria"/>
        </w:rPr>
        <w:t>tana</w:t>
      </w:r>
      <w:r>
        <w:rPr>
          <w:rFonts w:ascii="Cambria" w:hAnsi="Cambria" w:cs="Cambria"/>
        </w:rPr>
        <w:t>,</w:t>
      </w:r>
      <w:r w:rsidRPr="0001629C">
        <w:rPr>
          <w:rFonts w:ascii="Cambria" w:hAnsi="Cambria" w:cs="Cambria"/>
        </w:rPr>
        <w:t xml:space="preserve"> Sanandana, and Sanat-kum</w:t>
      </w:r>
      <w:r w:rsidRPr="003E4F01">
        <w:rPr>
          <w:rFonts w:ascii="Cambria" w:hAnsi="Cambria" w:cs="Cambria"/>
        </w:rPr>
        <w:t>ā</w:t>
      </w:r>
      <w:r w:rsidRPr="0001629C">
        <w:rPr>
          <w:rFonts w:ascii="Cambria" w:hAnsi="Cambria" w:cs="Cambria"/>
        </w:rPr>
        <w:t>ra</w:t>
      </w:r>
      <w:r>
        <w:rPr>
          <w:rFonts w:ascii="Cambria" w:hAnsi="Cambria" w:cs="Cambria"/>
        </w:rPr>
        <w:t xml:space="preserve">. If </w:t>
      </w:r>
      <w:r w:rsidRPr="00CD07E7">
        <w:rPr>
          <w:rFonts w:ascii="Cambria" w:hAnsi="Cambria" w:cs="Cambria"/>
          <w:i/>
          <w:iCs/>
        </w:rPr>
        <w:t>kumār</w:t>
      </w:r>
      <w:r>
        <w:rPr>
          <w:rFonts w:ascii="Cambria" w:hAnsi="Cambria" w:cs="Cambria"/>
          <w:i/>
          <w:iCs/>
        </w:rPr>
        <w:t xml:space="preserve">a </w:t>
      </w:r>
      <w:r>
        <w:rPr>
          <w:rFonts w:ascii="Cambria" w:hAnsi="Cambria" w:cs="Cambria"/>
        </w:rPr>
        <w:t>is added to the name, hyphenate: Sanaka-kum</w:t>
      </w:r>
      <w:r w:rsidRPr="003E4F01">
        <w:rPr>
          <w:rFonts w:ascii="Cambria" w:hAnsi="Cambria" w:cs="Cambria"/>
        </w:rPr>
        <w:t>ā</w:t>
      </w:r>
      <w:r>
        <w:rPr>
          <w:rFonts w:ascii="Cambria" w:hAnsi="Cambria" w:cs="Cambria"/>
        </w:rPr>
        <w:t>ra, and so on. They are also called Catu</w:t>
      </w:r>
      <w:r w:rsidRPr="00FF12C9">
        <w:rPr>
          <w:rFonts w:ascii="Cambria" w:hAnsi="Cambria" w:cs="Cambria"/>
        </w:rPr>
        <w:t>ḥ</w:t>
      </w:r>
      <w:r>
        <w:rPr>
          <w:rFonts w:ascii="Cambria" w:hAnsi="Cambria" w:cs="Cambria"/>
        </w:rPr>
        <w:t>sana, “the four Sanas.”</w:t>
      </w:r>
    </w:p>
    <w:p w:rsidR="00F02428" w:rsidRPr="00C52906" w:rsidRDefault="00F02428">
      <w:pPr>
        <w:rPr>
          <w:rFonts w:ascii="Cambria" w:hAnsi="Cambria" w:cs="Cambria"/>
        </w:rPr>
      </w:pPr>
    </w:p>
    <w:p w:rsidR="00F02428" w:rsidRPr="00C52906" w:rsidRDefault="00F02428">
      <w:pPr>
        <w:pStyle w:val="Stylesheetheading"/>
        <w:rPr>
          <w:rFonts w:ascii="Cambria" w:hAnsi="Cambria" w:cs="Cambria"/>
        </w:rPr>
      </w:pPr>
      <w:r w:rsidRPr="00C52906">
        <w:rPr>
          <w:rFonts w:ascii="Cambria" w:hAnsi="Cambria" w:cs="Cambria"/>
        </w:rPr>
        <w:lastRenderedPageBreak/>
        <w:t>fragmental parts</w:t>
      </w:r>
    </w:p>
    <w:p w:rsidR="00F02428" w:rsidRPr="00D25442" w:rsidRDefault="00F02428" w:rsidP="00682623">
      <w:pPr>
        <w:rPr>
          <w:rFonts w:ascii="Cambria" w:hAnsi="Cambria" w:cs="Cambria"/>
        </w:rPr>
      </w:pPr>
      <w:r w:rsidRPr="00C52906">
        <w:rPr>
          <w:rFonts w:ascii="Cambria" w:hAnsi="Cambria" w:cs="Cambria"/>
        </w:rPr>
        <w:t xml:space="preserve">An acceptable </w:t>
      </w:r>
      <w:r w:rsidRPr="00C52906">
        <w:rPr>
          <w:rFonts w:ascii="Cambria" w:hAnsi="Cambria" w:cs="Cambria"/>
          <w:smallCaps/>
        </w:rPr>
        <w:t>bbt</w:t>
      </w:r>
      <w:r w:rsidRPr="00C52906">
        <w:rPr>
          <w:rFonts w:ascii="Cambria" w:hAnsi="Cambria" w:cs="Cambria"/>
        </w:rPr>
        <w:t xml:space="preserve"> set phrase</w:t>
      </w:r>
      <w:r w:rsidRPr="00C52906">
        <w:rPr>
          <w:rFonts w:ascii="Cambria" w:hAnsi="Cambria" w:cs="Cambria"/>
          <w:i/>
          <w:iCs/>
        </w:rPr>
        <w:t>.</w:t>
      </w:r>
      <w:r w:rsidRPr="00C52906">
        <w:rPr>
          <w:rFonts w:ascii="Cambria" w:hAnsi="Cambria" w:cs="Cambria"/>
        </w:rPr>
        <w:t xml:space="preserve"> </w:t>
      </w:r>
      <w:r w:rsidRPr="00C52906">
        <w:rPr>
          <w:rFonts w:ascii="Cambria" w:hAnsi="Cambria" w:cs="Cambria"/>
          <w:i/>
          <w:iCs/>
        </w:rPr>
        <w:t xml:space="preserve">Fragmental, </w:t>
      </w:r>
      <w:r w:rsidRPr="00C52906">
        <w:rPr>
          <w:rFonts w:ascii="Cambria" w:hAnsi="Cambria" w:cs="Cambria"/>
        </w:rPr>
        <w:t xml:space="preserve">in the sense of “being disconnected or incomplete,” adds a force not necessarily conveyed by </w:t>
      </w:r>
      <w:r w:rsidRPr="00C52906">
        <w:rPr>
          <w:rFonts w:ascii="Cambria" w:hAnsi="Cambria" w:cs="Cambria"/>
          <w:i/>
          <w:iCs/>
        </w:rPr>
        <w:t xml:space="preserve">part </w:t>
      </w:r>
      <w:r w:rsidRPr="00C52906">
        <w:rPr>
          <w:rFonts w:ascii="Cambria" w:hAnsi="Cambria" w:cs="Cambria"/>
        </w:rPr>
        <w:t xml:space="preserve">alone. And </w:t>
      </w:r>
      <w:r w:rsidRPr="00C52906">
        <w:rPr>
          <w:rFonts w:ascii="Cambria" w:hAnsi="Cambria" w:cs="Cambria"/>
          <w:i/>
          <w:iCs/>
        </w:rPr>
        <w:t xml:space="preserve">part </w:t>
      </w:r>
      <w:r w:rsidRPr="00C52906">
        <w:rPr>
          <w:rFonts w:ascii="Cambria" w:hAnsi="Cambria" w:cs="Cambria"/>
        </w:rPr>
        <w:t xml:space="preserve">balances this with the sense of being integral. Of course, writers and editors may in any given instance prefer either </w:t>
      </w:r>
      <w:r w:rsidRPr="00C52906">
        <w:rPr>
          <w:rFonts w:ascii="Cambria" w:hAnsi="Cambria" w:cs="Cambria"/>
          <w:i/>
          <w:iCs/>
        </w:rPr>
        <w:t xml:space="preserve">part </w:t>
      </w:r>
      <w:r w:rsidRPr="00C52906">
        <w:rPr>
          <w:rFonts w:ascii="Cambria" w:hAnsi="Cambria" w:cs="Cambria"/>
        </w:rPr>
        <w:t xml:space="preserve">or </w:t>
      </w:r>
      <w:r w:rsidRPr="00C52906">
        <w:rPr>
          <w:rFonts w:ascii="Cambria" w:hAnsi="Cambria" w:cs="Cambria"/>
          <w:i/>
          <w:iCs/>
        </w:rPr>
        <w:t>fragment</w:t>
      </w:r>
      <w:r w:rsidRPr="00C52906">
        <w:rPr>
          <w:rFonts w:ascii="Cambria" w:hAnsi="Cambria" w:cs="Cambria"/>
        </w:rPr>
        <w:t xml:space="preserve"> alone.</w:t>
      </w:r>
    </w:p>
    <w:p w:rsidR="00F02428" w:rsidRPr="00C52906" w:rsidRDefault="00F02428">
      <w:pPr>
        <w:pStyle w:val="Stylesheetheading"/>
        <w:rPr>
          <w:rFonts w:ascii="Cambria" w:hAnsi="Cambria" w:cs="Cambria"/>
        </w:rPr>
      </w:pPr>
      <w:r w:rsidRPr="00C52906">
        <w:rPr>
          <w:rFonts w:ascii="Cambria" w:hAnsi="Cambria" w:cs="Cambria"/>
        </w:rPr>
        <w:t>fulfill</w:t>
      </w:r>
    </w:p>
    <w:p w:rsidR="00F02428" w:rsidRPr="00C52906" w:rsidRDefault="00F02428">
      <w:pPr>
        <w:pStyle w:val="Stylesheettext"/>
        <w:rPr>
          <w:rFonts w:ascii="Cambria" w:hAnsi="Cambria" w:cs="Cambria"/>
        </w:rPr>
      </w:pPr>
      <w:r w:rsidRPr="00C52906">
        <w:rPr>
          <w:rFonts w:ascii="Cambria" w:hAnsi="Cambria" w:cs="Cambria"/>
        </w:rPr>
        <w:t xml:space="preserve">Not the secondary spelling </w:t>
      </w:r>
      <w:r w:rsidRPr="00C52906">
        <w:rPr>
          <w:rFonts w:ascii="Cambria" w:hAnsi="Cambria" w:cs="Cambria"/>
          <w:i/>
          <w:iCs/>
        </w:rPr>
        <w:t>fulfil.</w:t>
      </w:r>
    </w:p>
    <w:p w:rsidR="00F02428" w:rsidRPr="00C52906" w:rsidRDefault="00F02428">
      <w:pPr>
        <w:pStyle w:val="Stylesheetheading"/>
        <w:rPr>
          <w:rFonts w:ascii="Cambria" w:hAnsi="Cambria" w:cs="Cambria"/>
        </w:rPr>
      </w:pPr>
      <w:r w:rsidRPr="00C52906">
        <w:rPr>
          <w:rFonts w:ascii="Cambria" w:hAnsi="Cambria" w:cs="Cambria"/>
        </w:rPr>
        <w:t>Ganges / Gaṅgā</w:t>
      </w:r>
    </w:p>
    <w:p w:rsidR="00F02428" w:rsidRPr="00C52906" w:rsidRDefault="00F02428">
      <w:pPr>
        <w:pStyle w:val="Stylesheettext"/>
        <w:rPr>
          <w:rFonts w:ascii="Cambria" w:hAnsi="Cambria" w:cs="Cambria"/>
        </w:rPr>
      </w:pPr>
      <w:r>
        <w:rPr>
          <w:rFonts w:ascii="Cambria" w:hAnsi="Cambria" w:cs="Cambria"/>
        </w:rPr>
        <w:t>Either is acceptable.</w:t>
      </w:r>
    </w:p>
    <w:p w:rsidR="00F02428" w:rsidRPr="00C52906" w:rsidRDefault="00F02428">
      <w:pPr>
        <w:pStyle w:val="Stylesheetheading"/>
        <w:rPr>
          <w:rFonts w:ascii="Cambria" w:hAnsi="Cambria" w:cs="Cambria"/>
        </w:rPr>
      </w:pPr>
      <w:r w:rsidRPr="00C52906">
        <w:rPr>
          <w:rFonts w:ascii="Cambria" w:hAnsi="Cambria" w:cs="Cambria"/>
        </w:rPr>
        <w:t>Garga Muni</w:t>
      </w:r>
    </w:p>
    <w:p w:rsidR="00F02428" w:rsidRPr="00C52906" w:rsidRDefault="00F02428">
      <w:pPr>
        <w:pStyle w:val="Stylesheettext"/>
        <w:rPr>
          <w:rFonts w:ascii="Cambria" w:hAnsi="Cambria" w:cs="Cambria"/>
        </w:rPr>
      </w:pPr>
      <w:r w:rsidRPr="00C52906">
        <w:rPr>
          <w:rFonts w:ascii="Cambria" w:hAnsi="Cambria" w:cs="Cambria"/>
        </w:rPr>
        <w:t xml:space="preserve">Not </w:t>
      </w:r>
      <w:r w:rsidRPr="00C52906">
        <w:rPr>
          <w:rFonts w:ascii="Cambria" w:hAnsi="Cambria" w:cs="Cambria"/>
          <w:i/>
          <w:iCs/>
        </w:rPr>
        <w:t>Gargamuni.</w:t>
      </w:r>
    </w:p>
    <w:p w:rsidR="00F02428" w:rsidRPr="00C52906" w:rsidRDefault="00F02428">
      <w:pPr>
        <w:pStyle w:val="Stylesheetheading"/>
        <w:rPr>
          <w:rFonts w:ascii="Cambria" w:hAnsi="Cambria" w:cs="Cambria"/>
        </w:rPr>
      </w:pPr>
      <w:r w:rsidRPr="00C52906">
        <w:rPr>
          <w:rFonts w:ascii="Cambria" w:hAnsi="Cambria" w:cs="Cambria"/>
        </w:rPr>
        <w:t>Gauḍīya Maṭha</w:t>
      </w:r>
    </w:p>
    <w:p w:rsidR="00F02428" w:rsidRPr="00C52906" w:rsidRDefault="00F02428">
      <w:pPr>
        <w:pStyle w:val="Stylesheettext"/>
        <w:rPr>
          <w:rFonts w:ascii="Cambria" w:hAnsi="Cambria" w:cs="Cambria"/>
        </w:rPr>
      </w:pPr>
      <w:r w:rsidRPr="00C52906">
        <w:rPr>
          <w:rFonts w:ascii="Cambria" w:hAnsi="Cambria" w:cs="Cambria"/>
        </w:rPr>
        <w:t xml:space="preserve">Not </w:t>
      </w:r>
      <w:r w:rsidRPr="00C52906">
        <w:rPr>
          <w:rFonts w:ascii="Cambria" w:hAnsi="Cambria" w:cs="Cambria"/>
          <w:i/>
          <w:iCs/>
        </w:rPr>
        <w:t>Math.</w:t>
      </w:r>
    </w:p>
    <w:p w:rsidR="00F02428" w:rsidRPr="00C52906" w:rsidRDefault="00F02428">
      <w:pPr>
        <w:pStyle w:val="Stylesheetheading"/>
        <w:rPr>
          <w:rFonts w:ascii="Cambria" w:hAnsi="Cambria" w:cs="Cambria"/>
        </w:rPr>
      </w:pPr>
      <w:r w:rsidRPr="00C52906">
        <w:rPr>
          <w:rFonts w:ascii="Cambria" w:hAnsi="Cambria" w:cs="Cambria"/>
        </w:rPr>
        <w:t>Gaura-kiśora</w:t>
      </w:r>
    </w:p>
    <w:p w:rsidR="00F02428" w:rsidRPr="00C52906" w:rsidRDefault="00F02428">
      <w:pPr>
        <w:pStyle w:val="Stylesheettext"/>
        <w:rPr>
          <w:rFonts w:ascii="Cambria" w:hAnsi="Cambria" w:cs="Cambria"/>
        </w:rPr>
      </w:pPr>
      <w:r w:rsidRPr="00C52906">
        <w:rPr>
          <w:rFonts w:ascii="Cambria" w:hAnsi="Cambria" w:cs="Cambria"/>
        </w:rPr>
        <w:t>Hyphenated.</w:t>
      </w:r>
    </w:p>
    <w:p w:rsidR="00F02428" w:rsidRPr="00C52906" w:rsidRDefault="00F02428">
      <w:pPr>
        <w:pStyle w:val="Stylesheetheading"/>
        <w:rPr>
          <w:rFonts w:ascii="Cambria" w:hAnsi="Cambria" w:cs="Cambria"/>
        </w:rPr>
      </w:pPr>
      <w:bookmarkStart w:id="23" w:name="gender_neutral_language"/>
      <w:r w:rsidRPr="00C52906">
        <w:rPr>
          <w:rFonts w:ascii="Cambria" w:hAnsi="Cambria" w:cs="Cambria"/>
        </w:rPr>
        <w:t>Gender-neutral language</w:t>
      </w:r>
      <w:bookmarkEnd w:id="23"/>
    </w:p>
    <w:p w:rsidR="00F02428" w:rsidRPr="00C52906" w:rsidRDefault="00F02428">
      <w:pPr>
        <w:pStyle w:val="Stylesheettext"/>
        <w:rPr>
          <w:rFonts w:ascii="Cambria" w:hAnsi="Cambria" w:cs="Cambria"/>
        </w:rPr>
      </w:pPr>
      <w:r w:rsidRPr="00C52906">
        <w:rPr>
          <w:rFonts w:ascii="Cambria" w:hAnsi="Cambria" w:cs="Cambria"/>
        </w:rPr>
        <w:t>For Śrīla Prabhupāda’s existing works, we will not re</w:t>
      </w:r>
      <w:r>
        <w:rPr>
          <w:rFonts w:ascii="Cambria" w:hAnsi="Cambria" w:cs="Cambria"/>
        </w:rPr>
        <w:t>tro-edit for gender neutrality.</w:t>
      </w:r>
    </w:p>
    <w:p w:rsidR="00F02428" w:rsidRPr="00C52906" w:rsidRDefault="00F02428">
      <w:pPr>
        <w:pStyle w:val="Stylesheettext"/>
        <w:rPr>
          <w:rFonts w:ascii="Cambria" w:hAnsi="Cambria" w:cs="Cambria"/>
        </w:rPr>
      </w:pPr>
    </w:p>
    <w:p w:rsidR="00F02428" w:rsidRPr="00C52906" w:rsidRDefault="00F02428">
      <w:pPr>
        <w:pStyle w:val="Stylesheettext"/>
        <w:rPr>
          <w:rFonts w:ascii="Cambria" w:hAnsi="Cambria" w:cs="Cambria"/>
        </w:rPr>
      </w:pPr>
      <w:r w:rsidRPr="00C52906">
        <w:rPr>
          <w:rFonts w:ascii="Cambria" w:hAnsi="Cambria" w:cs="Cambria"/>
        </w:rPr>
        <w:t xml:space="preserve">In other writings, the </w:t>
      </w:r>
      <w:r w:rsidRPr="00C52906">
        <w:rPr>
          <w:rFonts w:ascii="Cambria" w:hAnsi="Cambria" w:cs="Cambria"/>
          <w:smallCaps/>
        </w:rPr>
        <w:t>bbt</w:t>
      </w:r>
      <w:r w:rsidRPr="00C52906">
        <w:rPr>
          <w:rFonts w:ascii="Cambria" w:hAnsi="Cambria" w:cs="Cambria"/>
        </w:rPr>
        <w:t xml:space="preserve"> has few rules. Editors should make themselves aware of the relevant issues. A good starting place is the article </w:t>
      </w:r>
      <w:r w:rsidRPr="00C52906">
        <w:rPr>
          <w:rFonts w:ascii="Cambria" w:hAnsi="Cambria" w:cs="Cambria"/>
          <w:i/>
          <w:iCs/>
        </w:rPr>
        <w:t>Gender</w:t>
      </w:r>
      <w:r w:rsidRPr="00C52906">
        <w:rPr>
          <w:rFonts w:ascii="Cambria" w:hAnsi="Cambria" w:cs="Cambria"/>
        </w:rPr>
        <w:t xml:space="preserve"> in </w:t>
      </w:r>
      <w:r w:rsidRPr="00C52906">
        <w:rPr>
          <w:rFonts w:ascii="Cambria" w:hAnsi="Cambria" w:cs="Cambria"/>
          <w:i/>
          <w:iCs/>
        </w:rPr>
        <w:t>The American Heritage Book of English Usage.</w:t>
      </w:r>
    </w:p>
    <w:p w:rsidR="00F02428" w:rsidRPr="00C52906" w:rsidRDefault="00F02428">
      <w:pPr>
        <w:pStyle w:val="Stylesheettext"/>
        <w:rPr>
          <w:rFonts w:ascii="Cambria" w:hAnsi="Cambria" w:cs="Cambria"/>
        </w:rPr>
      </w:pPr>
    </w:p>
    <w:p w:rsidR="00F02428" w:rsidRPr="00C52906" w:rsidRDefault="00F02428">
      <w:pPr>
        <w:pStyle w:val="Stylesheettext"/>
        <w:ind w:left="720"/>
        <w:rPr>
          <w:rFonts w:ascii="Cambria" w:hAnsi="Cambria" w:cs="Cambria"/>
        </w:rPr>
      </w:pPr>
      <w:r w:rsidRPr="00C52906">
        <w:rPr>
          <w:rFonts w:ascii="Cambria" w:hAnsi="Cambria" w:cs="Cambria"/>
          <w:i/>
          <w:iCs/>
        </w:rPr>
        <w:t xml:space="preserve">He/she </w:t>
      </w:r>
      <w:r w:rsidRPr="00C52906">
        <w:rPr>
          <w:rFonts w:ascii="Cambria" w:hAnsi="Cambria" w:cs="Cambria"/>
        </w:rPr>
        <w:t>is clumsy and unacceptable.</w:t>
      </w:r>
    </w:p>
    <w:p w:rsidR="00F02428" w:rsidRPr="00C52906" w:rsidRDefault="00F02428">
      <w:pPr>
        <w:pStyle w:val="Stylesheettext"/>
        <w:ind w:left="720"/>
        <w:rPr>
          <w:rFonts w:ascii="Cambria" w:hAnsi="Cambria" w:cs="Cambria"/>
        </w:rPr>
      </w:pPr>
    </w:p>
    <w:p w:rsidR="00F02428" w:rsidRPr="00C52906" w:rsidRDefault="00F02428">
      <w:pPr>
        <w:pStyle w:val="Stylesheettext"/>
        <w:ind w:left="720"/>
        <w:rPr>
          <w:rFonts w:ascii="Cambria" w:hAnsi="Cambria" w:cs="Cambria"/>
        </w:rPr>
      </w:pPr>
      <w:r w:rsidRPr="00C52906">
        <w:rPr>
          <w:rFonts w:ascii="Cambria" w:hAnsi="Cambria" w:cs="Cambria"/>
          <w:i/>
          <w:iCs/>
        </w:rPr>
        <w:t>S/he</w:t>
      </w:r>
      <w:r w:rsidRPr="00C52906">
        <w:rPr>
          <w:rFonts w:ascii="Cambria" w:hAnsi="Cambria" w:cs="Cambria"/>
        </w:rPr>
        <w:t xml:space="preserve"> is clumsy, unp</w:t>
      </w:r>
      <w:r>
        <w:rPr>
          <w:rFonts w:ascii="Cambria" w:hAnsi="Cambria" w:cs="Cambria"/>
        </w:rPr>
        <w:t>ronounceable, and unacceptable.</w:t>
      </w:r>
    </w:p>
    <w:p w:rsidR="00F02428" w:rsidRPr="00C52906" w:rsidRDefault="00F02428">
      <w:pPr>
        <w:pStyle w:val="Stylesheettext"/>
        <w:ind w:left="720"/>
        <w:rPr>
          <w:rFonts w:ascii="Cambria" w:hAnsi="Cambria" w:cs="Cambria"/>
        </w:rPr>
      </w:pPr>
    </w:p>
    <w:p w:rsidR="00F02428" w:rsidRPr="00C52906" w:rsidRDefault="00F02428">
      <w:pPr>
        <w:pStyle w:val="Stylesheettext"/>
        <w:ind w:left="720"/>
        <w:rPr>
          <w:rFonts w:ascii="Cambria" w:hAnsi="Cambria" w:cs="Cambria"/>
        </w:rPr>
      </w:pPr>
      <w:r w:rsidRPr="00C52906">
        <w:rPr>
          <w:rFonts w:ascii="Cambria" w:hAnsi="Cambria" w:cs="Cambria"/>
        </w:rPr>
        <w:t xml:space="preserve">Using </w:t>
      </w:r>
      <w:r w:rsidRPr="00C52906">
        <w:rPr>
          <w:rFonts w:ascii="Cambria" w:hAnsi="Cambria" w:cs="Cambria"/>
          <w:i/>
          <w:iCs/>
        </w:rPr>
        <w:t>they</w:t>
      </w:r>
      <w:r w:rsidRPr="00C52906">
        <w:rPr>
          <w:rFonts w:ascii="Cambria" w:hAnsi="Cambria" w:cs="Cambria"/>
        </w:rPr>
        <w:t xml:space="preserve"> with a singular a</w:t>
      </w:r>
      <w:r>
        <w:rPr>
          <w:rFonts w:ascii="Cambria" w:hAnsi="Cambria" w:cs="Cambria"/>
        </w:rPr>
        <w:t>ntecedent is usually poor form (though it seems to be gaining ground).</w:t>
      </w:r>
    </w:p>
    <w:p w:rsidR="00F02428" w:rsidRPr="00C52906" w:rsidRDefault="00F02428">
      <w:pPr>
        <w:pStyle w:val="Stylesheettext"/>
        <w:rPr>
          <w:rFonts w:ascii="Cambria" w:hAnsi="Cambria" w:cs="Cambria"/>
        </w:rPr>
      </w:pPr>
    </w:p>
    <w:p w:rsidR="00F02428" w:rsidRPr="00C52906" w:rsidRDefault="00F02428">
      <w:pPr>
        <w:pStyle w:val="Stylesheettext"/>
        <w:ind w:left="720"/>
        <w:rPr>
          <w:rFonts w:ascii="Cambria" w:hAnsi="Cambria" w:cs="Cambria"/>
        </w:rPr>
      </w:pPr>
      <w:r w:rsidRPr="00C52906">
        <w:rPr>
          <w:rFonts w:ascii="Cambria" w:hAnsi="Cambria" w:cs="Cambria"/>
        </w:rPr>
        <w:t xml:space="preserve">Using </w:t>
      </w:r>
      <w:r w:rsidRPr="00C52906">
        <w:rPr>
          <w:rFonts w:ascii="Cambria" w:hAnsi="Cambria" w:cs="Cambria"/>
          <w:i/>
          <w:iCs/>
        </w:rPr>
        <w:t>he or she</w:t>
      </w:r>
      <w:r w:rsidRPr="00C52906">
        <w:rPr>
          <w:rFonts w:ascii="Cambria" w:hAnsi="Cambria" w:cs="Cambria"/>
        </w:rPr>
        <w:t xml:space="preserve"> may sometimes help avoid gender-specific pronouns, but its frequent use can quickly make writing clumsy and wearisome.</w:t>
      </w:r>
    </w:p>
    <w:p w:rsidR="00F02428" w:rsidRPr="00C52906" w:rsidRDefault="00F02428">
      <w:pPr>
        <w:pStyle w:val="Stylesheettext"/>
        <w:rPr>
          <w:rFonts w:ascii="Cambria" w:hAnsi="Cambria" w:cs="Cambria"/>
        </w:rPr>
      </w:pPr>
    </w:p>
    <w:p w:rsidR="00F02428" w:rsidRPr="00C52906" w:rsidRDefault="00F02428">
      <w:pPr>
        <w:pStyle w:val="Stylesheettext"/>
        <w:ind w:left="720"/>
        <w:rPr>
          <w:rFonts w:ascii="Cambria" w:hAnsi="Cambria" w:cs="Cambria"/>
        </w:rPr>
      </w:pPr>
      <w:r w:rsidRPr="00C52906">
        <w:rPr>
          <w:rFonts w:ascii="Cambria" w:hAnsi="Cambria" w:cs="Cambria"/>
        </w:rPr>
        <w:t xml:space="preserve">Switching between </w:t>
      </w:r>
      <w:r w:rsidRPr="00C52906">
        <w:rPr>
          <w:rFonts w:ascii="Cambria" w:hAnsi="Cambria" w:cs="Cambria"/>
          <w:i/>
          <w:iCs/>
        </w:rPr>
        <w:t xml:space="preserve">he </w:t>
      </w:r>
      <w:r w:rsidRPr="00C52906">
        <w:rPr>
          <w:rFonts w:ascii="Cambria" w:hAnsi="Cambria" w:cs="Cambria"/>
        </w:rPr>
        <w:t xml:space="preserve">and </w:t>
      </w:r>
      <w:r w:rsidRPr="00C52906">
        <w:rPr>
          <w:rFonts w:ascii="Cambria" w:hAnsi="Cambria" w:cs="Cambria"/>
          <w:i/>
          <w:iCs/>
        </w:rPr>
        <w:t>she</w:t>
      </w:r>
      <w:r w:rsidRPr="00C52906">
        <w:rPr>
          <w:rFonts w:ascii="Cambria" w:hAnsi="Cambria" w:cs="Cambria"/>
        </w:rPr>
        <w:t xml:space="preserve"> in alternating sentences, paragraphs, or chapters tends to be conspic</w:t>
      </w:r>
      <w:r>
        <w:rPr>
          <w:rFonts w:ascii="Cambria" w:hAnsi="Cambria" w:cs="Cambria"/>
        </w:rPr>
        <w:t>uous and therefore distracting.</w:t>
      </w:r>
    </w:p>
    <w:p w:rsidR="00F02428" w:rsidRPr="00C52906" w:rsidRDefault="00F02428">
      <w:pPr>
        <w:pStyle w:val="Stylesheettext"/>
        <w:ind w:left="720"/>
        <w:rPr>
          <w:rFonts w:ascii="Cambria" w:hAnsi="Cambria" w:cs="Cambria"/>
        </w:rPr>
      </w:pPr>
    </w:p>
    <w:p w:rsidR="00F02428" w:rsidRPr="00C52906" w:rsidRDefault="00F02428">
      <w:pPr>
        <w:pStyle w:val="Stylesheettext"/>
        <w:ind w:left="720"/>
        <w:rPr>
          <w:rFonts w:ascii="Cambria" w:hAnsi="Cambria" w:cs="Cambria"/>
        </w:rPr>
      </w:pPr>
      <w:r w:rsidRPr="00C52906">
        <w:rPr>
          <w:rFonts w:ascii="Cambria" w:hAnsi="Cambria" w:cs="Cambria"/>
        </w:rPr>
        <w:lastRenderedPageBreak/>
        <w:t xml:space="preserve">Using </w:t>
      </w:r>
      <w:r w:rsidRPr="00C52906">
        <w:rPr>
          <w:rFonts w:ascii="Cambria" w:hAnsi="Cambria" w:cs="Cambria"/>
          <w:i/>
          <w:iCs/>
        </w:rPr>
        <w:t>one</w:t>
      </w:r>
      <w:r w:rsidRPr="00C52906">
        <w:rPr>
          <w:rFonts w:ascii="Cambria" w:hAnsi="Cambria" w:cs="Cambria"/>
        </w:rPr>
        <w:t xml:space="preserve"> as a substitute for </w:t>
      </w:r>
      <w:r w:rsidRPr="00C52906">
        <w:rPr>
          <w:rFonts w:ascii="Cambria" w:hAnsi="Cambria" w:cs="Cambria"/>
          <w:i/>
          <w:iCs/>
        </w:rPr>
        <w:t xml:space="preserve">he or she </w:t>
      </w:r>
      <w:r w:rsidRPr="00C52906">
        <w:rPr>
          <w:rFonts w:ascii="Cambria" w:hAnsi="Cambria" w:cs="Cambria"/>
        </w:rPr>
        <w:t>sometimes works, but its formalit</w:t>
      </w:r>
      <w:r>
        <w:rPr>
          <w:rFonts w:ascii="Cambria" w:hAnsi="Cambria" w:cs="Cambria"/>
        </w:rPr>
        <w:t>y can make things sound stuffy.</w:t>
      </w:r>
    </w:p>
    <w:p w:rsidR="00F02428" w:rsidRPr="00C52906" w:rsidRDefault="00F02428">
      <w:pPr>
        <w:pStyle w:val="Stylesheettext"/>
        <w:ind w:left="720"/>
        <w:rPr>
          <w:rFonts w:ascii="Cambria" w:hAnsi="Cambria" w:cs="Cambria"/>
        </w:rPr>
      </w:pPr>
    </w:p>
    <w:p w:rsidR="00F02428" w:rsidRPr="00C52906" w:rsidRDefault="00F02428">
      <w:pPr>
        <w:pStyle w:val="Stylesheettext"/>
        <w:ind w:left="720"/>
        <w:rPr>
          <w:rFonts w:ascii="Cambria" w:hAnsi="Cambria" w:cs="Cambria"/>
        </w:rPr>
      </w:pPr>
      <w:r w:rsidRPr="00C52906">
        <w:rPr>
          <w:rFonts w:ascii="Cambria" w:hAnsi="Cambria" w:cs="Cambria"/>
        </w:rPr>
        <w:t xml:space="preserve">Reconstructing a sentence to make it plural is often a useful way to avoid gender-specific </w:t>
      </w:r>
      <w:r w:rsidRPr="00C52906">
        <w:rPr>
          <w:rFonts w:ascii="Cambria" w:hAnsi="Cambria" w:cs="Cambria"/>
          <w:i/>
          <w:iCs/>
        </w:rPr>
        <w:t>he</w:t>
      </w:r>
      <w:r w:rsidRPr="00C52906">
        <w:rPr>
          <w:rFonts w:ascii="Cambria" w:hAnsi="Cambria" w:cs="Cambria"/>
        </w:rPr>
        <w:t xml:space="preserve"> or </w:t>
      </w:r>
      <w:r w:rsidRPr="00C52906">
        <w:rPr>
          <w:rFonts w:ascii="Cambria" w:hAnsi="Cambria" w:cs="Cambria"/>
          <w:i/>
          <w:iCs/>
        </w:rPr>
        <w:t>she,</w:t>
      </w:r>
      <w:r w:rsidRPr="00C52906">
        <w:rPr>
          <w:rFonts w:ascii="Cambria" w:hAnsi="Cambria" w:cs="Cambria"/>
        </w:rPr>
        <w:t xml:space="preserve"> though it may also drain force.</w:t>
      </w:r>
    </w:p>
    <w:p w:rsidR="00F02428" w:rsidRPr="00C52906" w:rsidRDefault="00F02428">
      <w:pPr>
        <w:pStyle w:val="Stylesheettext"/>
        <w:ind w:left="720"/>
        <w:rPr>
          <w:rFonts w:ascii="Cambria" w:hAnsi="Cambria" w:cs="Cambria"/>
        </w:rPr>
      </w:pPr>
    </w:p>
    <w:p w:rsidR="00F02428" w:rsidRPr="00C52906" w:rsidRDefault="00F02428">
      <w:pPr>
        <w:pStyle w:val="Stylesheettext"/>
        <w:ind w:left="720"/>
        <w:rPr>
          <w:rFonts w:ascii="Cambria" w:hAnsi="Cambria" w:cs="Cambria"/>
        </w:rPr>
      </w:pPr>
      <w:r w:rsidRPr="00C52906">
        <w:rPr>
          <w:rFonts w:ascii="Cambria" w:hAnsi="Cambria" w:cs="Cambria"/>
        </w:rPr>
        <w:t xml:space="preserve">You can sometimes drop a pronoun altogether or replace it with </w:t>
      </w:r>
      <w:r w:rsidRPr="00C52906">
        <w:rPr>
          <w:rFonts w:ascii="Cambria" w:hAnsi="Cambria" w:cs="Cambria"/>
          <w:i/>
          <w:iCs/>
        </w:rPr>
        <w:t xml:space="preserve">a, an, </w:t>
      </w:r>
      <w:r w:rsidRPr="00C52906">
        <w:rPr>
          <w:rFonts w:ascii="Cambria" w:hAnsi="Cambria" w:cs="Cambria"/>
        </w:rPr>
        <w:t xml:space="preserve">or </w:t>
      </w:r>
      <w:r w:rsidRPr="00C52906">
        <w:rPr>
          <w:rFonts w:ascii="Cambria" w:hAnsi="Cambria" w:cs="Cambria"/>
          <w:i/>
          <w:iCs/>
        </w:rPr>
        <w:t>the.</w:t>
      </w:r>
    </w:p>
    <w:p w:rsidR="00F02428" w:rsidRPr="00C52906" w:rsidRDefault="00F02428">
      <w:pPr>
        <w:pStyle w:val="Stylesheettext"/>
        <w:rPr>
          <w:rFonts w:ascii="Cambria" w:hAnsi="Cambria" w:cs="Cambria"/>
        </w:rPr>
      </w:pPr>
    </w:p>
    <w:p w:rsidR="00F02428" w:rsidRPr="00C52906" w:rsidRDefault="00F02428">
      <w:pPr>
        <w:pStyle w:val="Stylesheettext"/>
        <w:ind w:left="1440"/>
        <w:rPr>
          <w:rFonts w:ascii="Cambria" w:hAnsi="Cambria" w:cs="Cambria"/>
        </w:rPr>
      </w:pPr>
      <w:r w:rsidRPr="00C52906">
        <w:rPr>
          <w:rFonts w:ascii="Cambria" w:hAnsi="Cambria" w:cs="Cambria"/>
          <w:smallCaps/>
        </w:rPr>
        <w:t>unedited:</w:t>
      </w:r>
      <w:r w:rsidRPr="00C52906">
        <w:rPr>
          <w:rFonts w:ascii="Cambria" w:hAnsi="Cambria" w:cs="Cambria"/>
        </w:rPr>
        <w:t xml:space="preserve"> A devotee has to be serious about his devotional practices.</w:t>
      </w:r>
    </w:p>
    <w:p w:rsidR="00F02428" w:rsidRPr="00C52906" w:rsidRDefault="00F02428">
      <w:pPr>
        <w:pStyle w:val="Stylesheettext"/>
        <w:rPr>
          <w:rFonts w:ascii="Cambria" w:hAnsi="Cambria" w:cs="Cambria"/>
        </w:rPr>
      </w:pPr>
    </w:p>
    <w:p w:rsidR="00F02428" w:rsidRPr="00C52906" w:rsidRDefault="00F02428">
      <w:pPr>
        <w:pStyle w:val="Stylesheettext"/>
        <w:ind w:left="1440"/>
        <w:rPr>
          <w:rFonts w:ascii="Cambria" w:hAnsi="Cambria" w:cs="Cambria"/>
        </w:rPr>
      </w:pPr>
      <w:r w:rsidRPr="00C52906">
        <w:rPr>
          <w:rFonts w:ascii="Cambria" w:hAnsi="Cambria" w:cs="Cambria"/>
          <w:smallCaps/>
        </w:rPr>
        <w:t>edited:</w:t>
      </w:r>
      <w:r w:rsidRPr="00C52906">
        <w:rPr>
          <w:rFonts w:ascii="Cambria" w:hAnsi="Cambria" w:cs="Cambria"/>
        </w:rPr>
        <w:t xml:space="preserve"> A devotee has to be ser</w:t>
      </w:r>
      <w:r>
        <w:rPr>
          <w:rFonts w:ascii="Cambria" w:hAnsi="Cambria" w:cs="Cambria"/>
        </w:rPr>
        <w:t>ious about devotional practices.</w:t>
      </w:r>
    </w:p>
    <w:p w:rsidR="00F02428" w:rsidRPr="00C52906" w:rsidRDefault="00F02428">
      <w:pPr>
        <w:pStyle w:val="Stylesheettext"/>
        <w:rPr>
          <w:rFonts w:ascii="Cambria" w:hAnsi="Cambria" w:cs="Cambria"/>
        </w:rPr>
      </w:pPr>
      <w:r w:rsidRPr="00C52906">
        <w:rPr>
          <w:rFonts w:ascii="Cambria" w:hAnsi="Cambria" w:cs="Cambria"/>
        </w:rPr>
        <w:t xml:space="preserve">               </w:t>
      </w:r>
      <w:r w:rsidRPr="00C52906">
        <w:rPr>
          <w:rFonts w:ascii="Cambria" w:hAnsi="Cambria" w:cs="Cambria"/>
        </w:rPr>
        <w:tab/>
      </w:r>
      <w:r w:rsidRPr="00C52906">
        <w:rPr>
          <w:rFonts w:ascii="Cambria" w:hAnsi="Cambria" w:cs="Cambria"/>
        </w:rPr>
        <w:tab/>
      </w:r>
      <w:r w:rsidRPr="00C52906">
        <w:rPr>
          <w:rFonts w:ascii="Cambria" w:hAnsi="Cambria" w:cs="Cambria"/>
        </w:rPr>
        <w:tab/>
      </w:r>
      <w:r w:rsidRPr="00C52906">
        <w:rPr>
          <w:rFonts w:ascii="Cambria" w:hAnsi="Cambria" w:cs="Cambria"/>
          <w:i/>
          <w:iCs/>
        </w:rPr>
        <w:t>or</w:t>
      </w:r>
    </w:p>
    <w:p w:rsidR="00F02428" w:rsidRPr="00C52906" w:rsidRDefault="00F02428">
      <w:pPr>
        <w:pStyle w:val="Stylesheettext"/>
        <w:ind w:left="1440"/>
        <w:rPr>
          <w:rFonts w:ascii="Cambria" w:hAnsi="Cambria" w:cs="Cambria"/>
        </w:rPr>
      </w:pPr>
      <w:r w:rsidRPr="00C52906">
        <w:rPr>
          <w:rFonts w:ascii="Cambria" w:hAnsi="Cambria" w:cs="Cambria"/>
        </w:rPr>
        <w:t>A devotee has to be serious about the devotional practices.</w:t>
      </w:r>
    </w:p>
    <w:p w:rsidR="00F02428" w:rsidRPr="00C52906" w:rsidRDefault="00F02428">
      <w:pPr>
        <w:pStyle w:val="Stylesheettext"/>
        <w:rPr>
          <w:rFonts w:ascii="Cambria" w:hAnsi="Cambria" w:cs="Cambria"/>
        </w:rPr>
      </w:pPr>
    </w:p>
    <w:p w:rsidR="00F02428" w:rsidRPr="00C52906" w:rsidRDefault="00F02428">
      <w:pPr>
        <w:pStyle w:val="Stylesheettext"/>
        <w:ind w:left="1440"/>
        <w:rPr>
          <w:rFonts w:ascii="Cambria" w:hAnsi="Cambria" w:cs="Cambria"/>
        </w:rPr>
      </w:pPr>
      <w:r w:rsidRPr="00C52906">
        <w:rPr>
          <w:rFonts w:ascii="Cambria" w:hAnsi="Cambria" w:cs="Cambria"/>
          <w:smallCaps/>
        </w:rPr>
        <w:t>unedited:</w:t>
      </w:r>
      <w:r w:rsidRPr="00C52906">
        <w:rPr>
          <w:rFonts w:ascii="Cambria" w:hAnsi="Cambria" w:cs="Cambria"/>
        </w:rPr>
        <w:t xml:space="preserve"> A sincere devotee should not be rejected for his</w:t>
      </w:r>
      <w:r>
        <w:rPr>
          <w:rFonts w:ascii="Cambria" w:hAnsi="Cambria" w:cs="Cambria"/>
        </w:rPr>
        <w:t xml:space="preserve"> or her unintentional falldown.</w:t>
      </w:r>
    </w:p>
    <w:p w:rsidR="00F02428" w:rsidRPr="00C52906" w:rsidRDefault="00F02428">
      <w:pPr>
        <w:pStyle w:val="Stylesheettext"/>
        <w:ind w:left="1440"/>
        <w:rPr>
          <w:rFonts w:ascii="Cambria" w:hAnsi="Cambria" w:cs="Cambria"/>
        </w:rPr>
      </w:pPr>
    </w:p>
    <w:p w:rsidR="00F02428" w:rsidRPr="00C52906" w:rsidRDefault="00F02428">
      <w:pPr>
        <w:pStyle w:val="Stylesheettext"/>
        <w:ind w:left="1440"/>
        <w:rPr>
          <w:rFonts w:ascii="Cambria" w:hAnsi="Cambria" w:cs="Cambria"/>
        </w:rPr>
      </w:pPr>
      <w:r w:rsidRPr="00C52906">
        <w:rPr>
          <w:rFonts w:ascii="Cambria" w:hAnsi="Cambria" w:cs="Cambria"/>
          <w:smallCaps/>
        </w:rPr>
        <w:t>edited:</w:t>
      </w:r>
      <w:r w:rsidRPr="00C52906">
        <w:rPr>
          <w:rFonts w:ascii="Cambria" w:hAnsi="Cambria" w:cs="Cambria"/>
        </w:rPr>
        <w:t xml:space="preserve"> A sincere devotee should not be rejected for an unintentional falldown.</w:t>
      </w:r>
    </w:p>
    <w:p w:rsidR="00F02428" w:rsidRPr="00C52906" w:rsidRDefault="00F02428">
      <w:pPr>
        <w:pStyle w:val="Stylesheettext"/>
        <w:rPr>
          <w:rFonts w:ascii="Cambria" w:hAnsi="Cambria" w:cs="Cambria"/>
        </w:rPr>
      </w:pPr>
    </w:p>
    <w:p w:rsidR="00F02428" w:rsidRPr="00C52906" w:rsidRDefault="00F02428" w:rsidP="00A75A24">
      <w:pPr>
        <w:pStyle w:val="Stylesheettext"/>
        <w:ind w:left="720"/>
        <w:rPr>
          <w:rFonts w:ascii="Cambria" w:hAnsi="Cambria" w:cs="Cambria"/>
        </w:rPr>
      </w:pPr>
      <w:r w:rsidRPr="00C52906">
        <w:rPr>
          <w:rFonts w:ascii="Cambria" w:hAnsi="Cambria" w:cs="Cambria"/>
        </w:rPr>
        <w:t>You can sometimes get rid of gender-specific pronouns by switching to the second person, or the first. (Of course, make sure you stay consistent.)</w:t>
      </w:r>
    </w:p>
    <w:p w:rsidR="00F02428" w:rsidRPr="00C52906" w:rsidRDefault="00F02428">
      <w:pPr>
        <w:pStyle w:val="Stylesheettext"/>
        <w:ind w:left="720"/>
        <w:rPr>
          <w:rFonts w:ascii="Cambria" w:hAnsi="Cambria" w:cs="Cambria"/>
        </w:rPr>
      </w:pPr>
    </w:p>
    <w:p w:rsidR="00F02428" w:rsidRPr="00C52906" w:rsidRDefault="00F02428" w:rsidP="00A75A24">
      <w:pPr>
        <w:pStyle w:val="Stylesheettext"/>
        <w:ind w:left="1440"/>
        <w:rPr>
          <w:rFonts w:ascii="Cambria" w:hAnsi="Cambria" w:cs="Cambria"/>
        </w:rPr>
      </w:pPr>
      <w:r w:rsidRPr="00C52906">
        <w:rPr>
          <w:rFonts w:ascii="Cambria" w:hAnsi="Cambria" w:cs="Cambria"/>
          <w:smallCaps/>
        </w:rPr>
        <w:t>unedited:</w:t>
      </w:r>
      <w:r w:rsidRPr="00C52906">
        <w:rPr>
          <w:rFonts w:ascii="Cambria" w:hAnsi="Cambria" w:cs="Cambria"/>
        </w:rPr>
        <w:t xml:space="preserve"> In good association, one will quickly adva</w:t>
      </w:r>
      <w:r>
        <w:rPr>
          <w:rFonts w:ascii="Cambria" w:hAnsi="Cambria" w:cs="Cambria"/>
        </w:rPr>
        <w:t>nce in his spiritual practices.</w:t>
      </w:r>
    </w:p>
    <w:p w:rsidR="00F02428" w:rsidRPr="00C52906" w:rsidRDefault="00F02428">
      <w:pPr>
        <w:pStyle w:val="Stylesheettext"/>
        <w:ind w:left="720"/>
        <w:rPr>
          <w:rFonts w:ascii="Cambria" w:hAnsi="Cambria" w:cs="Cambria"/>
        </w:rPr>
      </w:pPr>
    </w:p>
    <w:p w:rsidR="00F02428" w:rsidRPr="00C52906" w:rsidRDefault="00F02428" w:rsidP="00A75A24">
      <w:pPr>
        <w:pStyle w:val="Stylesheettext"/>
        <w:ind w:left="1440"/>
        <w:rPr>
          <w:rFonts w:ascii="Cambria" w:hAnsi="Cambria" w:cs="Cambria"/>
        </w:rPr>
      </w:pPr>
      <w:r w:rsidRPr="00C52906">
        <w:rPr>
          <w:rFonts w:ascii="Cambria" w:hAnsi="Cambria" w:cs="Cambria"/>
          <w:smallCaps/>
        </w:rPr>
        <w:t>edited:</w:t>
      </w:r>
      <w:r w:rsidRPr="00C52906">
        <w:rPr>
          <w:rFonts w:ascii="Cambria" w:hAnsi="Cambria" w:cs="Cambria"/>
        </w:rPr>
        <w:t xml:space="preserve"> In good association, you will quickly advance in your spiritual practices.</w:t>
      </w:r>
    </w:p>
    <w:p w:rsidR="00F02428" w:rsidRPr="00C52906" w:rsidRDefault="00F02428" w:rsidP="00A75A24">
      <w:pPr>
        <w:pStyle w:val="Stylesheettext"/>
        <w:ind w:left="1440"/>
        <w:rPr>
          <w:rFonts w:ascii="Cambria" w:hAnsi="Cambria" w:cs="Cambria"/>
        </w:rPr>
      </w:pPr>
    </w:p>
    <w:p w:rsidR="00F02428" w:rsidRPr="00C52906" w:rsidRDefault="00F02428" w:rsidP="00A75A24">
      <w:pPr>
        <w:pStyle w:val="Stylesheettext"/>
        <w:ind w:left="1440"/>
        <w:rPr>
          <w:rFonts w:ascii="Cambria" w:hAnsi="Cambria" w:cs="Cambria"/>
        </w:rPr>
      </w:pPr>
    </w:p>
    <w:p w:rsidR="00F02428" w:rsidRPr="00C52906" w:rsidRDefault="00F02428" w:rsidP="00A75A24">
      <w:pPr>
        <w:pStyle w:val="Stylesheettext"/>
        <w:ind w:left="1440"/>
        <w:rPr>
          <w:rFonts w:ascii="Cambria" w:hAnsi="Cambria" w:cs="Cambria"/>
        </w:rPr>
      </w:pPr>
      <w:r w:rsidRPr="00C52906">
        <w:rPr>
          <w:rFonts w:ascii="Cambria" w:hAnsi="Cambria" w:cs="Cambria"/>
          <w:smallCaps/>
        </w:rPr>
        <w:t>unedited:</w:t>
      </w:r>
      <w:r w:rsidRPr="00C52906">
        <w:rPr>
          <w:rFonts w:ascii="Cambria" w:hAnsi="Cambria" w:cs="Cambria"/>
        </w:rPr>
        <w:t xml:space="preserve"> If one is serious about Kṛṣṇa consciousness, one should seriously att</w:t>
      </w:r>
      <w:r>
        <w:rPr>
          <w:rFonts w:ascii="Cambria" w:hAnsi="Cambria" w:cs="Cambria"/>
        </w:rPr>
        <w:t>end to his spiritual practices.</w:t>
      </w:r>
    </w:p>
    <w:p w:rsidR="00F02428" w:rsidRPr="00C52906" w:rsidRDefault="00F02428">
      <w:pPr>
        <w:pStyle w:val="Stylesheettext"/>
        <w:ind w:left="720"/>
        <w:rPr>
          <w:rFonts w:ascii="Cambria" w:hAnsi="Cambria" w:cs="Cambria"/>
        </w:rPr>
      </w:pPr>
    </w:p>
    <w:p w:rsidR="00F02428" w:rsidRPr="00C52906" w:rsidRDefault="00F02428" w:rsidP="00A75A24">
      <w:pPr>
        <w:pStyle w:val="Stylesheettext"/>
        <w:ind w:left="1440"/>
        <w:rPr>
          <w:rFonts w:ascii="Cambria" w:hAnsi="Cambria" w:cs="Cambria"/>
        </w:rPr>
      </w:pPr>
      <w:r w:rsidRPr="00C52906">
        <w:rPr>
          <w:rFonts w:ascii="Cambria" w:hAnsi="Cambria" w:cs="Cambria"/>
          <w:smallCaps/>
        </w:rPr>
        <w:t>edited:</w:t>
      </w:r>
      <w:r w:rsidRPr="00C52906">
        <w:rPr>
          <w:rFonts w:ascii="Cambria" w:hAnsi="Cambria" w:cs="Cambria"/>
        </w:rPr>
        <w:t xml:space="preserve"> If I am serious about Kṛṣṇa consciousness, I should seriously attend to my spiritual practices.</w:t>
      </w:r>
    </w:p>
    <w:p w:rsidR="00F02428" w:rsidRPr="00C52906" w:rsidRDefault="00F02428">
      <w:pPr>
        <w:pStyle w:val="Stylesheettext"/>
        <w:ind w:left="720"/>
        <w:rPr>
          <w:rFonts w:ascii="Cambria" w:hAnsi="Cambria" w:cs="Cambria"/>
        </w:rPr>
      </w:pPr>
    </w:p>
    <w:p w:rsidR="00F02428" w:rsidRPr="00C52906" w:rsidRDefault="00F02428" w:rsidP="00A75A24">
      <w:pPr>
        <w:pStyle w:val="Stylesheettext"/>
        <w:ind w:firstLine="720"/>
        <w:rPr>
          <w:rFonts w:ascii="Cambria" w:hAnsi="Cambria" w:cs="Cambria"/>
        </w:rPr>
      </w:pPr>
      <w:r w:rsidRPr="00C52906">
        <w:rPr>
          <w:rFonts w:ascii="Cambria" w:hAnsi="Cambria" w:cs="Cambria"/>
        </w:rPr>
        <w:t>Another option is to recast a clause or sentence:</w:t>
      </w:r>
    </w:p>
    <w:p w:rsidR="00F02428" w:rsidRPr="00C52906" w:rsidRDefault="00F02428">
      <w:pPr>
        <w:pStyle w:val="Stylesheettext"/>
        <w:rPr>
          <w:rFonts w:ascii="Cambria" w:hAnsi="Cambria" w:cs="Cambria"/>
        </w:rPr>
      </w:pPr>
    </w:p>
    <w:p w:rsidR="00F02428" w:rsidRPr="00C52906" w:rsidRDefault="00F02428" w:rsidP="00A75A24">
      <w:pPr>
        <w:pStyle w:val="Stylesheettext"/>
        <w:ind w:left="1440"/>
        <w:rPr>
          <w:rFonts w:ascii="Cambria" w:hAnsi="Cambria" w:cs="Cambria"/>
        </w:rPr>
      </w:pPr>
      <w:r w:rsidRPr="00C52906">
        <w:rPr>
          <w:rFonts w:ascii="Cambria" w:hAnsi="Cambria" w:cs="Cambria"/>
          <w:smallCaps/>
        </w:rPr>
        <w:t>unedited:</w:t>
      </w:r>
      <w:r w:rsidRPr="00C52906">
        <w:rPr>
          <w:rFonts w:ascii="Cambria" w:hAnsi="Cambria" w:cs="Cambria"/>
        </w:rPr>
        <w:t xml:space="preserve"> A devotee may </w:t>
      </w:r>
      <w:r>
        <w:rPr>
          <w:rFonts w:ascii="Cambria" w:hAnsi="Cambria" w:cs="Cambria"/>
        </w:rPr>
        <w:t>be unsure of what he should do.</w:t>
      </w:r>
    </w:p>
    <w:p w:rsidR="00F02428" w:rsidRPr="00C52906" w:rsidRDefault="00F02428" w:rsidP="00A75A24">
      <w:pPr>
        <w:pStyle w:val="Stylesheettext"/>
        <w:ind w:left="1440"/>
        <w:rPr>
          <w:rFonts w:ascii="Cambria" w:hAnsi="Cambria" w:cs="Cambria"/>
        </w:rPr>
      </w:pPr>
    </w:p>
    <w:p w:rsidR="00F02428" w:rsidRPr="00C52906" w:rsidRDefault="00F02428" w:rsidP="00A75A24">
      <w:pPr>
        <w:pStyle w:val="Stylesheettext"/>
        <w:ind w:left="1440"/>
        <w:rPr>
          <w:rFonts w:ascii="Cambria" w:hAnsi="Cambria" w:cs="Cambria"/>
        </w:rPr>
      </w:pPr>
      <w:r w:rsidRPr="00C52906">
        <w:rPr>
          <w:rFonts w:ascii="Cambria" w:hAnsi="Cambria" w:cs="Cambria"/>
          <w:smallCaps/>
        </w:rPr>
        <w:t>edited:</w:t>
      </w:r>
      <w:r w:rsidRPr="00C52906">
        <w:rPr>
          <w:rFonts w:ascii="Cambria" w:hAnsi="Cambria" w:cs="Cambria"/>
        </w:rPr>
        <w:t xml:space="preserve"> A devot</w:t>
      </w:r>
      <w:r>
        <w:rPr>
          <w:rFonts w:ascii="Cambria" w:hAnsi="Cambria" w:cs="Cambria"/>
        </w:rPr>
        <w:t>ee may be unsure of what to do.</w:t>
      </w:r>
    </w:p>
    <w:p w:rsidR="00F02428" w:rsidRPr="00C52906" w:rsidRDefault="00F02428" w:rsidP="00A75A24">
      <w:pPr>
        <w:pStyle w:val="Stylesheettext"/>
        <w:ind w:left="1440"/>
        <w:rPr>
          <w:rFonts w:ascii="Cambria" w:hAnsi="Cambria" w:cs="Cambria"/>
        </w:rPr>
      </w:pPr>
    </w:p>
    <w:p w:rsidR="00F02428" w:rsidRPr="00C52906" w:rsidRDefault="00F02428" w:rsidP="00A75A24">
      <w:pPr>
        <w:pStyle w:val="Stylesheettext"/>
        <w:ind w:left="720"/>
        <w:rPr>
          <w:rFonts w:ascii="Cambria" w:hAnsi="Cambria" w:cs="Cambria"/>
          <w:smallCaps/>
        </w:rPr>
      </w:pPr>
      <w:r w:rsidRPr="00C52906">
        <w:rPr>
          <w:rFonts w:ascii="Cambria" w:hAnsi="Cambria" w:cs="Cambria"/>
        </w:rPr>
        <w:t xml:space="preserve">. </w:t>
      </w:r>
    </w:p>
    <w:p w:rsidR="00F02428" w:rsidRPr="00C52906" w:rsidRDefault="00F02428" w:rsidP="00A75A24">
      <w:pPr>
        <w:pStyle w:val="Stylesheettext"/>
        <w:ind w:left="1440"/>
        <w:rPr>
          <w:rFonts w:ascii="Cambria" w:hAnsi="Cambria" w:cs="Cambria"/>
        </w:rPr>
      </w:pPr>
      <w:r w:rsidRPr="00C52906">
        <w:rPr>
          <w:rFonts w:ascii="Cambria" w:hAnsi="Cambria" w:cs="Cambria"/>
          <w:smallCaps/>
        </w:rPr>
        <w:lastRenderedPageBreak/>
        <w:t>unedited:</w:t>
      </w:r>
      <w:r w:rsidRPr="00C52906">
        <w:rPr>
          <w:rFonts w:ascii="Cambria" w:hAnsi="Cambria" w:cs="Cambria"/>
        </w:rPr>
        <w:t xml:space="preserve"> When an editor sees no better alternative, he may recast the sentence.</w:t>
      </w:r>
    </w:p>
    <w:p w:rsidR="00F02428" w:rsidRPr="00C52906" w:rsidRDefault="00F02428" w:rsidP="00A75A24">
      <w:pPr>
        <w:pStyle w:val="Stylesheettext"/>
        <w:ind w:left="720"/>
        <w:rPr>
          <w:rFonts w:ascii="Cambria" w:hAnsi="Cambria" w:cs="Cambria"/>
        </w:rPr>
      </w:pPr>
    </w:p>
    <w:p w:rsidR="00F02428" w:rsidRDefault="00F02428" w:rsidP="00A75A24">
      <w:pPr>
        <w:pStyle w:val="Stylesheettext"/>
        <w:ind w:left="1440"/>
        <w:rPr>
          <w:rFonts w:ascii="Cambria" w:hAnsi="Cambria" w:cs="Cambria"/>
        </w:rPr>
      </w:pPr>
      <w:r w:rsidRPr="00C52906">
        <w:rPr>
          <w:rFonts w:ascii="Cambria" w:hAnsi="Cambria" w:cs="Cambria"/>
          <w:smallCaps/>
        </w:rPr>
        <w:t>edited:</w:t>
      </w:r>
      <w:r w:rsidRPr="00C52906">
        <w:rPr>
          <w:rFonts w:ascii="Cambria" w:hAnsi="Cambria" w:cs="Cambria"/>
        </w:rPr>
        <w:t xml:space="preserve"> Seeing no better alternative, an editor may recast the sentence.</w:t>
      </w:r>
    </w:p>
    <w:p w:rsidR="00F02428" w:rsidRDefault="00F02428">
      <w:pPr>
        <w:pStyle w:val="Stylesheettext"/>
        <w:ind w:left="720"/>
        <w:rPr>
          <w:rFonts w:ascii="Cambria" w:hAnsi="Cambria" w:cs="Cambria"/>
        </w:rPr>
      </w:pPr>
    </w:p>
    <w:p w:rsidR="00F02428" w:rsidRDefault="00F02428" w:rsidP="00A312D4">
      <w:pPr>
        <w:pStyle w:val="Stylesheettext"/>
        <w:ind w:left="720"/>
        <w:rPr>
          <w:rFonts w:ascii="Cambria" w:hAnsi="Cambria" w:cs="Cambria"/>
        </w:rPr>
      </w:pPr>
      <w:r>
        <w:rPr>
          <w:rFonts w:ascii="Cambria" w:hAnsi="Cambria" w:cs="Cambria"/>
        </w:rPr>
        <w:t xml:space="preserve">When the antecedent of </w:t>
      </w:r>
      <w:r>
        <w:rPr>
          <w:rFonts w:ascii="Cambria" w:hAnsi="Cambria" w:cs="Cambria"/>
          <w:i/>
          <w:iCs/>
        </w:rPr>
        <w:t>he</w:t>
      </w:r>
      <w:r>
        <w:rPr>
          <w:rFonts w:ascii="Cambria" w:hAnsi="Cambria" w:cs="Cambria"/>
        </w:rPr>
        <w:t xml:space="preserve"> is </w:t>
      </w:r>
      <w:r>
        <w:rPr>
          <w:rFonts w:ascii="Cambria" w:hAnsi="Cambria" w:cs="Cambria"/>
          <w:i/>
          <w:iCs/>
        </w:rPr>
        <w:t xml:space="preserve">someone, </w:t>
      </w:r>
      <w:r>
        <w:rPr>
          <w:rFonts w:ascii="Cambria" w:hAnsi="Cambria" w:cs="Cambria"/>
        </w:rPr>
        <w:t xml:space="preserve">changing the </w:t>
      </w:r>
      <w:r>
        <w:rPr>
          <w:rFonts w:ascii="Cambria" w:hAnsi="Cambria" w:cs="Cambria"/>
          <w:i/>
          <w:iCs/>
        </w:rPr>
        <w:t>he</w:t>
      </w:r>
      <w:r>
        <w:rPr>
          <w:rFonts w:ascii="Cambria" w:hAnsi="Cambria" w:cs="Cambria"/>
        </w:rPr>
        <w:t xml:space="preserve"> to </w:t>
      </w:r>
      <w:r>
        <w:rPr>
          <w:rFonts w:ascii="Cambria" w:hAnsi="Cambria" w:cs="Cambria"/>
          <w:i/>
          <w:iCs/>
        </w:rPr>
        <w:t xml:space="preserve">one </w:t>
      </w:r>
      <w:r>
        <w:rPr>
          <w:rFonts w:ascii="Cambria" w:hAnsi="Cambria" w:cs="Cambria"/>
        </w:rPr>
        <w:t xml:space="preserve">doesn’t work. </w:t>
      </w:r>
    </w:p>
    <w:p w:rsidR="00F02428" w:rsidRDefault="00F02428" w:rsidP="00A312D4">
      <w:pPr>
        <w:pStyle w:val="Stylesheettext"/>
        <w:ind w:left="720"/>
        <w:rPr>
          <w:rFonts w:ascii="Cambria" w:hAnsi="Cambria" w:cs="Cambria"/>
        </w:rPr>
      </w:pPr>
    </w:p>
    <w:p w:rsidR="00F02428" w:rsidRDefault="00F02428" w:rsidP="00A312D4">
      <w:pPr>
        <w:pStyle w:val="Stylesheettext"/>
        <w:ind w:left="1440"/>
        <w:rPr>
          <w:rFonts w:ascii="Cambria" w:hAnsi="Cambria" w:cs="Cambria"/>
        </w:rPr>
      </w:pPr>
      <w:r>
        <w:rPr>
          <w:rFonts w:ascii="Cambria" w:hAnsi="Cambria" w:cs="Cambria"/>
          <w:smallCaps/>
        </w:rPr>
        <w:t xml:space="preserve">poorly </w:t>
      </w:r>
      <w:r w:rsidRPr="00C52906">
        <w:rPr>
          <w:rFonts w:ascii="Cambria" w:hAnsi="Cambria" w:cs="Cambria"/>
          <w:smallCaps/>
        </w:rPr>
        <w:t>edited:</w:t>
      </w:r>
      <w:r w:rsidRPr="00C52906">
        <w:rPr>
          <w:rFonts w:ascii="Cambria" w:hAnsi="Cambria" w:cs="Cambria"/>
        </w:rPr>
        <w:t xml:space="preserve"> When </w:t>
      </w:r>
      <w:r>
        <w:rPr>
          <w:rFonts w:ascii="Cambria" w:hAnsi="Cambria" w:cs="Cambria"/>
        </w:rPr>
        <w:t xml:space="preserve">someone has faith in </w:t>
      </w:r>
      <w:r w:rsidRPr="00C52906">
        <w:rPr>
          <w:rFonts w:ascii="Cambria" w:hAnsi="Cambria" w:cs="Cambria"/>
        </w:rPr>
        <w:t>Kṛṣṇa</w:t>
      </w:r>
      <w:r>
        <w:rPr>
          <w:rFonts w:ascii="Cambria" w:hAnsi="Cambria" w:cs="Cambria"/>
        </w:rPr>
        <w:t>, one should accept initiation.</w:t>
      </w:r>
    </w:p>
    <w:p w:rsidR="00F02428" w:rsidRDefault="00F02428" w:rsidP="00A312D4">
      <w:pPr>
        <w:pStyle w:val="Stylesheettext"/>
        <w:ind w:left="1440"/>
        <w:rPr>
          <w:rFonts w:ascii="Cambria" w:hAnsi="Cambria" w:cs="Cambria"/>
        </w:rPr>
      </w:pPr>
    </w:p>
    <w:p w:rsidR="00F02428" w:rsidRDefault="00F02428" w:rsidP="00A312D4">
      <w:pPr>
        <w:pStyle w:val="Stylesheettext"/>
        <w:ind w:left="1440"/>
        <w:rPr>
          <w:rFonts w:ascii="Cambria" w:hAnsi="Cambria" w:cs="Cambria"/>
        </w:rPr>
      </w:pPr>
      <w:r>
        <w:rPr>
          <w:rFonts w:ascii="Cambria" w:hAnsi="Cambria" w:cs="Cambria"/>
          <w:smallCaps/>
        </w:rPr>
        <w:t>okay</w:t>
      </w:r>
      <w:r w:rsidRPr="00C52906">
        <w:rPr>
          <w:rFonts w:ascii="Cambria" w:hAnsi="Cambria" w:cs="Cambria"/>
          <w:smallCaps/>
        </w:rPr>
        <w:t>:</w:t>
      </w:r>
      <w:r w:rsidRPr="00C52906">
        <w:rPr>
          <w:rFonts w:ascii="Cambria" w:hAnsi="Cambria" w:cs="Cambria"/>
        </w:rPr>
        <w:t xml:space="preserve"> When </w:t>
      </w:r>
      <w:r>
        <w:rPr>
          <w:rFonts w:ascii="Cambria" w:hAnsi="Cambria" w:cs="Cambria"/>
        </w:rPr>
        <w:t xml:space="preserve">one has faith in </w:t>
      </w:r>
      <w:r w:rsidRPr="00C52906">
        <w:rPr>
          <w:rFonts w:ascii="Cambria" w:hAnsi="Cambria" w:cs="Cambria"/>
        </w:rPr>
        <w:t>Kṛṣṇa</w:t>
      </w:r>
      <w:r>
        <w:rPr>
          <w:rFonts w:ascii="Cambria" w:hAnsi="Cambria" w:cs="Cambria"/>
        </w:rPr>
        <w:t>, one should accept initiation.</w:t>
      </w:r>
    </w:p>
    <w:p w:rsidR="00F02428" w:rsidRPr="002A2345" w:rsidRDefault="00F02428" w:rsidP="002A2345">
      <w:pPr>
        <w:pStyle w:val="Stylesheettext"/>
        <w:rPr>
          <w:rFonts w:ascii="Cambria" w:hAnsi="Cambria" w:cs="Cambria"/>
        </w:rPr>
      </w:pPr>
      <w:r w:rsidRPr="00C52906">
        <w:rPr>
          <w:rFonts w:ascii="Cambria" w:hAnsi="Cambria" w:cs="Cambria"/>
        </w:rPr>
        <w:tab/>
      </w:r>
      <w:r w:rsidRPr="00C52906">
        <w:rPr>
          <w:rFonts w:ascii="Cambria" w:hAnsi="Cambria" w:cs="Cambria"/>
        </w:rPr>
        <w:tab/>
      </w:r>
    </w:p>
    <w:p w:rsidR="00F02428" w:rsidRPr="00C52906" w:rsidRDefault="00F02428">
      <w:pPr>
        <w:pStyle w:val="Stylesheetheading"/>
        <w:rPr>
          <w:rFonts w:ascii="Cambria" w:hAnsi="Cambria" w:cs="Cambria"/>
        </w:rPr>
      </w:pPr>
      <w:r w:rsidRPr="00C52906">
        <w:rPr>
          <w:rFonts w:ascii="Cambria" w:hAnsi="Cambria" w:cs="Cambria"/>
        </w:rPr>
        <w:t>genital / genitals</w:t>
      </w:r>
    </w:p>
    <w:p w:rsidR="00F02428" w:rsidRPr="00C52906" w:rsidRDefault="00F02428">
      <w:pPr>
        <w:pStyle w:val="Stylesheettext"/>
        <w:rPr>
          <w:rFonts w:ascii="Cambria" w:hAnsi="Cambria" w:cs="Cambria"/>
        </w:rPr>
      </w:pPr>
      <w:r w:rsidRPr="00C52906">
        <w:rPr>
          <w:rFonts w:ascii="Cambria" w:hAnsi="Cambria" w:cs="Cambria"/>
        </w:rPr>
        <w:t xml:space="preserve">The </w:t>
      </w:r>
      <w:r w:rsidRPr="00C52906">
        <w:rPr>
          <w:rFonts w:ascii="Cambria" w:hAnsi="Cambria" w:cs="Cambria"/>
          <w:i/>
          <w:iCs/>
        </w:rPr>
        <w:t xml:space="preserve">genitals </w:t>
      </w:r>
      <w:r w:rsidRPr="00C52906">
        <w:rPr>
          <w:rFonts w:ascii="Cambria" w:hAnsi="Cambria" w:cs="Cambria"/>
        </w:rPr>
        <w:t xml:space="preserve">are the organs of reproduction, especially the external organs. The noun </w:t>
      </w:r>
      <w:r w:rsidRPr="00C52906">
        <w:rPr>
          <w:rFonts w:ascii="Cambria" w:hAnsi="Cambria" w:cs="Cambria"/>
          <w:i/>
          <w:iCs/>
        </w:rPr>
        <w:t>genitals</w:t>
      </w:r>
      <w:r w:rsidRPr="00C52906">
        <w:rPr>
          <w:rFonts w:ascii="Cambria" w:hAnsi="Cambria" w:cs="Cambria"/>
        </w:rPr>
        <w:t xml:space="preserve"> is always plural. There is no singular form. The adjective </w:t>
      </w:r>
      <w:r w:rsidRPr="00C52906">
        <w:rPr>
          <w:rFonts w:ascii="Cambria" w:hAnsi="Cambria" w:cs="Cambria"/>
          <w:i/>
          <w:iCs/>
        </w:rPr>
        <w:t xml:space="preserve">genital </w:t>
      </w:r>
      <w:r w:rsidRPr="00C52906">
        <w:rPr>
          <w:rFonts w:ascii="Cambria" w:hAnsi="Cambria" w:cs="Cambria"/>
        </w:rPr>
        <w:t>indicates that which belongs or pertains to reproduction or the sexual organs. It also has specialized meanings in psychoanalytic theory.</w:t>
      </w:r>
    </w:p>
    <w:p w:rsidR="00F02428" w:rsidRPr="00C52906" w:rsidRDefault="00F02428">
      <w:pPr>
        <w:pStyle w:val="Stylesheettext"/>
        <w:rPr>
          <w:rFonts w:ascii="Cambria" w:hAnsi="Cambria" w:cs="Cambria"/>
        </w:rPr>
      </w:pPr>
    </w:p>
    <w:p w:rsidR="00F02428" w:rsidRPr="00C52906" w:rsidRDefault="00F02428">
      <w:pPr>
        <w:pStyle w:val="Stylesheettext"/>
        <w:rPr>
          <w:rFonts w:ascii="Cambria" w:hAnsi="Cambria" w:cs="Cambria"/>
        </w:rPr>
      </w:pPr>
      <w:r w:rsidRPr="00C52906">
        <w:rPr>
          <w:rFonts w:ascii="Cambria" w:hAnsi="Cambria" w:cs="Cambria"/>
        </w:rPr>
        <w:t xml:space="preserve">The use of </w:t>
      </w:r>
      <w:r w:rsidRPr="00C52906">
        <w:rPr>
          <w:rFonts w:ascii="Cambria" w:hAnsi="Cambria" w:cs="Cambria"/>
          <w:i/>
          <w:iCs/>
        </w:rPr>
        <w:t xml:space="preserve">genital </w:t>
      </w:r>
      <w:r w:rsidRPr="00C52906">
        <w:rPr>
          <w:rFonts w:ascii="Cambria" w:hAnsi="Cambria" w:cs="Cambria"/>
        </w:rPr>
        <w:t xml:space="preserve">as a noun is an error. Wherever this error occurs in Śrīla Prabhupāda’s books it should be corrected. Acceptable replacements: </w:t>
      </w:r>
      <w:r w:rsidRPr="00C52906">
        <w:rPr>
          <w:rFonts w:ascii="Cambria" w:hAnsi="Cambria" w:cs="Cambria"/>
          <w:i/>
          <w:iCs/>
        </w:rPr>
        <w:t xml:space="preserve">genitals </w:t>
      </w:r>
      <w:r w:rsidRPr="00C52906">
        <w:rPr>
          <w:rFonts w:ascii="Cambria" w:hAnsi="Cambria" w:cs="Cambria"/>
        </w:rPr>
        <w:t xml:space="preserve">or </w:t>
      </w:r>
      <w:r w:rsidRPr="00C52906">
        <w:rPr>
          <w:rFonts w:ascii="Cambria" w:hAnsi="Cambria" w:cs="Cambria"/>
          <w:i/>
          <w:iCs/>
        </w:rPr>
        <w:t>genital organ.</w:t>
      </w:r>
    </w:p>
    <w:p w:rsidR="00F02428" w:rsidRPr="00C52906" w:rsidRDefault="00F02428">
      <w:pPr>
        <w:pStyle w:val="Stylesheetheading"/>
        <w:rPr>
          <w:rFonts w:ascii="Cambria" w:hAnsi="Cambria" w:cs="Cambria"/>
        </w:rPr>
      </w:pPr>
      <w:r w:rsidRPr="00C52906">
        <w:rPr>
          <w:rFonts w:ascii="Cambria" w:hAnsi="Cambria" w:cs="Cambria"/>
        </w:rPr>
        <w:t>Geographical names</w:t>
      </w:r>
    </w:p>
    <w:p w:rsidR="00F02428" w:rsidRPr="00C52906" w:rsidRDefault="00F02428">
      <w:pPr>
        <w:rPr>
          <w:rFonts w:ascii="Cambria" w:hAnsi="Cambria" w:cs="Cambria"/>
        </w:rPr>
      </w:pPr>
      <w:r w:rsidRPr="00C52906">
        <w:rPr>
          <w:rFonts w:ascii="Cambria" w:hAnsi="Cambria" w:cs="Cambria"/>
        </w:rPr>
        <w:t>The Indian authority on official geographical spellings is the Survey of India (</w:t>
      </w:r>
      <w:r w:rsidRPr="00C52906">
        <w:rPr>
          <w:rFonts w:ascii="Cambria" w:hAnsi="Cambria" w:cs="Cambria"/>
          <w:sz w:val="2"/>
          <w:szCs w:val="2"/>
        </w:rPr>
        <w:t>HH</w:t>
      </w:r>
      <w:r w:rsidRPr="00EE608E">
        <w:rPr>
          <w:rFonts w:ascii="Cambria" w:hAnsi="Cambria" w:cs="Cambria"/>
        </w:rPr>
        <w:t>www.surveyofindia.</w:t>
      </w:r>
      <w:r>
        <w:rPr>
          <w:rFonts w:ascii="Cambria" w:hAnsi="Cambria" w:cs="Cambria"/>
        </w:rPr>
        <w:t>gov.in).</w:t>
      </w:r>
    </w:p>
    <w:p w:rsidR="00F02428" w:rsidRPr="00C52906" w:rsidRDefault="00F02428">
      <w:pPr>
        <w:rPr>
          <w:rFonts w:ascii="Cambria" w:hAnsi="Cambria" w:cs="Cambria"/>
        </w:rPr>
      </w:pPr>
    </w:p>
    <w:p w:rsidR="00F02428" w:rsidRPr="00C52906" w:rsidRDefault="00F02428">
      <w:pPr>
        <w:rPr>
          <w:rFonts w:ascii="Cambria" w:hAnsi="Cambria" w:cs="Cambria"/>
        </w:rPr>
      </w:pPr>
      <w:r w:rsidRPr="00C52906">
        <w:rPr>
          <w:rFonts w:ascii="Cambria" w:hAnsi="Cambria" w:cs="Cambria"/>
        </w:rPr>
        <w:t>Although the Survey maintains lists of accepted spellings, no comprehensive gazetteer seems available. To find out official spellings one must consult maps, of which the Survey publishes an extensive range.</w:t>
      </w:r>
    </w:p>
    <w:p w:rsidR="00F02428" w:rsidRPr="00C52906" w:rsidRDefault="00F02428">
      <w:pPr>
        <w:rPr>
          <w:rFonts w:ascii="Cambria" w:hAnsi="Cambria" w:cs="Cambria"/>
        </w:rPr>
      </w:pPr>
    </w:p>
    <w:p w:rsidR="00F02428" w:rsidRPr="00C52906" w:rsidRDefault="00F02428">
      <w:pPr>
        <w:rPr>
          <w:rFonts w:ascii="Cambria" w:hAnsi="Cambria" w:cs="Cambria"/>
        </w:rPr>
      </w:pPr>
      <w:r w:rsidRPr="00C52906">
        <w:rPr>
          <w:rFonts w:ascii="Cambria" w:hAnsi="Cambria" w:cs="Cambria"/>
        </w:rPr>
        <w:t xml:space="preserve">For transliteration of vernacular names into English, the Survey uses a modified version of the Hunterian system, named for Dr. William Wilson Hunter, a British civil servant during </w:t>
      </w:r>
      <w:r>
        <w:rPr>
          <w:rFonts w:ascii="Cambria" w:hAnsi="Cambria" w:cs="Cambria"/>
        </w:rPr>
        <w:t>the raj, who first proposed it.</w:t>
      </w:r>
    </w:p>
    <w:p w:rsidR="00F02428" w:rsidRPr="00C52906" w:rsidRDefault="00F02428">
      <w:pPr>
        <w:rPr>
          <w:rFonts w:ascii="Cambria" w:hAnsi="Cambria" w:cs="Cambria"/>
        </w:rPr>
      </w:pPr>
    </w:p>
    <w:p w:rsidR="00F02428" w:rsidRPr="00C52906" w:rsidRDefault="00F02428">
      <w:pPr>
        <w:rPr>
          <w:rFonts w:ascii="Cambria" w:hAnsi="Cambria" w:cs="Cambria"/>
        </w:rPr>
      </w:pPr>
      <w:r w:rsidRPr="00C52906">
        <w:rPr>
          <w:rFonts w:ascii="Cambria" w:hAnsi="Cambria" w:cs="Cambria"/>
        </w:rPr>
        <w:t>In essence, the system uses diacritical marks for</w:t>
      </w:r>
      <w:r>
        <w:rPr>
          <w:rFonts w:ascii="Cambria" w:hAnsi="Cambria" w:cs="Cambria"/>
        </w:rPr>
        <w:t xml:space="preserve"> vowels but not for consonants.</w:t>
      </w:r>
    </w:p>
    <w:p w:rsidR="00F02428" w:rsidRPr="00C52906" w:rsidRDefault="00F02428">
      <w:pPr>
        <w:rPr>
          <w:rFonts w:ascii="Cambria" w:hAnsi="Cambria" w:cs="Cambria"/>
        </w:rPr>
      </w:pPr>
    </w:p>
    <w:p w:rsidR="00F02428" w:rsidRPr="00C52906" w:rsidRDefault="00F02428">
      <w:pPr>
        <w:rPr>
          <w:rFonts w:ascii="Cambria" w:hAnsi="Cambria" w:cs="Cambria"/>
          <w:i/>
          <w:iCs/>
        </w:rPr>
      </w:pPr>
      <w:r w:rsidRPr="00C52906">
        <w:rPr>
          <w:rFonts w:ascii="Cambria" w:hAnsi="Cambria" w:cs="Cambria"/>
        </w:rPr>
        <w:t xml:space="preserve">For the vocalic </w:t>
      </w:r>
      <w:r w:rsidRPr="00C52906">
        <w:rPr>
          <w:rFonts w:ascii="Cambria" w:hAnsi="Cambria" w:cs="Cambria"/>
          <w:i/>
          <w:iCs/>
        </w:rPr>
        <w:t xml:space="preserve">ṛ </w:t>
      </w:r>
      <w:r w:rsidRPr="00C52906">
        <w:rPr>
          <w:rFonts w:ascii="Cambria" w:hAnsi="Cambria" w:cs="Cambria"/>
        </w:rPr>
        <w:t xml:space="preserve">the system uses </w:t>
      </w:r>
      <w:r w:rsidRPr="00C52906">
        <w:rPr>
          <w:rFonts w:ascii="Cambria" w:hAnsi="Cambria" w:cs="Cambria"/>
          <w:i/>
          <w:iCs/>
        </w:rPr>
        <w:t xml:space="preserve">ri. </w:t>
      </w:r>
      <w:r w:rsidRPr="00C52906">
        <w:rPr>
          <w:rFonts w:ascii="Cambria" w:hAnsi="Cambria" w:cs="Cambria"/>
        </w:rPr>
        <w:t xml:space="preserve">The accents for final </w:t>
      </w:r>
      <w:r w:rsidRPr="00C52906">
        <w:rPr>
          <w:rFonts w:ascii="Cambria" w:hAnsi="Cambria" w:cs="Cambria"/>
          <w:i/>
          <w:iCs/>
        </w:rPr>
        <w:t xml:space="preserve">ā, ī, </w:t>
      </w:r>
      <w:r w:rsidRPr="00C52906">
        <w:rPr>
          <w:rFonts w:ascii="Cambria" w:hAnsi="Cambria" w:cs="Cambria"/>
        </w:rPr>
        <w:t xml:space="preserve">and </w:t>
      </w:r>
      <w:r w:rsidRPr="00C52906">
        <w:rPr>
          <w:rFonts w:ascii="Cambria" w:hAnsi="Cambria" w:cs="Cambria"/>
          <w:i/>
          <w:iCs/>
        </w:rPr>
        <w:t xml:space="preserve">ū </w:t>
      </w:r>
      <w:r w:rsidRPr="00C52906">
        <w:rPr>
          <w:rFonts w:ascii="Cambria" w:hAnsi="Cambria" w:cs="Cambria"/>
        </w:rPr>
        <w:t>are dropped. Also dropped, though the standa</w:t>
      </w:r>
      <w:r>
        <w:rPr>
          <w:rFonts w:ascii="Cambria" w:hAnsi="Cambria" w:cs="Cambria"/>
        </w:rPr>
        <w:t xml:space="preserve">rds don’t specifically say so, </w:t>
      </w:r>
      <w:r w:rsidRPr="00C52906">
        <w:rPr>
          <w:rFonts w:ascii="Cambria" w:hAnsi="Cambria" w:cs="Cambria"/>
        </w:rPr>
        <w:t xml:space="preserve">are the </w:t>
      </w:r>
      <w:r w:rsidRPr="00C52906">
        <w:rPr>
          <w:rFonts w:ascii="Cambria" w:hAnsi="Cambria" w:cs="Cambria"/>
          <w:i/>
          <w:iCs/>
        </w:rPr>
        <w:t>a’</w:t>
      </w:r>
      <w:r w:rsidRPr="00C52906">
        <w:rPr>
          <w:rFonts w:ascii="Cambria" w:hAnsi="Cambria" w:cs="Cambria"/>
        </w:rPr>
        <w:t xml:space="preserve">s implicit in Sanskrit but dropped in Hindi. The Survey specifies that no accents are to be used for the </w:t>
      </w:r>
      <w:r w:rsidRPr="00C52906">
        <w:rPr>
          <w:rFonts w:ascii="Cambria" w:hAnsi="Cambria" w:cs="Cambria"/>
          <w:i/>
          <w:iCs/>
        </w:rPr>
        <w:t xml:space="preserve">a </w:t>
      </w:r>
      <w:r w:rsidRPr="00C52906">
        <w:rPr>
          <w:rFonts w:ascii="Cambria" w:hAnsi="Cambria" w:cs="Cambria"/>
        </w:rPr>
        <w:t xml:space="preserve">in </w:t>
      </w:r>
      <w:r w:rsidRPr="00C52906">
        <w:rPr>
          <w:rFonts w:ascii="Cambria" w:hAnsi="Cambria" w:cs="Cambria"/>
          <w:i/>
          <w:iCs/>
        </w:rPr>
        <w:t xml:space="preserve">gaon </w:t>
      </w:r>
      <w:r w:rsidRPr="00C52906">
        <w:rPr>
          <w:rFonts w:ascii="Cambria" w:hAnsi="Cambria" w:cs="Cambria"/>
        </w:rPr>
        <w:t xml:space="preserve">and the </w:t>
      </w:r>
      <w:r w:rsidRPr="00C52906">
        <w:rPr>
          <w:rFonts w:ascii="Cambria" w:hAnsi="Cambria" w:cs="Cambria"/>
          <w:i/>
          <w:iCs/>
        </w:rPr>
        <w:t xml:space="preserve">u </w:t>
      </w:r>
      <w:r w:rsidRPr="00C52906">
        <w:rPr>
          <w:rFonts w:ascii="Cambria" w:hAnsi="Cambria" w:cs="Cambria"/>
        </w:rPr>
        <w:t xml:space="preserve">in </w:t>
      </w:r>
      <w:r>
        <w:rPr>
          <w:rFonts w:ascii="Cambria" w:hAnsi="Cambria" w:cs="Cambria"/>
          <w:i/>
          <w:iCs/>
        </w:rPr>
        <w:t>pur.</w:t>
      </w:r>
    </w:p>
    <w:p w:rsidR="00F02428" w:rsidRPr="00C52906" w:rsidRDefault="00F02428">
      <w:pPr>
        <w:rPr>
          <w:rFonts w:ascii="Cambria" w:hAnsi="Cambria" w:cs="Cambria"/>
          <w:i/>
          <w:iCs/>
        </w:rPr>
      </w:pPr>
    </w:p>
    <w:p w:rsidR="00F02428" w:rsidRPr="00C52906" w:rsidRDefault="00F02428">
      <w:pPr>
        <w:rPr>
          <w:rFonts w:ascii="Cambria" w:hAnsi="Cambria" w:cs="Cambria"/>
          <w:i/>
          <w:iCs/>
        </w:rPr>
      </w:pPr>
      <w:r w:rsidRPr="00C52906">
        <w:rPr>
          <w:rFonts w:ascii="Cambria" w:hAnsi="Cambria" w:cs="Cambria"/>
        </w:rPr>
        <w:lastRenderedPageBreak/>
        <w:t xml:space="preserve">Where the </w:t>
      </w:r>
      <w:r w:rsidRPr="00C52906">
        <w:rPr>
          <w:rFonts w:ascii="Cambria" w:hAnsi="Cambria" w:cs="Cambria"/>
          <w:smallCaps/>
        </w:rPr>
        <w:t>bbt</w:t>
      </w:r>
      <w:r w:rsidRPr="00C52906">
        <w:rPr>
          <w:rFonts w:ascii="Cambria" w:hAnsi="Cambria" w:cs="Cambria"/>
        </w:rPr>
        <w:t xml:space="preserve"> would use </w:t>
      </w:r>
      <w:r w:rsidRPr="00C52906">
        <w:rPr>
          <w:rFonts w:ascii="Cambria" w:hAnsi="Cambria" w:cs="Cambria"/>
          <w:i/>
          <w:iCs/>
        </w:rPr>
        <w:t>c</w:t>
      </w:r>
      <w:r w:rsidRPr="00C52906">
        <w:rPr>
          <w:rFonts w:ascii="Cambria" w:hAnsi="Cambria" w:cs="Cambria"/>
        </w:rPr>
        <w:t xml:space="preserve"> the system uses</w:t>
      </w:r>
      <w:r w:rsidRPr="00C52906">
        <w:rPr>
          <w:rFonts w:ascii="Cambria" w:hAnsi="Cambria" w:cs="Cambria"/>
          <w:i/>
          <w:iCs/>
        </w:rPr>
        <w:t xml:space="preserve"> ch, </w:t>
      </w:r>
      <w:r w:rsidRPr="00C52906">
        <w:rPr>
          <w:rFonts w:ascii="Cambria" w:hAnsi="Cambria" w:cs="Cambria"/>
        </w:rPr>
        <w:t xml:space="preserve">and for our </w:t>
      </w:r>
      <w:r w:rsidRPr="00C52906">
        <w:rPr>
          <w:rFonts w:ascii="Cambria" w:hAnsi="Cambria" w:cs="Cambria"/>
          <w:i/>
          <w:iCs/>
        </w:rPr>
        <w:t xml:space="preserve">ch </w:t>
      </w:r>
      <w:r w:rsidRPr="00C52906">
        <w:rPr>
          <w:rFonts w:ascii="Cambria" w:hAnsi="Cambria" w:cs="Cambria"/>
        </w:rPr>
        <w:t xml:space="preserve">it uses </w:t>
      </w:r>
      <w:r w:rsidRPr="00C52906">
        <w:rPr>
          <w:rFonts w:ascii="Cambria" w:hAnsi="Cambria" w:cs="Cambria"/>
          <w:i/>
          <w:iCs/>
        </w:rPr>
        <w:t xml:space="preserve">chh. </w:t>
      </w:r>
      <w:r w:rsidRPr="00C52906">
        <w:rPr>
          <w:rFonts w:ascii="Cambria" w:hAnsi="Cambria" w:cs="Cambria"/>
        </w:rPr>
        <w:t xml:space="preserve">For </w:t>
      </w:r>
      <w:r w:rsidRPr="00C52906">
        <w:rPr>
          <w:rFonts w:ascii="Cambria" w:hAnsi="Cambria" w:cs="Cambria"/>
          <w:i/>
          <w:iCs/>
        </w:rPr>
        <w:t xml:space="preserve">ṣ </w:t>
      </w:r>
      <w:r w:rsidRPr="00C52906">
        <w:rPr>
          <w:rFonts w:ascii="Cambria" w:hAnsi="Cambria" w:cs="Cambria"/>
        </w:rPr>
        <w:t xml:space="preserve">and </w:t>
      </w:r>
      <w:r w:rsidRPr="00C52906">
        <w:rPr>
          <w:rFonts w:ascii="Cambria" w:hAnsi="Cambria" w:cs="Cambria"/>
          <w:i/>
          <w:iCs/>
        </w:rPr>
        <w:t xml:space="preserve">ś </w:t>
      </w:r>
      <w:r w:rsidRPr="00C52906">
        <w:rPr>
          <w:rFonts w:ascii="Cambria" w:hAnsi="Cambria" w:cs="Cambria"/>
        </w:rPr>
        <w:t xml:space="preserve">it uses </w:t>
      </w:r>
      <w:r w:rsidRPr="00C52906">
        <w:rPr>
          <w:rFonts w:ascii="Cambria" w:hAnsi="Cambria" w:cs="Cambria"/>
          <w:i/>
          <w:iCs/>
        </w:rPr>
        <w:t>sh,</w:t>
      </w:r>
      <w:r w:rsidRPr="00C52906">
        <w:rPr>
          <w:rFonts w:ascii="Cambria" w:hAnsi="Cambria" w:cs="Cambria"/>
        </w:rPr>
        <w:t xml:space="preserve"> for </w:t>
      </w:r>
      <w:r w:rsidRPr="00C52906">
        <w:rPr>
          <w:rFonts w:ascii="Cambria" w:hAnsi="Cambria" w:cs="Cambria"/>
          <w:i/>
          <w:iCs/>
        </w:rPr>
        <w:t xml:space="preserve">v </w:t>
      </w:r>
      <w:r w:rsidRPr="00C52906">
        <w:rPr>
          <w:rFonts w:ascii="Cambria" w:hAnsi="Cambria" w:cs="Cambria"/>
        </w:rPr>
        <w:t xml:space="preserve">either </w:t>
      </w:r>
      <w:r w:rsidRPr="00C52906">
        <w:rPr>
          <w:rFonts w:ascii="Cambria" w:hAnsi="Cambria" w:cs="Cambria"/>
          <w:i/>
          <w:iCs/>
        </w:rPr>
        <w:t xml:space="preserve">v </w:t>
      </w:r>
      <w:r w:rsidRPr="00C52906">
        <w:rPr>
          <w:rFonts w:ascii="Cambria" w:hAnsi="Cambria" w:cs="Cambria"/>
        </w:rPr>
        <w:t xml:space="preserve">or </w:t>
      </w:r>
      <w:r w:rsidRPr="00C52906">
        <w:rPr>
          <w:rFonts w:ascii="Cambria" w:hAnsi="Cambria" w:cs="Cambria"/>
          <w:i/>
          <w:iCs/>
        </w:rPr>
        <w:t xml:space="preserve">w. </w:t>
      </w:r>
      <w:r w:rsidRPr="00C52906">
        <w:rPr>
          <w:rFonts w:ascii="Cambria" w:hAnsi="Cambria" w:cs="Cambria"/>
        </w:rPr>
        <w:t xml:space="preserve">For </w:t>
      </w:r>
      <w:r w:rsidRPr="00C52906">
        <w:rPr>
          <w:rFonts w:ascii="Cambria" w:hAnsi="Cambria" w:cs="Cambria"/>
          <w:i/>
          <w:iCs/>
        </w:rPr>
        <w:t>anusvāra</w:t>
      </w:r>
      <w:r w:rsidRPr="00C52906">
        <w:rPr>
          <w:rFonts w:ascii="Cambria" w:hAnsi="Cambria" w:cs="Cambria"/>
        </w:rPr>
        <w:t xml:space="preserve"> it uses </w:t>
      </w:r>
      <w:r w:rsidRPr="00C52906">
        <w:rPr>
          <w:rFonts w:ascii="Cambria" w:hAnsi="Cambria" w:cs="Cambria"/>
          <w:i/>
          <w:iCs/>
        </w:rPr>
        <w:t>n.</w:t>
      </w:r>
      <w:r w:rsidRPr="00C52906">
        <w:rPr>
          <w:rFonts w:ascii="Cambria" w:hAnsi="Cambria" w:cs="Cambria"/>
        </w:rPr>
        <w:t xml:space="preserve"> For </w:t>
      </w:r>
      <w:r w:rsidRPr="00C52906">
        <w:rPr>
          <w:rFonts w:ascii="Cambria" w:hAnsi="Cambria" w:cs="Cambria"/>
          <w:i/>
          <w:iCs/>
        </w:rPr>
        <w:t xml:space="preserve">jñ </w:t>
      </w:r>
      <w:r w:rsidRPr="00C52906">
        <w:rPr>
          <w:rFonts w:ascii="Cambria" w:hAnsi="Cambria" w:cs="Cambria"/>
        </w:rPr>
        <w:t xml:space="preserve">it uses </w:t>
      </w:r>
      <w:r w:rsidRPr="00C52906">
        <w:rPr>
          <w:rFonts w:ascii="Cambria" w:hAnsi="Cambria" w:cs="Cambria"/>
          <w:i/>
          <w:iCs/>
        </w:rPr>
        <w:t>gy.</w:t>
      </w:r>
    </w:p>
    <w:p w:rsidR="00F02428" w:rsidRPr="00C52906" w:rsidRDefault="00F02428">
      <w:pPr>
        <w:rPr>
          <w:rFonts w:ascii="Cambria" w:hAnsi="Cambria" w:cs="Cambria"/>
          <w:i/>
          <w:iCs/>
        </w:rPr>
      </w:pPr>
    </w:p>
    <w:p w:rsidR="00F02428" w:rsidRPr="00C52906" w:rsidRDefault="00F02428">
      <w:pPr>
        <w:rPr>
          <w:rFonts w:ascii="Cambria" w:hAnsi="Cambria" w:cs="Cambria"/>
          <w:i/>
          <w:iCs/>
        </w:rPr>
      </w:pPr>
      <w:r w:rsidRPr="00C52906">
        <w:rPr>
          <w:rFonts w:ascii="Cambria" w:hAnsi="Cambria" w:cs="Cambria"/>
        </w:rPr>
        <w:t xml:space="preserve">The Survey’s system is given in full as an addendum to a report made by India in March 1970 to the United Nations “Ad Hoc Group of Experts on the Standardization of Geographical Names.” The report, appearing as the Group’s “Working Paper No. 8,” is available at </w:t>
      </w:r>
      <w:hyperlink r:id="rId12" w:history="1">
        <w:r w:rsidR="00AD1861">
          <w:rPr>
            <w:rFonts w:ascii="ZWAdobeF" w:hAnsi="ZWAdobeF" w:cs="ZWAdobeF"/>
            <w:sz w:val="2"/>
            <w:szCs w:val="2"/>
          </w:rPr>
          <w:t>7</w:t>
        </w:r>
        <w:r w:rsidRPr="00C52906">
          <w:rPr>
            <w:rStyle w:val="Hyperlink"/>
            <w:rFonts w:ascii="Cambria" w:hAnsi="Cambria" w:cs="Cambria"/>
          </w:rPr>
          <w:t>http://www.un.org/depts/dhl/maplib/ungegn/session-2/w</w:t>
        </w:r>
        <w:r w:rsidR="00D9308B">
          <w:rPr>
            <w:rStyle w:val="Hyperlink"/>
            <w:rFonts w:ascii="Cambria" w:hAnsi="Cambria" w:cs="Cambria"/>
          </w:rPr>
          <w:t>orking-papers/working-paper8.pdf</w:t>
        </w:r>
        <w:r>
          <w:rPr>
            <w:rStyle w:val="Hyperlink"/>
            <w:rFonts w:ascii="ZWAdobeF" w:hAnsi="ZWAdobeF" w:cs="ZWAdobeF"/>
            <w:color w:val="auto"/>
            <w:sz w:val="2"/>
            <w:szCs w:val="2"/>
            <w:u w:val="none"/>
          </w:rPr>
          <w:t>7T</w:t>
        </w:r>
      </w:hyperlink>
      <w:r w:rsidRPr="00C52906">
        <w:rPr>
          <w:rFonts w:ascii="Cambria" w:hAnsi="Cambria" w:cs="Cambria"/>
        </w:rPr>
        <w:t>.</w:t>
      </w:r>
    </w:p>
    <w:p w:rsidR="00F02428" w:rsidRPr="00C52906" w:rsidRDefault="00F02428">
      <w:pPr>
        <w:rPr>
          <w:rFonts w:ascii="Cambria" w:hAnsi="Cambria" w:cs="Cambria"/>
          <w:i/>
          <w:iCs/>
        </w:rPr>
      </w:pPr>
    </w:p>
    <w:p w:rsidR="00F02428" w:rsidRPr="00C52906" w:rsidRDefault="00F02428">
      <w:pPr>
        <w:rPr>
          <w:rFonts w:ascii="Cambria" w:hAnsi="Cambria" w:cs="Cambria"/>
        </w:rPr>
      </w:pPr>
      <w:r w:rsidRPr="00C52906">
        <w:rPr>
          <w:rFonts w:ascii="Cambria" w:hAnsi="Cambria" w:cs="Cambria"/>
        </w:rPr>
        <w:t xml:space="preserve">The </w:t>
      </w:r>
      <w:r w:rsidRPr="00C52906">
        <w:rPr>
          <w:rFonts w:ascii="Cambria" w:hAnsi="Cambria" w:cs="Cambria"/>
          <w:smallCaps/>
        </w:rPr>
        <w:t>bbt</w:t>
      </w:r>
      <w:r w:rsidRPr="00C52906">
        <w:rPr>
          <w:rFonts w:ascii="Cambria" w:hAnsi="Cambria" w:cs="Cambria"/>
        </w:rPr>
        <w:t xml:space="preserve"> has yet to fix its own style for Indian geographical names. A preliminary re</w:t>
      </w:r>
      <w:r>
        <w:rPr>
          <w:rFonts w:ascii="Cambria" w:hAnsi="Cambria" w:cs="Cambria"/>
        </w:rPr>
        <w:t xml:space="preserve">commendation might be that for </w:t>
      </w:r>
      <w:r w:rsidRPr="00C52906">
        <w:rPr>
          <w:rFonts w:ascii="Cambria" w:hAnsi="Cambria" w:cs="Cambria"/>
        </w:rPr>
        <w:t xml:space="preserve">any such name we ought to use either our standard </w:t>
      </w:r>
      <w:r w:rsidRPr="00C52906">
        <w:rPr>
          <w:rFonts w:ascii="Cambria" w:hAnsi="Cambria" w:cs="Cambria"/>
          <w:smallCaps/>
        </w:rPr>
        <w:t>bbt</w:t>
      </w:r>
      <w:r w:rsidRPr="00C52906">
        <w:rPr>
          <w:rFonts w:ascii="Cambria" w:hAnsi="Cambria" w:cs="Cambria"/>
        </w:rPr>
        <w:t xml:space="preserve"> transliteration system or the official Hunterian spelling, but no third choice. But to further complicate matters, for some names our English dictionaries offer a spelling of their own (usually matching the Hunterian spelling, but with </w:t>
      </w:r>
      <w:r>
        <w:rPr>
          <w:rFonts w:ascii="Cambria" w:hAnsi="Cambria" w:cs="Cambria"/>
        </w:rPr>
        <w:t>no diacritic marks for vowels).</w:t>
      </w:r>
    </w:p>
    <w:p w:rsidR="00F02428" w:rsidRPr="00C52906" w:rsidRDefault="00F02428">
      <w:pPr>
        <w:rPr>
          <w:rFonts w:ascii="Cambria" w:hAnsi="Cambria" w:cs="Cambria"/>
        </w:rPr>
      </w:pPr>
    </w:p>
    <w:p w:rsidR="00F02428" w:rsidRPr="00C52906" w:rsidRDefault="00F02428">
      <w:pPr>
        <w:rPr>
          <w:rFonts w:ascii="Cambria" w:hAnsi="Cambria" w:cs="Cambria"/>
        </w:rPr>
      </w:pPr>
      <w:r w:rsidRPr="00C52906">
        <w:rPr>
          <w:rFonts w:ascii="Cambria" w:hAnsi="Cambria" w:cs="Cambria"/>
        </w:rPr>
        <w:t>These matters we shall have to decide. Suggestions are welcome.</w:t>
      </w:r>
    </w:p>
    <w:p w:rsidR="00F02428" w:rsidRPr="00C52906" w:rsidRDefault="00F02428">
      <w:pPr>
        <w:rPr>
          <w:rFonts w:ascii="Cambria" w:hAnsi="Cambria" w:cs="Cambria"/>
        </w:rPr>
      </w:pPr>
    </w:p>
    <w:p w:rsidR="00F02428" w:rsidRPr="00C52906" w:rsidRDefault="00F02428">
      <w:pPr>
        <w:rPr>
          <w:rFonts w:ascii="Cambria" w:hAnsi="Cambria" w:cs="Cambria"/>
        </w:rPr>
      </w:pPr>
      <w:r w:rsidRPr="00C52906">
        <w:rPr>
          <w:rFonts w:ascii="Cambria" w:hAnsi="Cambria" w:cs="Cambria"/>
        </w:rPr>
        <w:t>In BBT style, these spellings are fixed:</w:t>
      </w:r>
    </w:p>
    <w:p w:rsidR="00F02428" w:rsidRPr="00C52906" w:rsidRDefault="00F02428">
      <w:pPr>
        <w:rPr>
          <w:rFonts w:ascii="Cambria" w:hAnsi="Cambria" w:cs="Cambria"/>
        </w:rPr>
      </w:pPr>
    </w:p>
    <w:p w:rsidR="00F02428" w:rsidRPr="00C52906" w:rsidRDefault="00F02428">
      <w:pPr>
        <w:rPr>
          <w:rFonts w:ascii="Cambria" w:hAnsi="Cambria" w:cs="Cambria"/>
        </w:rPr>
      </w:pPr>
      <w:r w:rsidRPr="00C52906">
        <w:rPr>
          <w:rFonts w:ascii="Cambria" w:hAnsi="Cambria" w:cs="Cambria"/>
        </w:rPr>
        <w:tab/>
        <w:t>Dvārakā</w:t>
      </w:r>
    </w:p>
    <w:p w:rsidR="00F02428" w:rsidRPr="00C52906" w:rsidRDefault="00F02428">
      <w:pPr>
        <w:rPr>
          <w:rFonts w:ascii="Cambria" w:hAnsi="Cambria" w:cs="Cambria"/>
        </w:rPr>
      </w:pPr>
      <w:r w:rsidRPr="00C52906">
        <w:rPr>
          <w:rFonts w:ascii="Cambria" w:hAnsi="Cambria" w:cs="Cambria"/>
        </w:rPr>
        <w:tab/>
        <w:t>Mathurā</w:t>
      </w:r>
    </w:p>
    <w:p w:rsidR="00F02428" w:rsidRPr="00C52906" w:rsidRDefault="00F02428">
      <w:pPr>
        <w:ind w:firstLine="720"/>
        <w:rPr>
          <w:rFonts w:ascii="Cambria" w:hAnsi="Cambria" w:cs="Cambria"/>
        </w:rPr>
      </w:pPr>
      <w:r w:rsidRPr="00C52906">
        <w:rPr>
          <w:rFonts w:ascii="Cambria" w:hAnsi="Cambria" w:cs="Cambria"/>
        </w:rPr>
        <w:t>Māyāpur (In postal addresses: Mayapur)</w:t>
      </w:r>
    </w:p>
    <w:p w:rsidR="00F02428" w:rsidRPr="00C52906" w:rsidRDefault="00F02428">
      <w:pPr>
        <w:rPr>
          <w:rFonts w:ascii="Cambria" w:hAnsi="Cambria" w:cs="Cambria"/>
        </w:rPr>
      </w:pPr>
      <w:r w:rsidRPr="00C52906">
        <w:rPr>
          <w:rFonts w:ascii="Cambria" w:hAnsi="Cambria" w:cs="Cambria"/>
        </w:rPr>
        <w:tab/>
        <w:t>Navadvīpa</w:t>
      </w:r>
    </w:p>
    <w:p w:rsidR="00F02428" w:rsidRPr="00C52906" w:rsidRDefault="00F02428">
      <w:pPr>
        <w:ind w:firstLine="720"/>
        <w:rPr>
          <w:rFonts w:ascii="Cambria" w:hAnsi="Cambria" w:cs="Cambria"/>
        </w:rPr>
      </w:pPr>
      <w:r w:rsidRPr="00C52906">
        <w:rPr>
          <w:rFonts w:ascii="Cambria" w:hAnsi="Cambria" w:cs="Cambria"/>
        </w:rPr>
        <w:t>Vṛndāvana (In postal addresses: Vrindavan)</w:t>
      </w:r>
    </w:p>
    <w:p w:rsidR="00F02428" w:rsidRPr="00C52906" w:rsidRDefault="00F02428">
      <w:pPr>
        <w:rPr>
          <w:rFonts w:ascii="Cambria" w:hAnsi="Cambria" w:cs="Cambria"/>
        </w:rPr>
      </w:pPr>
      <w:r w:rsidRPr="00C52906">
        <w:rPr>
          <w:rFonts w:ascii="Cambria" w:hAnsi="Cambria" w:cs="Cambria"/>
        </w:rPr>
        <w:tab/>
        <w:t xml:space="preserve"> </w:t>
      </w:r>
    </w:p>
    <w:p w:rsidR="00F02428" w:rsidRPr="00C52906" w:rsidRDefault="00F02428">
      <w:pPr>
        <w:rPr>
          <w:rFonts w:ascii="Cambria" w:hAnsi="Cambria" w:cs="Cambria"/>
        </w:rPr>
      </w:pPr>
      <w:r w:rsidRPr="00C52906">
        <w:rPr>
          <w:rFonts w:ascii="Cambria" w:hAnsi="Cambria" w:cs="Cambria"/>
        </w:rPr>
        <w:t>For Indian cities whose official names have changed, in historical accounts use the earlier name when appropriate.  (Thus, Srila Prabhupada went to Bombay and Calcutta, not Mumbai and Kolkata.) When warranted, indicate that the names have changed.</w:t>
      </w:r>
    </w:p>
    <w:p w:rsidR="00F02428" w:rsidRPr="00C52906" w:rsidRDefault="00F02428">
      <w:pPr>
        <w:pStyle w:val="Stylesheetheading"/>
        <w:rPr>
          <w:rFonts w:ascii="Cambria" w:hAnsi="Cambria" w:cs="Cambria"/>
        </w:rPr>
      </w:pPr>
      <w:r w:rsidRPr="00C52906">
        <w:rPr>
          <w:rFonts w:ascii="Cambria" w:hAnsi="Cambria" w:cs="Cambria"/>
        </w:rPr>
        <w:t>ghee</w:t>
      </w:r>
    </w:p>
    <w:p w:rsidR="00F02428" w:rsidRPr="00C52906" w:rsidRDefault="00F02428">
      <w:pPr>
        <w:pStyle w:val="Stylesheettext"/>
        <w:rPr>
          <w:rFonts w:ascii="Cambria" w:hAnsi="Cambria" w:cs="Cambria"/>
        </w:rPr>
      </w:pPr>
      <w:r w:rsidRPr="00C52906">
        <w:rPr>
          <w:rFonts w:ascii="Cambria" w:hAnsi="Cambria" w:cs="Cambria"/>
        </w:rPr>
        <w:t>Our Sanskrit editors seem to have accepted this spelling, recorded in English dictionaries. No italics.</w:t>
      </w:r>
    </w:p>
    <w:p w:rsidR="00F02428" w:rsidRPr="00C52906" w:rsidRDefault="00F02428">
      <w:pPr>
        <w:pStyle w:val="Stylesheetheading"/>
        <w:rPr>
          <w:rFonts w:ascii="Cambria" w:hAnsi="Cambria" w:cs="Cambria"/>
        </w:rPr>
      </w:pPr>
      <w:r w:rsidRPr="00C52906">
        <w:rPr>
          <w:rFonts w:ascii="Cambria" w:hAnsi="Cambria" w:cs="Cambria"/>
        </w:rPr>
        <w:t>girlfriend</w:t>
      </w:r>
    </w:p>
    <w:p w:rsidR="00F02428" w:rsidRPr="00C52906" w:rsidRDefault="00F02428">
      <w:pPr>
        <w:pStyle w:val="Stylesheettext"/>
        <w:rPr>
          <w:rFonts w:ascii="Cambria" w:hAnsi="Cambria" w:cs="Cambria"/>
        </w:rPr>
      </w:pPr>
      <w:r w:rsidRPr="00C52906">
        <w:rPr>
          <w:rFonts w:ascii="Cambria" w:hAnsi="Cambria" w:cs="Cambria"/>
        </w:rPr>
        <w:t>One word.</w:t>
      </w:r>
    </w:p>
    <w:p w:rsidR="00F02428" w:rsidRPr="00C52906" w:rsidRDefault="00F02428">
      <w:pPr>
        <w:pStyle w:val="Stylesheetheading"/>
        <w:rPr>
          <w:rFonts w:ascii="Cambria" w:hAnsi="Cambria" w:cs="Cambria"/>
          <w:i/>
          <w:iCs/>
        </w:rPr>
      </w:pPr>
      <w:r w:rsidRPr="00C52906">
        <w:rPr>
          <w:rFonts w:ascii="Cambria" w:hAnsi="Cambria" w:cs="Cambria"/>
        </w:rPr>
        <w:t>give in charity</w:t>
      </w:r>
    </w:p>
    <w:p w:rsidR="00F02428" w:rsidRPr="00C52906" w:rsidRDefault="00F02428">
      <w:pPr>
        <w:pStyle w:val="Stylesheettext"/>
        <w:rPr>
          <w:rFonts w:ascii="Cambria" w:hAnsi="Cambria" w:cs="Cambria"/>
        </w:rPr>
      </w:pPr>
      <w:r w:rsidRPr="00C52906">
        <w:rPr>
          <w:rFonts w:ascii="Cambria" w:hAnsi="Cambria" w:cs="Cambria"/>
          <w:i/>
          <w:iCs/>
        </w:rPr>
        <w:t xml:space="preserve">Give </w:t>
      </w:r>
      <w:r w:rsidRPr="00C52906">
        <w:rPr>
          <w:rFonts w:ascii="Cambria" w:hAnsi="Cambria" w:cs="Cambria"/>
        </w:rPr>
        <w:t xml:space="preserve">here almost always wants an object: </w:t>
      </w:r>
      <w:r w:rsidRPr="00C52906">
        <w:rPr>
          <w:rFonts w:ascii="Cambria" w:hAnsi="Cambria" w:cs="Cambria"/>
          <w:i/>
          <w:iCs/>
        </w:rPr>
        <w:t xml:space="preserve">The king gave cows in charity. </w:t>
      </w:r>
      <w:r w:rsidRPr="00C52906">
        <w:rPr>
          <w:rFonts w:ascii="Cambria" w:hAnsi="Cambria" w:cs="Cambria"/>
        </w:rPr>
        <w:t xml:space="preserve">And if no precise object is specified, </w:t>
      </w:r>
      <w:r w:rsidRPr="00C52906">
        <w:rPr>
          <w:rFonts w:ascii="Cambria" w:hAnsi="Cambria" w:cs="Cambria"/>
          <w:i/>
          <w:iCs/>
        </w:rPr>
        <w:t xml:space="preserve">charity </w:t>
      </w:r>
      <w:r w:rsidRPr="00C52906">
        <w:rPr>
          <w:rFonts w:ascii="Cambria" w:hAnsi="Cambria" w:cs="Cambria"/>
        </w:rPr>
        <w:t xml:space="preserve">itself (meaning “donations”) should be the object: </w:t>
      </w:r>
      <w:r w:rsidRPr="00C52906">
        <w:rPr>
          <w:rFonts w:ascii="Cambria" w:hAnsi="Cambria" w:cs="Cambria"/>
          <w:i/>
          <w:iCs/>
        </w:rPr>
        <w:t xml:space="preserve">The king gave charity. </w:t>
      </w:r>
      <w:r w:rsidRPr="00C52906">
        <w:rPr>
          <w:rFonts w:ascii="Cambria" w:hAnsi="Cambria" w:cs="Cambria"/>
        </w:rPr>
        <w:t xml:space="preserve">In such cases, an intervening </w:t>
      </w:r>
      <w:r w:rsidRPr="00C52906">
        <w:rPr>
          <w:rFonts w:ascii="Cambria" w:hAnsi="Cambria" w:cs="Cambria"/>
          <w:i/>
          <w:iCs/>
        </w:rPr>
        <w:t xml:space="preserve">in </w:t>
      </w:r>
      <w:r w:rsidRPr="00C52906">
        <w:rPr>
          <w:rFonts w:ascii="Cambria" w:hAnsi="Cambria" w:cs="Cambria"/>
        </w:rPr>
        <w:t xml:space="preserve">is superfluous: </w:t>
      </w:r>
      <w:r w:rsidRPr="00C52906">
        <w:rPr>
          <w:rFonts w:ascii="Cambria" w:hAnsi="Cambria" w:cs="Cambria"/>
          <w:i/>
          <w:iCs/>
        </w:rPr>
        <w:t xml:space="preserve">A pious king should give [in] charity to the brāhmaṇas. </w:t>
      </w:r>
      <w:r w:rsidRPr="00C52906">
        <w:rPr>
          <w:rFonts w:ascii="Cambria" w:hAnsi="Cambria" w:cs="Cambria"/>
        </w:rPr>
        <w:t xml:space="preserve">Cut the </w:t>
      </w:r>
      <w:r w:rsidRPr="00C52906">
        <w:rPr>
          <w:rFonts w:ascii="Cambria" w:hAnsi="Cambria" w:cs="Cambria"/>
          <w:i/>
          <w:iCs/>
        </w:rPr>
        <w:t>in.</w:t>
      </w:r>
    </w:p>
    <w:p w:rsidR="00F02428" w:rsidRPr="00C52906" w:rsidRDefault="00F02428">
      <w:pPr>
        <w:pStyle w:val="Stylesheettext"/>
        <w:rPr>
          <w:rFonts w:ascii="Cambria" w:hAnsi="Cambria" w:cs="Cambria"/>
        </w:rPr>
      </w:pPr>
    </w:p>
    <w:p w:rsidR="00F02428" w:rsidRPr="00C52906" w:rsidRDefault="00F02428">
      <w:pPr>
        <w:pStyle w:val="Stylesheettext"/>
        <w:rPr>
          <w:rFonts w:ascii="Cambria" w:hAnsi="Cambria" w:cs="Cambria"/>
        </w:rPr>
      </w:pPr>
      <w:r w:rsidRPr="00C52906">
        <w:rPr>
          <w:rFonts w:ascii="Cambria" w:hAnsi="Cambria" w:cs="Cambria"/>
          <w:i/>
          <w:iCs/>
        </w:rPr>
        <w:t xml:space="preserve">In </w:t>
      </w:r>
      <w:r w:rsidRPr="00C52906">
        <w:rPr>
          <w:rFonts w:ascii="Cambria" w:hAnsi="Cambria" w:cs="Cambria"/>
        </w:rPr>
        <w:t xml:space="preserve">may fit when the meaning of </w:t>
      </w:r>
      <w:r w:rsidRPr="00C52906">
        <w:rPr>
          <w:rFonts w:ascii="Cambria" w:hAnsi="Cambria" w:cs="Cambria"/>
          <w:i/>
          <w:iCs/>
        </w:rPr>
        <w:t>charity</w:t>
      </w:r>
      <w:r w:rsidRPr="00C52906">
        <w:rPr>
          <w:rFonts w:ascii="Cambria" w:hAnsi="Cambria" w:cs="Cambria"/>
        </w:rPr>
        <w:t xml:space="preserve"> is “benevolent generosity”: </w:t>
      </w:r>
      <w:r w:rsidRPr="00C52906">
        <w:rPr>
          <w:rFonts w:ascii="Cambria" w:hAnsi="Cambria" w:cs="Cambria"/>
          <w:i/>
          <w:iCs/>
        </w:rPr>
        <w:t xml:space="preserve">The king gave in charity, and not for any ulterior motive. </w:t>
      </w:r>
      <w:r w:rsidRPr="00C52906">
        <w:rPr>
          <w:rFonts w:ascii="Cambria" w:hAnsi="Cambria" w:cs="Cambria"/>
        </w:rPr>
        <w:t xml:space="preserve">In such a use, </w:t>
      </w:r>
      <w:r w:rsidRPr="00C52906">
        <w:rPr>
          <w:rFonts w:ascii="Cambria" w:hAnsi="Cambria" w:cs="Cambria"/>
          <w:i/>
          <w:iCs/>
        </w:rPr>
        <w:t xml:space="preserve">out of </w:t>
      </w:r>
      <w:r w:rsidRPr="00C52906">
        <w:rPr>
          <w:rFonts w:ascii="Cambria" w:hAnsi="Cambria" w:cs="Cambria"/>
        </w:rPr>
        <w:t>would work equally well.</w:t>
      </w:r>
    </w:p>
    <w:p w:rsidR="00F02428" w:rsidRPr="00C52906" w:rsidRDefault="00F02428">
      <w:pPr>
        <w:pStyle w:val="Stylesheetheading"/>
        <w:rPr>
          <w:rFonts w:ascii="Cambria" w:hAnsi="Cambria" w:cs="Cambria"/>
        </w:rPr>
      </w:pPr>
      <w:r w:rsidRPr="00C52906">
        <w:rPr>
          <w:rFonts w:ascii="Cambria" w:hAnsi="Cambria" w:cs="Cambria"/>
        </w:rPr>
        <w:t>god</w:t>
      </w:r>
    </w:p>
    <w:p w:rsidR="00F02428" w:rsidRPr="00C52906" w:rsidRDefault="00F02428">
      <w:pPr>
        <w:pStyle w:val="Stylesheettext"/>
        <w:rPr>
          <w:rFonts w:ascii="Cambria" w:hAnsi="Cambria" w:cs="Cambria"/>
        </w:rPr>
      </w:pPr>
      <w:r w:rsidRPr="00C52906">
        <w:rPr>
          <w:rFonts w:ascii="Cambria" w:hAnsi="Cambria" w:cs="Cambria"/>
        </w:rPr>
        <w:t>All demigod compounds are open:</w:t>
      </w:r>
    </w:p>
    <w:p w:rsidR="00F02428" w:rsidRPr="00C52906" w:rsidRDefault="00F02428">
      <w:pPr>
        <w:pStyle w:val="Stylesheettext"/>
        <w:rPr>
          <w:rFonts w:ascii="Cambria" w:hAnsi="Cambria" w:cs="Cambria"/>
        </w:rPr>
      </w:pPr>
    </w:p>
    <w:p w:rsidR="00F02428" w:rsidRPr="00C52906" w:rsidRDefault="00F02428">
      <w:pPr>
        <w:pStyle w:val="Stylesheettext"/>
        <w:rPr>
          <w:rFonts w:ascii="Cambria" w:hAnsi="Cambria" w:cs="Cambria"/>
        </w:rPr>
      </w:pPr>
      <w:r w:rsidRPr="00C52906">
        <w:rPr>
          <w:rFonts w:ascii="Cambria" w:hAnsi="Cambria" w:cs="Cambria"/>
        </w:rPr>
        <w:tab/>
        <w:t>sun god</w:t>
      </w:r>
    </w:p>
    <w:p w:rsidR="00F02428" w:rsidRPr="00C52906" w:rsidRDefault="00F02428">
      <w:pPr>
        <w:pStyle w:val="Stylesheettext"/>
        <w:rPr>
          <w:rFonts w:ascii="Cambria" w:hAnsi="Cambria" w:cs="Cambria"/>
        </w:rPr>
      </w:pPr>
      <w:r w:rsidRPr="00C52906">
        <w:rPr>
          <w:rFonts w:ascii="Cambria" w:hAnsi="Cambria" w:cs="Cambria"/>
        </w:rPr>
        <w:tab/>
        <w:t>moon god</w:t>
      </w:r>
    </w:p>
    <w:p w:rsidR="00F02428" w:rsidRPr="00C52906" w:rsidRDefault="00F02428">
      <w:pPr>
        <w:pStyle w:val="Stylesheettext"/>
        <w:rPr>
          <w:rFonts w:ascii="Cambria" w:hAnsi="Cambria" w:cs="Cambria"/>
        </w:rPr>
      </w:pPr>
      <w:r w:rsidRPr="00C52906">
        <w:rPr>
          <w:rFonts w:ascii="Cambria" w:hAnsi="Cambria" w:cs="Cambria"/>
        </w:rPr>
        <w:tab/>
        <w:t>fire god</w:t>
      </w:r>
    </w:p>
    <w:p w:rsidR="00F02428" w:rsidRPr="00C52906" w:rsidRDefault="00F02428">
      <w:pPr>
        <w:pStyle w:val="Stylesheettext"/>
        <w:rPr>
          <w:rFonts w:ascii="Cambria" w:hAnsi="Cambria" w:cs="Cambria"/>
        </w:rPr>
      </w:pPr>
    </w:p>
    <w:p w:rsidR="00F02428" w:rsidRPr="00C52906" w:rsidRDefault="00F02428">
      <w:pPr>
        <w:pStyle w:val="Stylesheettext"/>
        <w:rPr>
          <w:rFonts w:ascii="Cambria" w:hAnsi="Cambria" w:cs="Cambria"/>
        </w:rPr>
      </w:pPr>
      <w:r w:rsidRPr="00C52906">
        <w:rPr>
          <w:rFonts w:ascii="Cambria" w:hAnsi="Cambria" w:cs="Cambria"/>
        </w:rPr>
        <w:t>But: demigod.</w:t>
      </w:r>
    </w:p>
    <w:p w:rsidR="00F02428" w:rsidRPr="00C52906" w:rsidRDefault="00F02428">
      <w:pPr>
        <w:pStyle w:val="Stylesheetheading"/>
        <w:rPr>
          <w:rFonts w:ascii="Cambria" w:hAnsi="Cambria" w:cs="Cambria"/>
        </w:rPr>
      </w:pPr>
      <w:r w:rsidRPr="00C52906">
        <w:rPr>
          <w:rFonts w:ascii="Cambria" w:hAnsi="Cambria" w:cs="Cambria"/>
        </w:rPr>
        <w:t>godbrother / godsister</w:t>
      </w:r>
    </w:p>
    <w:p w:rsidR="00F02428" w:rsidRPr="00C52906" w:rsidRDefault="00F02428">
      <w:pPr>
        <w:pStyle w:val="Stylesheettext"/>
        <w:rPr>
          <w:rFonts w:ascii="Cambria" w:hAnsi="Cambria" w:cs="Cambria"/>
        </w:rPr>
      </w:pPr>
      <w:r w:rsidRPr="00C52906">
        <w:rPr>
          <w:rFonts w:ascii="Cambria" w:hAnsi="Cambria" w:cs="Cambria"/>
        </w:rPr>
        <w:t xml:space="preserve">Lower case (following the model of </w:t>
      </w:r>
      <w:r w:rsidRPr="00C52906">
        <w:rPr>
          <w:rFonts w:ascii="Cambria" w:hAnsi="Cambria" w:cs="Cambria"/>
          <w:i/>
          <w:iCs/>
        </w:rPr>
        <w:t>godfather</w:t>
      </w:r>
      <w:r w:rsidRPr="00C52906">
        <w:rPr>
          <w:rFonts w:ascii="Cambria" w:hAnsi="Cambria" w:cs="Cambria"/>
        </w:rPr>
        <w:t>).</w:t>
      </w:r>
    </w:p>
    <w:p w:rsidR="00F02428" w:rsidRPr="00C52906" w:rsidRDefault="00F02428">
      <w:pPr>
        <w:pStyle w:val="Stylesheetheading"/>
        <w:rPr>
          <w:rFonts w:ascii="Cambria" w:hAnsi="Cambria" w:cs="Cambria"/>
        </w:rPr>
      </w:pPr>
      <w:r w:rsidRPr="00C52906">
        <w:rPr>
          <w:rFonts w:ascii="Cambria" w:hAnsi="Cambria" w:cs="Cambria"/>
        </w:rPr>
        <w:t>goddess</w:t>
      </w:r>
    </w:p>
    <w:p w:rsidR="00F02428" w:rsidRPr="00C52906" w:rsidRDefault="00F02428">
      <w:pPr>
        <w:pStyle w:val="Stylesheettext"/>
        <w:rPr>
          <w:rFonts w:ascii="Cambria" w:hAnsi="Cambria" w:cs="Cambria"/>
          <w:i/>
          <w:iCs/>
        </w:rPr>
      </w:pPr>
      <w:r w:rsidRPr="00C52906">
        <w:rPr>
          <w:rFonts w:ascii="Cambria" w:hAnsi="Cambria" w:cs="Cambria"/>
        </w:rPr>
        <w:t xml:space="preserve">The word </w:t>
      </w:r>
      <w:r w:rsidRPr="00C52906">
        <w:rPr>
          <w:rFonts w:ascii="Cambria" w:hAnsi="Cambria" w:cs="Cambria"/>
          <w:i/>
          <w:iCs/>
        </w:rPr>
        <w:t xml:space="preserve">goddess </w:t>
      </w:r>
      <w:r w:rsidRPr="00C52906">
        <w:rPr>
          <w:rFonts w:ascii="Cambria" w:hAnsi="Cambria" w:cs="Cambria"/>
        </w:rPr>
        <w:t xml:space="preserve">before a proper name should be lower case and preceded by </w:t>
      </w:r>
      <w:r w:rsidRPr="00C52906">
        <w:rPr>
          <w:rFonts w:ascii="Cambria" w:hAnsi="Cambria" w:cs="Cambria"/>
          <w:i/>
          <w:iCs/>
        </w:rPr>
        <w:t>the:</w:t>
      </w:r>
    </w:p>
    <w:p w:rsidR="00F02428" w:rsidRPr="00C52906" w:rsidRDefault="00F02428">
      <w:pPr>
        <w:pStyle w:val="Stylesheettext"/>
        <w:rPr>
          <w:rFonts w:ascii="Cambria" w:hAnsi="Cambria" w:cs="Cambria"/>
          <w:i/>
          <w:iCs/>
        </w:rPr>
      </w:pPr>
    </w:p>
    <w:p w:rsidR="00F02428" w:rsidRPr="00C52906" w:rsidRDefault="00F02428">
      <w:pPr>
        <w:pStyle w:val="Stylesheettext"/>
        <w:rPr>
          <w:rFonts w:ascii="Cambria" w:hAnsi="Cambria" w:cs="Cambria"/>
        </w:rPr>
      </w:pPr>
      <w:r w:rsidRPr="00C52906">
        <w:rPr>
          <w:rFonts w:ascii="Cambria" w:hAnsi="Cambria" w:cs="Cambria"/>
          <w:i/>
          <w:iCs/>
        </w:rPr>
        <w:tab/>
      </w:r>
      <w:r w:rsidRPr="00C52906">
        <w:rPr>
          <w:rFonts w:ascii="Cambria" w:hAnsi="Cambria" w:cs="Cambria"/>
        </w:rPr>
        <w:t>the goddess Durgā</w:t>
      </w:r>
    </w:p>
    <w:p w:rsidR="00F02428" w:rsidRPr="00C52906" w:rsidRDefault="00F02428">
      <w:pPr>
        <w:pStyle w:val="Stylesheettext"/>
        <w:rPr>
          <w:rFonts w:ascii="Cambria" w:hAnsi="Cambria" w:cs="Cambria"/>
        </w:rPr>
      </w:pPr>
      <w:r w:rsidRPr="00C52906">
        <w:rPr>
          <w:rFonts w:ascii="Cambria" w:hAnsi="Cambria" w:cs="Cambria"/>
        </w:rPr>
        <w:tab/>
        <w:t>the goddess Lakṣmī</w:t>
      </w:r>
    </w:p>
    <w:p w:rsidR="00F02428" w:rsidRPr="00C52906" w:rsidRDefault="00F02428">
      <w:pPr>
        <w:pStyle w:val="Stylesheettext"/>
        <w:rPr>
          <w:rFonts w:ascii="Cambria" w:hAnsi="Cambria" w:cs="Cambria"/>
        </w:rPr>
      </w:pPr>
    </w:p>
    <w:p w:rsidR="00F02428" w:rsidRPr="00C52906" w:rsidRDefault="00F02428">
      <w:pPr>
        <w:pStyle w:val="Stylesheettext"/>
        <w:rPr>
          <w:rFonts w:ascii="Cambria" w:hAnsi="Cambria" w:cs="Cambria"/>
          <w:i/>
          <w:iCs/>
        </w:rPr>
      </w:pPr>
      <w:r w:rsidRPr="00C52906">
        <w:rPr>
          <w:rFonts w:ascii="Cambria" w:hAnsi="Cambria" w:cs="Cambria"/>
        </w:rPr>
        <w:t xml:space="preserve">In passages where a goddess, or more than one, is mentioned repeatedly, especially alongside gods bearing the honorific </w:t>
      </w:r>
      <w:r w:rsidRPr="00C52906">
        <w:rPr>
          <w:rFonts w:ascii="Cambria" w:hAnsi="Cambria" w:cs="Cambria"/>
          <w:i/>
          <w:iCs/>
        </w:rPr>
        <w:t xml:space="preserve">Lord, </w:t>
      </w:r>
      <w:r w:rsidRPr="00C52906">
        <w:rPr>
          <w:rFonts w:ascii="Cambria" w:hAnsi="Cambria" w:cs="Cambria"/>
        </w:rPr>
        <w:t xml:space="preserve">an acceptable parallel honorific is Goddess, upper case, without </w:t>
      </w:r>
      <w:r w:rsidRPr="00C52906">
        <w:rPr>
          <w:rFonts w:ascii="Cambria" w:hAnsi="Cambria" w:cs="Cambria"/>
          <w:i/>
          <w:iCs/>
        </w:rPr>
        <w:t>the:</w:t>
      </w:r>
    </w:p>
    <w:p w:rsidR="00F02428" w:rsidRPr="00C52906" w:rsidRDefault="00F02428">
      <w:pPr>
        <w:pStyle w:val="Stylesheettext"/>
        <w:rPr>
          <w:rFonts w:ascii="Cambria" w:hAnsi="Cambria" w:cs="Cambria"/>
          <w:i/>
          <w:iCs/>
        </w:rPr>
      </w:pPr>
    </w:p>
    <w:p w:rsidR="00F02428" w:rsidRPr="00C52906" w:rsidRDefault="00F02428">
      <w:pPr>
        <w:pStyle w:val="Stylesheettext"/>
        <w:rPr>
          <w:rFonts w:ascii="Cambria" w:hAnsi="Cambria" w:cs="Cambria"/>
          <w:i/>
          <w:iCs/>
        </w:rPr>
      </w:pPr>
      <w:r w:rsidRPr="00C52906">
        <w:rPr>
          <w:rFonts w:ascii="Cambria" w:hAnsi="Cambria" w:cs="Cambria"/>
          <w:i/>
          <w:iCs/>
        </w:rPr>
        <w:tab/>
      </w:r>
      <w:r w:rsidRPr="00C52906">
        <w:rPr>
          <w:rFonts w:ascii="Cambria" w:hAnsi="Cambria" w:cs="Cambria"/>
        </w:rPr>
        <w:t>He offered obeisances to Lord Śiva and Goddess Durgā.</w:t>
      </w:r>
    </w:p>
    <w:p w:rsidR="00F02428" w:rsidRPr="00C52906" w:rsidRDefault="00F02428">
      <w:pPr>
        <w:pStyle w:val="Stylesheettext"/>
        <w:rPr>
          <w:rFonts w:ascii="Cambria" w:hAnsi="Cambria" w:cs="Cambria"/>
          <w:i/>
          <w:iCs/>
        </w:rPr>
      </w:pPr>
    </w:p>
    <w:p w:rsidR="00F02428" w:rsidRPr="00C52906" w:rsidRDefault="00F02428">
      <w:pPr>
        <w:pStyle w:val="Stylesheettext"/>
        <w:rPr>
          <w:rFonts w:ascii="Cambria" w:hAnsi="Cambria" w:cs="Cambria"/>
        </w:rPr>
      </w:pPr>
      <w:r w:rsidRPr="00C52906">
        <w:rPr>
          <w:rFonts w:ascii="Cambria" w:hAnsi="Cambria" w:cs="Cambria"/>
        </w:rPr>
        <w:t xml:space="preserve">For generalized references to the controlling female deity, use </w:t>
      </w:r>
      <w:r w:rsidRPr="00C52906">
        <w:rPr>
          <w:rFonts w:ascii="Cambria" w:hAnsi="Cambria" w:cs="Cambria"/>
          <w:i/>
          <w:iCs/>
        </w:rPr>
        <w:t xml:space="preserve">the </w:t>
      </w:r>
      <w:r w:rsidRPr="00C52906">
        <w:rPr>
          <w:rFonts w:ascii="Cambria" w:hAnsi="Cambria" w:cs="Cambria"/>
        </w:rPr>
        <w:t xml:space="preserve">and capitalize </w:t>
      </w:r>
      <w:r w:rsidRPr="00C52906">
        <w:rPr>
          <w:rFonts w:ascii="Cambria" w:hAnsi="Cambria" w:cs="Cambria"/>
          <w:i/>
          <w:iCs/>
        </w:rPr>
        <w:t>Goddess:</w:t>
      </w:r>
    </w:p>
    <w:p w:rsidR="00F02428" w:rsidRPr="00C52906" w:rsidRDefault="00F02428">
      <w:pPr>
        <w:pStyle w:val="Stylesheettext"/>
        <w:rPr>
          <w:rFonts w:ascii="Cambria" w:hAnsi="Cambria" w:cs="Cambria"/>
        </w:rPr>
      </w:pPr>
    </w:p>
    <w:p w:rsidR="00F02428" w:rsidRPr="00C52906" w:rsidRDefault="00F02428">
      <w:pPr>
        <w:pStyle w:val="Stylesheettext"/>
        <w:ind w:left="720"/>
        <w:rPr>
          <w:rFonts w:ascii="Cambria" w:hAnsi="Cambria" w:cs="Cambria"/>
        </w:rPr>
      </w:pPr>
      <w:r w:rsidRPr="00C52906">
        <w:rPr>
          <w:rFonts w:ascii="Cambria" w:hAnsi="Cambria" w:cs="Cambria"/>
        </w:rPr>
        <w:t>Throughout India we find various cults devoted to the Goddess, known by various names.</w:t>
      </w:r>
    </w:p>
    <w:p w:rsidR="00F02428" w:rsidRPr="00C52906" w:rsidRDefault="00F02428">
      <w:pPr>
        <w:pStyle w:val="Stylesheetheading"/>
        <w:rPr>
          <w:rFonts w:ascii="Cambria" w:hAnsi="Cambria" w:cs="Cambria"/>
        </w:rPr>
      </w:pPr>
      <w:r w:rsidRPr="00C52906">
        <w:rPr>
          <w:rFonts w:ascii="Cambria" w:hAnsi="Cambria" w:cs="Cambria"/>
        </w:rPr>
        <w:t>goddess of fortune</w:t>
      </w:r>
    </w:p>
    <w:p w:rsidR="00F02428" w:rsidRPr="00C52906" w:rsidRDefault="00F02428">
      <w:pPr>
        <w:pStyle w:val="Stylesheettext"/>
        <w:rPr>
          <w:rFonts w:ascii="Cambria" w:hAnsi="Cambria" w:cs="Cambria"/>
        </w:rPr>
      </w:pPr>
      <w:r w:rsidRPr="00C52906">
        <w:rPr>
          <w:rFonts w:ascii="Cambria" w:hAnsi="Cambria" w:cs="Cambria"/>
        </w:rPr>
        <w:t>Lower case.</w:t>
      </w:r>
    </w:p>
    <w:p w:rsidR="00F02428" w:rsidRPr="00C52906" w:rsidRDefault="00F02428">
      <w:pPr>
        <w:pStyle w:val="Stylesheetheading"/>
        <w:rPr>
          <w:rFonts w:ascii="Cambria" w:hAnsi="Cambria" w:cs="Cambria"/>
        </w:rPr>
      </w:pPr>
      <w:r w:rsidRPr="00C52906">
        <w:rPr>
          <w:rFonts w:ascii="Cambria" w:hAnsi="Cambria" w:cs="Cambria"/>
        </w:rPr>
        <w:t>godless</w:t>
      </w:r>
    </w:p>
    <w:p w:rsidR="00F02428" w:rsidRPr="00C52906" w:rsidRDefault="00F02428">
      <w:pPr>
        <w:pStyle w:val="Stylesheettext"/>
        <w:rPr>
          <w:rFonts w:ascii="Cambria" w:hAnsi="Cambria" w:cs="Cambria"/>
        </w:rPr>
      </w:pPr>
      <w:r w:rsidRPr="00C52906">
        <w:rPr>
          <w:rFonts w:ascii="Cambria" w:hAnsi="Cambria" w:cs="Cambria"/>
        </w:rPr>
        <w:t>Lower case.</w:t>
      </w:r>
    </w:p>
    <w:p w:rsidR="00F02428" w:rsidRPr="00C52906" w:rsidRDefault="00F02428">
      <w:pPr>
        <w:pStyle w:val="Stylesheetheading"/>
        <w:rPr>
          <w:rFonts w:ascii="Cambria" w:hAnsi="Cambria" w:cs="Cambria"/>
        </w:rPr>
      </w:pPr>
      <w:r w:rsidRPr="00C52906">
        <w:rPr>
          <w:rFonts w:ascii="Cambria" w:hAnsi="Cambria" w:cs="Cambria"/>
        </w:rPr>
        <w:lastRenderedPageBreak/>
        <w:t>godly</w:t>
      </w:r>
    </w:p>
    <w:p w:rsidR="00F02428" w:rsidRPr="00C52906" w:rsidRDefault="00F02428">
      <w:pPr>
        <w:pStyle w:val="Stylesheettext"/>
        <w:rPr>
          <w:rFonts w:ascii="Cambria" w:hAnsi="Cambria" w:cs="Cambria"/>
        </w:rPr>
      </w:pPr>
      <w:r w:rsidRPr="00C52906">
        <w:rPr>
          <w:rFonts w:ascii="Cambria" w:hAnsi="Cambria" w:cs="Cambria"/>
        </w:rPr>
        <w:t>Lower case.</w:t>
      </w:r>
    </w:p>
    <w:p w:rsidR="00F02428" w:rsidRPr="00C52906" w:rsidRDefault="00F02428">
      <w:pPr>
        <w:pStyle w:val="Stylesheetheading"/>
        <w:rPr>
          <w:rFonts w:ascii="Cambria" w:hAnsi="Cambria" w:cs="Cambria"/>
        </w:rPr>
      </w:pPr>
      <w:r w:rsidRPr="00C52906">
        <w:rPr>
          <w:rFonts w:ascii="Cambria" w:hAnsi="Cambria" w:cs="Cambria"/>
        </w:rPr>
        <w:t>God realization</w:t>
      </w:r>
    </w:p>
    <w:p w:rsidR="00F02428" w:rsidRPr="00C52906" w:rsidRDefault="00F02428">
      <w:pPr>
        <w:pStyle w:val="Stylesheettext"/>
        <w:rPr>
          <w:rFonts w:ascii="Cambria" w:hAnsi="Cambria" w:cs="Cambria"/>
        </w:rPr>
      </w:pPr>
      <w:r w:rsidRPr="00C52906">
        <w:rPr>
          <w:rFonts w:ascii="Cambria" w:hAnsi="Cambria" w:cs="Cambria"/>
        </w:rPr>
        <w:t>No hyphen.</w:t>
      </w:r>
    </w:p>
    <w:p w:rsidR="00F02428" w:rsidRPr="00C52906" w:rsidRDefault="00F02428">
      <w:pPr>
        <w:pStyle w:val="Stylesheetheading"/>
        <w:rPr>
          <w:rFonts w:ascii="Cambria" w:hAnsi="Cambria" w:cs="Cambria"/>
        </w:rPr>
      </w:pPr>
      <w:r w:rsidRPr="00C52906">
        <w:rPr>
          <w:rFonts w:ascii="Cambria" w:hAnsi="Cambria" w:cs="Cambria"/>
        </w:rPr>
        <w:t>granddisciple</w:t>
      </w:r>
    </w:p>
    <w:p w:rsidR="00F02428" w:rsidRPr="00C52906" w:rsidRDefault="00F02428">
      <w:pPr>
        <w:pStyle w:val="Stylesheettext"/>
        <w:rPr>
          <w:rFonts w:ascii="Cambria" w:hAnsi="Cambria" w:cs="Cambria"/>
        </w:rPr>
      </w:pPr>
      <w:r w:rsidRPr="00C52906">
        <w:rPr>
          <w:rFonts w:ascii="Cambria" w:hAnsi="Cambria" w:cs="Cambria"/>
        </w:rPr>
        <w:t xml:space="preserve">No hyphen. And for the next generation: </w:t>
      </w:r>
      <w:r w:rsidRPr="00C52906">
        <w:rPr>
          <w:rFonts w:ascii="Cambria" w:hAnsi="Cambria" w:cs="Cambria"/>
          <w:i/>
          <w:iCs/>
        </w:rPr>
        <w:t>great-granddisciple.</w:t>
      </w:r>
    </w:p>
    <w:p w:rsidR="00F02428" w:rsidRPr="00C52906" w:rsidRDefault="00F02428">
      <w:pPr>
        <w:pStyle w:val="Stylesheetheading"/>
        <w:rPr>
          <w:rFonts w:ascii="Cambria" w:hAnsi="Cambria" w:cs="Cambria"/>
        </w:rPr>
      </w:pPr>
      <w:r w:rsidRPr="00C52906">
        <w:rPr>
          <w:rFonts w:ascii="Cambria" w:hAnsi="Cambria" w:cs="Cambria"/>
        </w:rPr>
        <w:t>grand–spiritual-master</w:t>
      </w:r>
    </w:p>
    <w:p w:rsidR="00F02428" w:rsidRPr="00C52906" w:rsidRDefault="00F02428">
      <w:pPr>
        <w:pStyle w:val="Stylesheettext"/>
        <w:rPr>
          <w:rFonts w:ascii="Cambria" w:hAnsi="Cambria" w:cs="Cambria"/>
        </w:rPr>
      </w:pPr>
      <w:r w:rsidRPr="00C52906">
        <w:rPr>
          <w:rFonts w:ascii="Cambria" w:hAnsi="Cambria" w:cs="Cambria"/>
        </w:rPr>
        <w:t>First an en dash, then a hyphen.</w:t>
      </w:r>
    </w:p>
    <w:p w:rsidR="00F02428" w:rsidRPr="00C52906" w:rsidRDefault="00F02428">
      <w:pPr>
        <w:pStyle w:val="Stylesheetheading"/>
        <w:rPr>
          <w:rFonts w:ascii="Cambria" w:hAnsi="Cambria" w:cs="Cambria"/>
        </w:rPr>
      </w:pPr>
      <w:r w:rsidRPr="00C52906">
        <w:rPr>
          <w:rFonts w:ascii="Cambria" w:hAnsi="Cambria" w:cs="Cambria"/>
        </w:rPr>
        <w:t>greeting the Deities</w:t>
      </w:r>
    </w:p>
    <w:p w:rsidR="00F02428" w:rsidRPr="00C52906" w:rsidRDefault="00F02428">
      <w:pPr>
        <w:pStyle w:val="Stylesheettext"/>
        <w:rPr>
          <w:rFonts w:ascii="Cambria" w:hAnsi="Cambria" w:cs="Cambria"/>
        </w:rPr>
      </w:pPr>
      <w:r w:rsidRPr="00C52906">
        <w:rPr>
          <w:rFonts w:ascii="Cambria" w:hAnsi="Cambria" w:cs="Cambria"/>
        </w:rPr>
        <w:t xml:space="preserve">Be aware that this is </w:t>
      </w:r>
      <w:r w:rsidRPr="00C52906">
        <w:rPr>
          <w:rFonts w:ascii="Cambria" w:hAnsi="Cambria" w:cs="Cambria"/>
          <w:smallCaps/>
        </w:rPr>
        <w:t xml:space="preserve">iskcon </w:t>
      </w:r>
      <w:r w:rsidRPr="00C52906">
        <w:rPr>
          <w:rFonts w:ascii="Cambria" w:hAnsi="Cambria" w:cs="Cambria"/>
        </w:rPr>
        <w:t>jargon and your reader may not understand what it means.</w:t>
      </w:r>
    </w:p>
    <w:p w:rsidR="00F02428" w:rsidRPr="00C52906" w:rsidRDefault="00F02428">
      <w:pPr>
        <w:pStyle w:val="Stylesheetheading"/>
        <w:rPr>
          <w:rFonts w:ascii="Cambria" w:hAnsi="Cambria" w:cs="Cambria"/>
        </w:rPr>
      </w:pPr>
      <w:r w:rsidRPr="00C52906">
        <w:rPr>
          <w:rFonts w:ascii="Cambria" w:hAnsi="Cambria" w:cs="Cambria"/>
        </w:rPr>
        <w:t>guesthouse</w:t>
      </w:r>
    </w:p>
    <w:p w:rsidR="00F02428" w:rsidRPr="00C52906" w:rsidRDefault="00F02428">
      <w:pPr>
        <w:pStyle w:val="Stylesheettext"/>
        <w:rPr>
          <w:rFonts w:ascii="Cambria" w:hAnsi="Cambria" w:cs="Cambria"/>
        </w:rPr>
      </w:pPr>
      <w:r w:rsidRPr="00C52906">
        <w:rPr>
          <w:rFonts w:ascii="Cambria" w:hAnsi="Cambria" w:cs="Cambria"/>
        </w:rPr>
        <w:t xml:space="preserve">One word. As per </w:t>
      </w:r>
      <w:r w:rsidRPr="00C52906">
        <w:rPr>
          <w:rFonts w:ascii="Cambria" w:hAnsi="Cambria" w:cs="Cambria"/>
          <w:i/>
          <w:iCs/>
        </w:rPr>
        <w:t>Merriam-Webster.</w:t>
      </w:r>
    </w:p>
    <w:p w:rsidR="00F02428" w:rsidRPr="00C52906" w:rsidRDefault="00F02428">
      <w:pPr>
        <w:pStyle w:val="Stylesheetheading"/>
        <w:rPr>
          <w:rFonts w:ascii="Cambria" w:hAnsi="Cambria" w:cs="Cambria"/>
        </w:rPr>
      </w:pPr>
      <w:r w:rsidRPr="00C52906">
        <w:rPr>
          <w:rFonts w:ascii="Cambria" w:hAnsi="Cambria" w:cs="Cambria"/>
        </w:rPr>
        <w:t>guru mahārāja</w:t>
      </w:r>
    </w:p>
    <w:p w:rsidR="00F02428" w:rsidRPr="00C52906" w:rsidRDefault="00F02428">
      <w:pPr>
        <w:pStyle w:val="Stylesheettext"/>
        <w:rPr>
          <w:rFonts w:ascii="Cambria" w:hAnsi="Cambria" w:cs="Cambria"/>
        </w:rPr>
      </w:pPr>
      <w:r w:rsidRPr="00C52906">
        <w:rPr>
          <w:rFonts w:ascii="Cambria" w:hAnsi="Cambria" w:cs="Cambria"/>
        </w:rPr>
        <w:t>Lower-case roman, except when used in place of a name.</w:t>
      </w:r>
    </w:p>
    <w:p w:rsidR="00F02428" w:rsidRPr="00C52906" w:rsidRDefault="00F02428">
      <w:pPr>
        <w:pStyle w:val="Stylesheettext"/>
        <w:rPr>
          <w:rFonts w:ascii="Cambria" w:hAnsi="Cambria" w:cs="Cambria"/>
        </w:rPr>
      </w:pPr>
    </w:p>
    <w:p w:rsidR="00F02428" w:rsidRPr="00C52906" w:rsidRDefault="00F02428">
      <w:pPr>
        <w:pStyle w:val="Stylesheettext"/>
        <w:rPr>
          <w:rFonts w:ascii="Cambria" w:hAnsi="Cambria" w:cs="Cambria"/>
        </w:rPr>
      </w:pPr>
      <w:r w:rsidRPr="00C52906">
        <w:rPr>
          <w:rFonts w:ascii="Cambria" w:hAnsi="Cambria" w:cs="Cambria"/>
        </w:rPr>
        <w:tab/>
        <w:t>My guru mahārāja told me to print books.</w:t>
      </w:r>
    </w:p>
    <w:p w:rsidR="00F02428" w:rsidRPr="00C52906" w:rsidRDefault="00F02428">
      <w:pPr>
        <w:pStyle w:val="Stylesheettext"/>
        <w:rPr>
          <w:rFonts w:ascii="Cambria" w:hAnsi="Cambria" w:cs="Cambria"/>
        </w:rPr>
      </w:pPr>
      <w:r w:rsidRPr="00C52906">
        <w:rPr>
          <w:rFonts w:ascii="Cambria" w:hAnsi="Cambria" w:cs="Cambria"/>
        </w:rPr>
        <w:tab/>
        <w:t>You have to consult your guru mahārāja.</w:t>
      </w:r>
    </w:p>
    <w:p w:rsidR="00F02428" w:rsidRPr="00C52906" w:rsidRDefault="00F02428">
      <w:pPr>
        <w:pStyle w:val="Stylesheettext"/>
        <w:rPr>
          <w:rFonts w:ascii="Cambria" w:hAnsi="Cambria" w:cs="Cambria"/>
        </w:rPr>
      </w:pPr>
      <w:r w:rsidRPr="00C52906">
        <w:rPr>
          <w:rFonts w:ascii="Cambria" w:hAnsi="Cambria" w:cs="Cambria"/>
        </w:rPr>
        <w:tab/>
        <w:t>Why did Guru Mahārāja order that the snake be killed?</w:t>
      </w:r>
    </w:p>
    <w:p w:rsidR="00F02428" w:rsidRPr="00C52906" w:rsidRDefault="00F02428">
      <w:pPr>
        <w:pStyle w:val="Stylesheetheading"/>
        <w:rPr>
          <w:rFonts w:ascii="Cambria" w:hAnsi="Cambria" w:cs="Cambria"/>
        </w:rPr>
      </w:pPr>
      <w:r w:rsidRPr="00C52906">
        <w:rPr>
          <w:rFonts w:ascii="Cambria" w:hAnsi="Cambria" w:cs="Cambria"/>
        </w:rPr>
        <w:t>Hare Kṛṣṇa mantra</w:t>
      </w:r>
    </w:p>
    <w:p w:rsidR="00F02428" w:rsidRPr="00C52906" w:rsidRDefault="00F02428">
      <w:pPr>
        <w:rPr>
          <w:rFonts w:ascii="Cambria" w:hAnsi="Cambria" w:cs="Cambria"/>
        </w:rPr>
      </w:pPr>
      <w:r w:rsidRPr="00C52906">
        <w:rPr>
          <w:rFonts w:ascii="Cambria" w:hAnsi="Cambria" w:cs="Cambria"/>
        </w:rPr>
        <w:t>In running text, always written this way: Hare Kṛṣṇa, Hare Kṛṣṇa, Kṛṣṇa Kṛṣṇa, Hare Hare/ Hare Rāma, Hare Rāma, Rāma Rāma, Hare Hare.</w:t>
      </w:r>
    </w:p>
    <w:p w:rsidR="00F02428" w:rsidRPr="00C52906" w:rsidRDefault="00F02428">
      <w:pPr>
        <w:rPr>
          <w:rFonts w:ascii="Cambria" w:hAnsi="Cambria" w:cs="Cambria"/>
        </w:rPr>
      </w:pPr>
    </w:p>
    <w:p w:rsidR="00F02428" w:rsidRPr="00C52906" w:rsidRDefault="00F02428">
      <w:pPr>
        <w:rPr>
          <w:rFonts w:ascii="Cambria" w:hAnsi="Cambria" w:cs="Cambria"/>
        </w:rPr>
      </w:pPr>
      <w:r w:rsidRPr="00C52906">
        <w:rPr>
          <w:rFonts w:ascii="Cambria" w:hAnsi="Cambria" w:cs="Cambria"/>
        </w:rPr>
        <w:t>Note the slash with a space after it.</w:t>
      </w:r>
    </w:p>
    <w:p w:rsidR="00F02428" w:rsidRPr="00C52906" w:rsidRDefault="00F02428">
      <w:pPr>
        <w:pStyle w:val="Stylesheetheading"/>
        <w:rPr>
          <w:rFonts w:ascii="Cambria" w:hAnsi="Cambria" w:cs="Cambria"/>
        </w:rPr>
      </w:pPr>
      <w:bookmarkStart w:id="24" w:name="Haribol"/>
      <w:bookmarkEnd w:id="24"/>
      <w:r w:rsidRPr="00C52906">
        <w:rPr>
          <w:rFonts w:ascii="Cambria" w:hAnsi="Cambria" w:cs="Cambria"/>
        </w:rPr>
        <w:t>Haribol</w:t>
      </w:r>
    </w:p>
    <w:p w:rsidR="00F02428" w:rsidRPr="00C52906" w:rsidRDefault="00F02428">
      <w:pPr>
        <w:rPr>
          <w:rFonts w:ascii="Cambria" w:hAnsi="Cambria" w:cs="Cambria"/>
        </w:rPr>
      </w:pPr>
      <w:r w:rsidRPr="00C52906">
        <w:rPr>
          <w:rFonts w:ascii="Cambria" w:hAnsi="Cambria" w:cs="Cambria"/>
        </w:rPr>
        <w:t xml:space="preserve">Upper case roman. Even the most fastidious of our editors of Sanskrit and Bengali couldn’t bring themselves to render this </w:t>
      </w:r>
      <w:r w:rsidRPr="00C52906">
        <w:rPr>
          <w:rFonts w:ascii="Cambria" w:hAnsi="Cambria" w:cs="Cambria"/>
          <w:i/>
          <w:iCs/>
        </w:rPr>
        <w:t>Haribala.</w:t>
      </w:r>
    </w:p>
    <w:p w:rsidR="00F02428" w:rsidRPr="00E279E9" w:rsidRDefault="00F02428">
      <w:pPr>
        <w:pStyle w:val="Stylesheetheading"/>
        <w:rPr>
          <w:rFonts w:ascii="Cambria" w:hAnsi="Cambria" w:cs="Cambria"/>
        </w:rPr>
      </w:pPr>
      <w:bookmarkStart w:id="25" w:name="Hindi_dictionary"/>
      <w:r w:rsidRPr="00E279E9">
        <w:rPr>
          <w:rFonts w:ascii="Cambria" w:hAnsi="Cambria" w:cs="Cambria"/>
        </w:rPr>
        <w:t>Hindi dictionary</w:t>
      </w:r>
    </w:p>
    <w:bookmarkEnd w:id="25"/>
    <w:p w:rsidR="00F02428" w:rsidRPr="00E279E9" w:rsidRDefault="00F02428" w:rsidP="000B5386">
      <w:pPr>
        <w:pStyle w:val="Stylesheettext"/>
        <w:rPr>
          <w:rFonts w:ascii="Cambria" w:hAnsi="Cambria" w:cs="Cambria"/>
        </w:rPr>
      </w:pPr>
      <w:r w:rsidRPr="00E279E9">
        <w:rPr>
          <w:rFonts w:ascii="Cambria" w:hAnsi="Cambria" w:cs="Cambria"/>
        </w:rPr>
        <w:t>A useful</w:t>
      </w:r>
      <w:r>
        <w:rPr>
          <w:rFonts w:ascii="Cambria" w:hAnsi="Cambria" w:cs="Cambria"/>
        </w:rPr>
        <w:t xml:space="preserve"> online Hindi-English</w:t>
      </w:r>
      <w:r w:rsidRPr="00E279E9">
        <w:rPr>
          <w:rFonts w:ascii="Cambria" w:hAnsi="Cambria" w:cs="Cambria"/>
        </w:rPr>
        <w:t xml:space="preserve"> and English-Hindi dictionary can be found at </w:t>
      </w:r>
      <w:hyperlink r:id="rId13" w:history="1">
        <w:r w:rsidR="00BB3FC4" w:rsidRPr="00BF6F4C">
          <w:rPr>
            <w:rStyle w:val="Hyperlink"/>
            <w:rFonts w:ascii="Cambria" w:hAnsi="Cambria" w:cs="Cambria"/>
          </w:rPr>
          <w:t>http://dict.hinkhoj.com</w:t>
        </w:r>
        <w:r w:rsidR="00BB3FC4" w:rsidRPr="00BF6F4C">
          <w:rPr>
            <w:rStyle w:val="Hyperlink"/>
            <w:rFonts w:ascii="Cambria" w:hAnsi="Cambria" w:cs="Cambria"/>
            <w:sz w:val="2"/>
            <w:szCs w:val="2"/>
          </w:rPr>
          <w:t>U7T</w:t>
        </w:r>
      </w:hyperlink>
      <w:r w:rsidRPr="00E279E9">
        <w:rPr>
          <w:rFonts w:ascii="Cambria" w:hAnsi="Cambria" w:cs="Cambria"/>
        </w:rPr>
        <w:t xml:space="preserve">. </w:t>
      </w:r>
    </w:p>
    <w:p w:rsidR="00F02428" w:rsidRPr="00C52906" w:rsidRDefault="00F02428">
      <w:pPr>
        <w:pStyle w:val="Stylesheetheading"/>
        <w:rPr>
          <w:rFonts w:ascii="Cambria" w:hAnsi="Cambria" w:cs="Cambria"/>
        </w:rPr>
      </w:pPr>
      <w:r w:rsidRPr="00C52906">
        <w:rPr>
          <w:rFonts w:ascii="Cambria" w:hAnsi="Cambria" w:cs="Cambria"/>
        </w:rPr>
        <w:lastRenderedPageBreak/>
        <w:t>holy name</w:t>
      </w:r>
    </w:p>
    <w:p w:rsidR="00F02428" w:rsidRPr="00C52906" w:rsidRDefault="00F02428">
      <w:pPr>
        <w:rPr>
          <w:rFonts w:ascii="Cambria" w:hAnsi="Cambria" w:cs="Cambria"/>
        </w:rPr>
      </w:pPr>
      <w:r w:rsidRPr="00C52906">
        <w:rPr>
          <w:rFonts w:ascii="Cambria" w:hAnsi="Cambria" w:cs="Cambria"/>
        </w:rPr>
        <w:t>Lower case.</w:t>
      </w:r>
    </w:p>
    <w:p w:rsidR="00F02428" w:rsidRPr="00C52906" w:rsidRDefault="00F02428">
      <w:pPr>
        <w:pStyle w:val="Stylesheetheading"/>
        <w:rPr>
          <w:rFonts w:ascii="Cambria" w:hAnsi="Cambria" w:cs="Cambria"/>
        </w:rPr>
      </w:pPr>
      <w:r w:rsidRPr="00C52906">
        <w:rPr>
          <w:rFonts w:ascii="Cambria" w:hAnsi="Cambria" w:cs="Cambria"/>
        </w:rPr>
        <w:t>Honorific titles</w:t>
      </w:r>
    </w:p>
    <w:p w:rsidR="00F02428" w:rsidRPr="00C52906" w:rsidRDefault="00F02428">
      <w:pPr>
        <w:rPr>
          <w:rFonts w:ascii="Cambria" w:hAnsi="Cambria" w:cs="Cambria"/>
        </w:rPr>
      </w:pPr>
      <w:r w:rsidRPr="00C52906">
        <w:rPr>
          <w:rFonts w:ascii="Cambria" w:hAnsi="Cambria" w:cs="Cambria"/>
        </w:rPr>
        <w:t xml:space="preserve">For </w:t>
      </w:r>
      <w:r w:rsidRPr="00C52906">
        <w:rPr>
          <w:rFonts w:ascii="Cambria" w:hAnsi="Cambria" w:cs="Cambria"/>
          <w:smallCaps/>
        </w:rPr>
        <w:t>iskcon</w:t>
      </w:r>
      <w:r w:rsidRPr="00C52906">
        <w:rPr>
          <w:rFonts w:ascii="Cambria" w:hAnsi="Cambria" w:cs="Cambria"/>
        </w:rPr>
        <w:t xml:space="preserve"> devotees:</w:t>
      </w:r>
    </w:p>
    <w:p w:rsidR="00F02428" w:rsidRPr="00C52906" w:rsidRDefault="00F02428">
      <w:pPr>
        <w:rPr>
          <w:rFonts w:ascii="Cambria" w:hAnsi="Cambria" w:cs="Cambria"/>
        </w:rPr>
      </w:pPr>
    </w:p>
    <w:p w:rsidR="00F02428" w:rsidRPr="00C52906" w:rsidRDefault="00F02428">
      <w:pPr>
        <w:ind w:left="720"/>
        <w:rPr>
          <w:rFonts w:ascii="Cambria" w:hAnsi="Cambria" w:cs="Cambria"/>
          <w:i/>
          <w:iCs/>
        </w:rPr>
      </w:pPr>
      <w:r w:rsidRPr="00C52906">
        <w:rPr>
          <w:rFonts w:ascii="Cambria" w:hAnsi="Cambria" w:cs="Cambria"/>
          <w:i/>
          <w:iCs/>
        </w:rPr>
        <w:t>Śrīpāda</w:t>
      </w:r>
      <w:r w:rsidRPr="00C52906">
        <w:rPr>
          <w:rFonts w:ascii="Cambria" w:hAnsi="Cambria" w:cs="Cambria"/>
        </w:rPr>
        <w:t xml:space="preserve"> or </w:t>
      </w:r>
      <w:r w:rsidRPr="00C52906">
        <w:rPr>
          <w:rFonts w:ascii="Cambria" w:hAnsi="Cambria" w:cs="Cambria"/>
          <w:i/>
          <w:iCs/>
        </w:rPr>
        <w:t>His Holiness</w:t>
      </w:r>
      <w:r w:rsidRPr="00C52906">
        <w:rPr>
          <w:rFonts w:ascii="Cambria" w:hAnsi="Cambria" w:cs="Cambria"/>
        </w:rPr>
        <w:t xml:space="preserve"> is acceptable for </w:t>
      </w:r>
      <w:r w:rsidRPr="00C52906">
        <w:rPr>
          <w:rFonts w:ascii="Cambria" w:hAnsi="Cambria" w:cs="Cambria"/>
          <w:i/>
          <w:iCs/>
        </w:rPr>
        <w:t xml:space="preserve">sannyāsīs, </w:t>
      </w:r>
      <w:r w:rsidRPr="00C52906">
        <w:rPr>
          <w:rFonts w:ascii="Cambria" w:hAnsi="Cambria" w:cs="Cambria"/>
        </w:rPr>
        <w:t xml:space="preserve">but not required. Avoid constructions that would result in </w:t>
      </w:r>
      <w:r w:rsidRPr="00C52906">
        <w:rPr>
          <w:rFonts w:ascii="Cambria" w:hAnsi="Cambria" w:cs="Cambria"/>
          <w:i/>
          <w:iCs/>
        </w:rPr>
        <w:t>Their Holinesses.</w:t>
      </w:r>
    </w:p>
    <w:p w:rsidR="00F02428" w:rsidRPr="00C52906" w:rsidRDefault="00F02428">
      <w:pPr>
        <w:ind w:left="720"/>
        <w:rPr>
          <w:rFonts w:ascii="Cambria" w:hAnsi="Cambria" w:cs="Cambria"/>
          <w:i/>
          <w:iCs/>
        </w:rPr>
      </w:pPr>
    </w:p>
    <w:p w:rsidR="00F02428" w:rsidRPr="00C52906" w:rsidRDefault="00F02428">
      <w:pPr>
        <w:ind w:left="720"/>
        <w:rPr>
          <w:rFonts w:ascii="Cambria" w:hAnsi="Cambria" w:cs="Cambria"/>
        </w:rPr>
      </w:pPr>
      <w:r w:rsidRPr="00C52906">
        <w:rPr>
          <w:rFonts w:ascii="Cambria" w:hAnsi="Cambria" w:cs="Cambria"/>
          <w:i/>
          <w:iCs/>
        </w:rPr>
        <w:t xml:space="preserve">His Grace </w:t>
      </w:r>
      <w:r w:rsidRPr="00C52906">
        <w:rPr>
          <w:rFonts w:ascii="Cambria" w:hAnsi="Cambria" w:cs="Cambria"/>
        </w:rPr>
        <w:t xml:space="preserve">and </w:t>
      </w:r>
      <w:r w:rsidRPr="00C52906">
        <w:rPr>
          <w:rFonts w:ascii="Cambria" w:hAnsi="Cambria" w:cs="Cambria"/>
          <w:i/>
          <w:iCs/>
        </w:rPr>
        <w:t xml:space="preserve">Her Grace </w:t>
      </w:r>
      <w:r w:rsidRPr="00C52906">
        <w:rPr>
          <w:rFonts w:ascii="Cambria" w:hAnsi="Cambria" w:cs="Cambria"/>
        </w:rPr>
        <w:t>are generally to be dispensed with.</w:t>
      </w:r>
    </w:p>
    <w:p w:rsidR="00F02428" w:rsidRPr="00C52906" w:rsidRDefault="00F02428">
      <w:pPr>
        <w:ind w:left="720"/>
        <w:rPr>
          <w:rFonts w:ascii="Cambria" w:hAnsi="Cambria" w:cs="Cambria"/>
        </w:rPr>
      </w:pPr>
    </w:p>
    <w:p w:rsidR="00F02428" w:rsidRPr="00C52906" w:rsidRDefault="00F02428">
      <w:pPr>
        <w:ind w:left="720"/>
        <w:rPr>
          <w:rFonts w:ascii="Cambria" w:hAnsi="Cambria" w:cs="Cambria"/>
        </w:rPr>
      </w:pPr>
      <w:r w:rsidRPr="00C52906">
        <w:rPr>
          <w:rFonts w:ascii="Cambria" w:hAnsi="Cambria" w:cs="Cambria"/>
          <w:i/>
          <w:iCs/>
        </w:rPr>
        <w:t xml:space="preserve">Prabhu </w:t>
      </w:r>
      <w:r w:rsidRPr="00C52906">
        <w:rPr>
          <w:rFonts w:ascii="Cambria" w:hAnsi="Cambria" w:cs="Cambria"/>
        </w:rPr>
        <w:t xml:space="preserve">is an acceptable male honorific, but should be used rarely. Our names are confusing enough to new readers. Changing someone’s “last name” from “Dāsa” to “Prabhu” just adds to the confusion.  </w:t>
      </w:r>
      <w:r w:rsidRPr="00C52906">
        <w:rPr>
          <w:rFonts w:ascii="Cambria" w:hAnsi="Cambria" w:cs="Cambria"/>
          <w:i/>
          <w:iCs/>
        </w:rPr>
        <w:t xml:space="preserve">Prabhu </w:t>
      </w:r>
      <w:r w:rsidRPr="00C52906">
        <w:rPr>
          <w:rFonts w:ascii="Cambria" w:hAnsi="Cambria" w:cs="Cambria"/>
        </w:rPr>
        <w:t>may noneth</w:t>
      </w:r>
      <w:r>
        <w:rPr>
          <w:rFonts w:ascii="Cambria" w:hAnsi="Cambria" w:cs="Cambria"/>
        </w:rPr>
        <w:t>eless sometimes seem warranted:</w:t>
      </w:r>
    </w:p>
    <w:p w:rsidR="00F02428" w:rsidRPr="00C52906" w:rsidRDefault="00F02428">
      <w:pPr>
        <w:ind w:left="720"/>
        <w:rPr>
          <w:rFonts w:ascii="Cambria" w:hAnsi="Cambria" w:cs="Cambria"/>
        </w:rPr>
      </w:pPr>
    </w:p>
    <w:p w:rsidR="00F02428" w:rsidRPr="00C52906" w:rsidRDefault="00F02428">
      <w:pPr>
        <w:ind w:left="720"/>
        <w:rPr>
          <w:rFonts w:ascii="Cambria" w:hAnsi="Cambria" w:cs="Cambria"/>
        </w:rPr>
      </w:pPr>
      <w:r w:rsidRPr="00C52906">
        <w:rPr>
          <w:rFonts w:ascii="Cambria" w:hAnsi="Cambria" w:cs="Cambria"/>
        </w:rPr>
        <w:tab/>
        <w:t>A meeting was held to honor Jayānanda Prabhu.</w:t>
      </w:r>
    </w:p>
    <w:p w:rsidR="00F02428" w:rsidRPr="00C52906" w:rsidRDefault="00F02428">
      <w:pPr>
        <w:pStyle w:val="Stylesheetheading"/>
        <w:rPr>
          <w:rFonts w:ascii="Cambria" w:hAnsi="Cambria" w:cs="Cambria"/>
        </w:rPr>
      </w:pPr>
      <w:r w:rsidRPr="00C52906">
        <w:rPr>
          <w:rFonts w:ascii="Cambria" w:hAnsi="Cambria" w:cs="Cambria"/>
        </w:rPr>
        <w:t>Hyphenation and line breaks</w:t>
      </w:r>
    </w:p>
    <w:p w:rsidR="00F02428" w:rsidRPr="00C52906" w:rsidRDefault="00F02428">
      <w:pPr>
        <w:pStyle w:val="Stylesheettext"/>
        <w:rPr>
          <w:rFonts w:ascii="Cambria" w:hAnsi="Cambria" w:cs="Cambria"/>
        </w:rPr>
      </w:pPr>
      <w:r w:rsidRPr="00C52906">
        <w:rPr>
          <w:rFonts w:ascii="Cambria" w:hAnsi="Cambria" w:cs="Cambria"/>
        </w:rPr>
        <w:t>For valid hyphenation points, consult our standard dictionary. In addition, when breaking words for justification, try to observe the following principles:</w:t>
      </w:r>
    </w:p>
    <w:p w:rsidR="00F02428" w:rsidRPr="00C52906" w:rsidRDefault="00F02428">
      <w:pPr>
        <w:pStyle w:val="Stylesheettext"/>
        <w:rPr>
          <w:rFonts w:ascii="Cambria" w:hAnsi="Cambria" w:cs="Cambria"/>
        </w:rPr>
      </w:pPr>
    </w:p>
    <w:p w:rsidR="00F02428" w:rsidRPr="00C52906" w:rsidRDefault="00F02428">
      <w:pPr>
        <w:pStyle w:val="Stylesheettext"/>
        <w:ind w:left="720"/>
        <w:rPr>
          <w:rFonts w:ascii="Cambria" w:hAnsi="Cambria" w:cs="Cambria"/>
        </w:rPr>
      </w:pPr>
      <w:r w:rsidRPr="00C52906">
        <w:rPr>
          <w:rFonts w:ascii="Cambria" w:hAnsi="Cambria" w:cs="Cambria"/>
        </w:rPr>
        <w:t>Do not hyphenate an already hyphenated word (</w:t>
      </w:r>
      <w:r w:rsidRPr="00C52906">
        <w:rPr>
          <w:rFonts w:ascii="Cambria" w:hAnsi="Cambria" w:cs="Cambria"/>
          <w:i/>
          <w:iCs/>
        </w:rPr>
        <w:t>self-realization, many-faceted</w:t>
      </w:r>
      <w:r w:rsidRPr="00C52906">
        <w:rPr>
          <w:rFonts w:ascii="Cambria" w:hAnsi="Cambria" w:cs="Cambria"/>
        </w:rPr>
        <w:t>).</w:t>
      </w:r>
    </w:p>
    <w:p w:rsidR="00F02428" w:rsidRPr="00C52906" w:rsidRDefault="00F02428">
      <w:pPr>
        <w:pStyle w:val="Stylesheettext"/>
        <w:rPr>
          <w:rFonts w:ascii="Cambria" w:hAnsi="Cambria" w:cs="Cambria"/>
        </w:rPr>
      </w:pPr>
    </w:p>
    <w:p w:rsidR="00F02428" w:rsidRPr="00C52906" w:rsidRDefault="00F02428">
      <w:pPr>
        <w:pStyle w:val="Stylesheettext"/>
        <w:ind w:left="720"/>
        <w:rPr>
          <w:rFonts w:ascii="Cambria" w:hAnsi="Cambria" w:cs="Cambria"/>
        </w:rPr>
      </w:pPr>
      <w:r w:rsidRPr="00C52906">
        <w:rPr>
          <w:rFonts w:ascii="Cambria" w:hAnsi="Cambria" w:cs="Cambria"/>
        </w:rPr>
        <w:t>At hyphenated line-ends, leave at least two characters behind and take at least three forward.</w:t>
      </w:r>
    </w:p>
    <w:p w:rsidR="00F02428" w:rsidRPr="00C52906" w:rsidRDefault="00F02428">
      <w:pPr>
        <w:pStyle w:val="Stylesheettext"/>
        <w:ind w:left="720"/>
        <w:rPr>
          <w:rFonts w:ascii="Cambria" w:hAnsi="Cambria" w:cs="Cambria"/>
        </w:rPr>
      </w:pPr>
    </w:p>
    <w:p w:rsidR="00F02428" w:rsidRPr="00C52906" w:rsidRDefault="00F02428">
      <w:pPr>
        <w:ind w:left="720"/>
        <w:rPr>
          <w:rFonts w:ascii="Cambria" w:hAnsi="Cambria" w:cs="Cambria"/>
        </w:rPr>
      </w:pPr>
      <w:r w:rsidRPr="00C52906">
        <w:rPr>
          <w:rFonts w:ascii="Cambria" w:hAnsi="Cambria" w:cs="Cambria"/>
        </w:rPr>
        <w:t>Avoid leaving the stub-end of a hyphenated word, or any word shorter than four letters, as the last line of a paragraph. (Ideally, try to avoid hyphenating the penultimate line at all.)</w:t>
      </w:r>
    </w:p>
    <w:p w:rsidR="00F02428" w:rsidRPr="00C52906" w:rsidRDefault="00F02428">
      <w:pPr>
        <w:pStyle w:val="Stylesheettext"/>
        <w:rPr>
          <w:rFonts w:ascii="Cambria" w:hAnsi="Cambria" w:cs="Cambria"/>
        </w:rPr>
      </w:pPr>
    </w:p>
    <w:p w:rsidR="00F02428" w:rsidRPr="00C52906" w:rsidRDefault="00F02428">
      <w:pPr>
        <w:pStyle w:val="Stylesheettext"/>
        <w:ind w:left="720"/>
        <w:rPr>
          <w:rFonts w:ascii="Cambria" w:hAnsi="Cambria" w:cs="Cambria"/>
        </w:rPr>
      </w:pPr>
      <w:r w:rsidRPr="00C52906">
        <w:rPr>
          <w:rFonts w:ascii="Cambria" w:hAnsi="Cambria" w:cs="Cambria"/>
        </w:rPr>
        <w:t>Avoid more than tw</w:t>
      </w:r>
      <w:r>
        <w:rPr>
          <w:rFonts w:ascii="Cambria" w:hAnsi="Cambria" w:cs="Cambria"/>
        </w:rPr>
        <w:t>o consecutive hyphenated lines.</w:t>
      </w:r>
    </w:p>
    <w:p w:rsidR="00F02428" w:rsidRPr="00C52906" w:rsidRDefault="00F02428">
      <w:pPr>
        <w:pStyle w:val="Stylesheettext"/>
        <w:ind w:left="720"/>
        <w:rPr>
          <w:rFonts w:ascii="Cambria" w:hAnsi="Cambria" w:cs="Cambria"/>
        </w:rPr>
      </w:pPr>
    </w:p>
    <w:p w:rsidR="00F02428" w:rsidRPr="00C52906" w:rsidRDefault="00F02428">
      <w:pPr>
        <w:pStyle w:val="Stylesheettext"/>
        <w:ind w:left="720"/>
        <w:rPr>
          <w:rFonts w:ascii="Cambria" w:hAnsi="Cambria" w:cs="Cambria"/>
        </w:rPr>
      </w:pPr>
      <w:r w:rsidRPr="00C52906">
        <w:rPr>
          <w:rFonts w:ascii="Cambria" w:hAnsi="Cambria" w:cs="Cambria"/>
        </w:rPr>
        <w:t xml:space="preserve">Avoid beginning or ending more than two consecutive lines with the same word. (See: </w:t>
      </w:r>
      <w:hyperlink w:anchor="Stacked_type" w:history="1">
        <w:r w:rsidR="00E17D5D" w:rsidRPr="00E17D5D">
          <w:rPr>
            <w:rStyle w:val="Hyperlink"/>
            <w:rFonts w:ascii="Cambria" w:hAnsi="Cambria" w:cs="Cambria"/>
            <w:smallCaps/>
          </w:rPr>
          <w:t>stacked</w:t>
        </w:r>
        <w:r w:rsidR="00E17D5D" w:rsidRPr="00EA4307">
          <w:rPr>
            <w:rStyle w:val="Hyperlink"/>
            <w:rFonts w:ascii="Cambria" w:hAnsi="Cambria" w:cs="Cambria"/>
            <w:smallCaps/>
            <w:spacing w:val="20"/>
          </w:rPr>
          <w:t xml:space="preserve"> </w:t>
        </w:r>
        <w:r w:rsidR="00E17D5D" w:rsidRPr="00E17D5D">
          <w:rPr>
            <w:rStyle w:val="Hyperlink"/>
            <w:rFonts w:ascii="Cambria" w:hAnsi="Cambria" w:cs="Cambria"/>
            <w:smallCaps/>
          </w:rPr>
          <w:t>type</w:t>
        </w:r>
      </w:hyperlink>
      <w:r w:rsidR="00E17D5D">
        <w:rPr>
          <w:rFonts w:ascii="Cambria" w:hAnsi="Cambria" w:cs="Cambria"/>
        </w:rPr>
        <w:t>.)</w:t>
      </w:r>
    </w:p>
    <w:p w:rsidR="00F02428" w:rsidRPr="00C52906" w:rsidRDefault="00F02428">
      <w:pPr>
        <w:pStyle w:val="Stylesheettext"/>
        <w:ind w:left="720"/>
        <w:rPr>
          <w:rFonts w:ascii="Cambria" w:hAnsi="Cambria" w:cs="Cambria"/>
        </w:rPr>
      </w:pPr>
    </w:p>
    <w:p w:rsidR="00F02428" w:rsidRPr="00C52906" w:rsidRDefault="00F02428">
      <w:pPr>
        <w:pStyle w:val="Stylesheettext"/>
        <w:ind w:left="720"/>
        <w:rPr>
          <w:rFonts w:ascii="Cambria" w:hAnsi="Cambria" w:cs="Cambria"/>
        </w:rPr>
      </w:pPr>
      <w:r w:rsidRPr="00C52906">
        <w:rPr>
          <w:rFonts w:ascii="Cambria" w:hAnsi="Cambria" w:cs="Cambria"/>
        </w:rPr>
        <w:t xml:space="preserve">Hyphenate according to the conventions of the language. (For Sanskrit, take particular care not to break an aspirated consonant, such as </w:t>
      </w:r>
      <w:r w:rsidRPr="00C52906">
        <w:rPr>
          <w:rFonts w:ascii="Cambria" w:hAnsi="Cambria" w:cs="Cambria"/>
          <w:i/>
          <w:iCs/>
        </w:rPr>
        <w:t>gh, th,</w:t>
      </w:r>
      <w:r w:rsidRPr="00C52906">
        <w:rPr>
          <w:rFonts w:ascii="Cambria" w:hAnsi="Cambria" w:cs="Cambria"/>
        </w:rPr>
        <w:t xml:space="preserve"> or</w:t>
      </w:r>
      <w:r w:rsidRPr="00C52906">
        <w:rPr>
          <w:rFonts w:ascii="Cambria" w:hAnsi="Cambria" w:cs="Cambria"/>
          <w:i/>
          <w:iCs/>
        </w:rPr>
        <w:t xml:space="preserve"> dh—</w:t>
      </w:r>
      <w:r w:rsidRPr="00C52906">
        <w:rPr>
          <w:rFonts w:ascii="Cambria" w:hAnsi="Cambria" w:cs="Cambria"/>
        </w:rPr>
        <w:t xml:space="preserve">so, for example, </w:t>
      </w:r>
      <w:r w:rsidRPr="00C52906">
        <w:rPr>
          <w:rFonts w:ascii="Cambria" w:hAnsi="Cambria" w:cs="Cambria"/>
          <w:i/>
          <w:iCs/>
        </w:rPr>
        <w:t>pra-thama,</w:t>
      </w:r>
      <w:r w:rsidRPr="00C52906">
        <w:rPr>
          <w:rFonts w:ascii="Cambria" w:hAnsi="Cambria" w:cs="Cambria"/>
        </w:rPr>
        <w:t xml:space="preserve"> not </w:t>
      </w:r>
      <w:r w:rsidRPr="00C52906">
        <w:rPr>
          <w:rFonts w:ascii="Cambria" w:hAnsi="Cambria" w:cs="Cambria"/>
          <w:i/>
          <w:iCs/>
        </w:rPr>
        <w:t xml:space="preserve">prat-hama. </w:t>
      </w:r>
      <w:r w:rsidRPr="00C52906">
        <w:rPr>
          <w:rFonts w:ascii="Cambria" w:hAnsi="Cambria" w:cs="Cambria"/>
        </w:rPr>
        <w:t>If unsure about a break, consult a Sanskrit editor.)</w:t>
      </w:r>
    </w:p>
    <w:p w:rsidR="00F02428" w:rsidRPr="00C52906" w:rsidRDefault="00F02428">
      <w:pPr>
        <w:pStyle w:val="Stylesheettext"/>
        <w:ind w:left="720"/>
        <w:rPr>
          <w:rFonts w:ascii="Cambria" w:hAnsi="Cambria" w:cs="Cambria"/>
        </w:rPr>
      </w:pPr>
    </w:p>
    <w:p w:rsidR="00F02428" w:rsidRPr="00C52906" w:rsidRDefault="00F02428">
      <w:pPr>
        <w:pStyle w:val="Stylesheettext"/>
        <w:ind w:left="720"/>
        <w:rPr>
          <w:rFonts w:ascii="Cambria" w:hAnsi="Cambria" w:cs="Cambria"/>
        </w:rPr>
      </w:pPr>
      <w:r w:rsidRPr="00C52906">
        <w:rPr>
          <w:rFonts w:ascii="Cambria" w:hAnsi="Cambria" w:cs="Cambria"/>
        </w:rPr>
        <w:t>Divide so that each part of a broken word can be pronounced correctly on sight (</w:t>
      </w:r>
      <w:r w:rsidRPr="00C52906">
        <w:rPr>
          <w:rFonts w:ascii="Cambria" w:hAnsi="Cambria" w:cs="Cambria"/>
          <w:i/>
          <w:iCs/>
        </w:rPr>
        <w:t>ma-terial, re-adjust, pri-meval</w:t>
      </w:r>
      <w:r w:rsidRPr="00C52906">
        <w:rPr>
          <w:rFonts w:ascii="Cambria" w:hAnsi="Cambria" w:cs="Cambria"/>
        </w:rPr>
        <w:t>).</w:t>
      </w:r>
    </w:p>
    <w:p w:rsidR="00F02428" w:rsidRPr="00C52906" w:rsidRDefault="00F02428">
      <w:pPr>
        <w:pStyle w:val="Stylesheettext"/>
        <w:rPr>
          <w:rFonts w:ascii="Cambria" w:hAnsi="Cambria" w:cs="Cambria"/>
        </w:rPr>
      </w:pPr>
    </w:p>
    <w:p w:rsidR="00F02428" w:rsidRPr="00C52906" w:rsidRDefault="00F02428">
      <w:pPr>
        <w:pStyle w:val="Stylesheettext"/>
        <w:ind w:left="720"/>
        <w:rPr>
          <w:rFonts w:ascii="Cambria" w:hAnsi="Cambria" w:cs="Cambria"/>
        </w:rPr>
      </w:pPr>
      <w:r w:rsidRPr="00C52906">
        <w:rPr>
          <w:rFonts w:ascii="Cambria" w:hAnsi="Cambria" w:cs="Cambria"/>
        </w:rPr>
        <w:t>Don’t hyphenate a word that sounds like one syllable (</w:t>
      </w:r>
      <w:r w:rsidRPr="00C52906">
        <w:rPr>
          <w:rFonts w:ascii="Cambria" w:hAnsi="Cambria" w:cs="Cambria"/>
          <w:i/>
          <w:iCs/>
        </w:rPr>
        <w:t>toward, stopped</w:t>
      </w:r>
      <w:r w:rsidRPr="00C52906">
        <w:rPr>
          <w:rFonts w:ascii="Cambria" w:hAnsi="Cambria" w:cs="Cambria"/>
        </w:rPr>
        <w:t>).</w:t>
      </w:r>
    </w:p>
    <w:p w:rsidR="00F02428" w:rsidRPr="00C52906" w:rsidRDefault="00F02428">
      <w:pPr>
        <w:pStyle w:val="Stylesheettext"/>
        <w:rPr>
          <w:rFonts w:ascii="Cambria" w:hAnsi="Cambria" w:cs="Cambria"/>
        </w:rPr>
      </w:pPr>
    </w:p>
    <w:p w:rsidR="00F02428" w:rsidRPr="00C52906" w:rsidRDefault="00F02428">
      <w:pPr>
        <w:pStyle w:val="Stylesheettext"/>
        <w:ind w:left="720"/>
        <w:rPr>
          <w:rFonts w:ascii="Cambria" w:hAnsi="Cambria" w:cs="Cambria"/>
          <w:i/>
          <w:iCs/>
        </w:rPr>
      </w:pPr>
      <w:r w:rsidRPr="00C52906">
        <w:rPr>
          <w:rFonts w:ascii="Cambria" w:hAnsi="Cambria" w:cs="Cambria"/>
        </w:rPr>
        <w:t xml:space="preserve">Avoid splitting off two vowels at the start (therefore: </w:t>
      </w:r>
      <w:r w:rsidRPr="00C52906">
        <w:rPr>
          <w:rFonts w:ascii="Cambria" w:hAnsi="Cambria" w:cs="Cambria"/>
          <w:i/>
          <w:iCs/>
        </w:rPr>
        <w:t>eagle,</w:t>
      </w:r>
      <w:r w:rsidRPr="00C52906">
        <w:rPr>
          <w:rFonts w:ascii="Cambria" w:hAnsi="Cambria" w:cs="Cambria"/>
        </w:rPr>
        <w:t xml:space="preserve"> </w:t>
      </w:r>
      <w:r w:rsidRPr="00C52906">
        <w:rPr>
          <w:rFonts w:ascii="Cambria" w:hAnsi="Cambria" w:cs="Cambria"/>
          <w:i/>
          <w:iCs/>
        </w:rPr>
        <w:t>eider-down, auburn, auto-graph</w:t>
      </w:r>
      <w:r w:rsidRPr="00C52906">
        <w:rPr>
          <w:rFonts w:ascii="Cambria" w:hAnsi="Cambria" w:cs="Cambria"/>
        </w:rPr>
        <w:t>).</w:t>
      </w:r>
    </w:p>
    <w:p w:rsidR="00F02428" w:rsidRPr="00C52906" w:rsidRDefault="00F02428">
      <w:pPr>
        <w:pStyle w:val="Stylesheettext"/>
        <w:ind w:left="720"/>
        <w:rPr>
          <w:rFonts w:ascii="Cambria" w:hAnsi="Cambria" w:cs="Cambria"/>
          <w:i/>
          <w:iCs/>
        </w:rPr>
      </w:pPr>
    </w:p>
    <w:p w:rsidR="00F02428" w:rsidRPr="00C52906" w:rsidRDefault="00F02428">
      <w:pPr>
        <w:pStyle w:val="Stylesheettext"/>
        <w:ind w:left="720"/>
        <w:rPr>
          <w:rFonts w:ascii="Cambria" w:hAnsi="Cambria" w:cs="Cambria"/>
        </w:rPr>
      </w:pPr>
      <w:r w:rsidRPr="00C52906">
        <w:rPr>
          <w:rFonts w:ascii="Cambria" w:hAnsi="Cambria" w:cs="Cambria"/>
        </w:rPr>
        <w:t xml:space="preserve">As far as possible, divide compounds according to their component parts (therefore: </w:t>
      </w:r>
      <w:r w:rsidRPr="00C52906">
        <w:rPr>
          <w:rFonts w:ascii="Cambria" w:hAnsi="Cambria" w:cs="Cambria"/>
          <w:i/>
          <w:iCs/>
        </w:rPr>
        <w:t>hemi-spheric, match-maker, aero-space, bee-keeper</w:t>
      </w:r>
      <w:r w:rsidRPr="00C52906">
        <w:rPr>
          <w:rFonts w:ascii="Cambria" w:hAnsi="Cambria" w:cs="Cambria"/>
        </w:rPr>
        <w:t xml:space="preserve">). (Extend this same rule to non-English languages, such as Sanskrit. So, for instance: </w:t>
      </w:r>
      <w:r w:rsidRPr="00C52906">
        <w:rPr>
          <w:rFonts w:ascii="Cambria" w:hAnsi="Cambria" w:cs="Cambria"/>
          <w:i/>
          <w:iCs/>
        </w:rPr>
        <w:t xml:space="preserve">mahā-rāja, </w:t>
      </w:r>
      <w:r w:rsidRPr="00C52906">
        <w:rPr>
          <w:rFonts w:ascii="Cambria" w:hAnsi="Cambria" w:cs="Cambria"/>
        </w:rPr>
        <w:t xml:space="preserve">not </w:t>
      </w:r>
      <w:r w:rsidRPr="00C52906">
        <w:rPr>
          <w:rFonts w:ascii="Cambria" w:hAnsi="Cambria" w:cs="Cambria"/>
          <w:i/>
          <w:iCs/>
        </w:rPr>
        <w:t xml:space="preserve">ma-hārāja </w:t>
      </w:r>
      <w:r w:rsidRPr="00C52906">
        <w:rPr>
          <w:rFonts w:ascii="Cambria" w:hAnsi="Cambria" w:cs="Cambria"/>
        </w:rPr>
        <w:t xml:space="preserve">or </w:t>
      </w:r>
      <w:r w:rsidRPr="00C52906">
        <w:rPr>
          <w:rFonts w:ascii="Cambria" w:hAnsi="Cambria" w:cs="Cambria"/>
          <w:i/>
          <w:iCs/>
        </w:rPr>
        <w:t>mahārā-ja.</w:t>
      </w:r>
      <w:r w:rsidRPr="00C52906">
        <w:rPr>
          <w:rFonts w:ascii="Cambria" w:hAnsi="Cambria" w:cs="Cambria"/>
        </w:rPr>
        <w:t>)</w:t>
      </w:r>
    </w:p>
    <w:p w:rsidR="00F02428" w:rsidRPr="00C52906" w:rsidRDefault="00F02428">
      <w:pPr>
        <w:pStyle w:val="Stylesheettext"/>
        <w:ind w:left="720"/>
        <w:rPr>
          <w:rFonts w:ascii="Cambria" w:hAnsi="Cambria" w:cs="Cambria"/>
        </w:rPr>
      </w:pPr>
    </w:p>
    <w:p w:rsidR="00F02428" w:rsidRPr="00C52906" w:rsidRDefault="00F02428">
      <w:pPr>
        <w:pStyle w:val="Stylesheettext"/>
        <w:ind w:left="720"/>
        <w:rPr>
          <w:rFonts w:ascii="Cambria" w:hAnsi="Cambria" w:cs="Cambria"/>
        </w:rPr>
      </w:pPr>
      <w:r w:rsidRPr="00C52906">
        <w:rPr>
          <w:rFonts w:ascii="Cambria" w:hAnsi="Cambria" w:cs="Cambria"/>
        </w:rPr>
        <w:t xml:space="preserve">Where possible, avoid dividing prefixes (therefore: </w:t>
      </w:r>
      <w:r w:rsidRPr="00C52906">
        <w:rPr>
          <w:rFonts w:ascii="Cambria" w:hAnsi="Cambria" w:cs="Cambria"/>
          <w:i/>
          <w:iCs/>
        </w:rPr>
        <w:t>mega-byte, micro-com-puter, super-cargo, ante-date</w:t>
      </w:r>
      <w:r w:rsidRPr="00C52906">
        <w:rPr>
          <w:rFonts w:ascii="Cambria" w:hAnsi="Cambria" w:cs="Cambria"/>
        </w:rPr>
        <w:t xml:space="preserve">). (As far as possible, extend the same rule to Sanskrit as well: </w:t>
      </w:r>
      <w:r w:rsidRPr="00C52906">
        <w:rPr>
          <w:rFonts w:ascii="Cambria" w:hAnsi="Cambria" w:cs="Cambria"/>
          <w:i/>
          <w:iCs/>
        </w:rPr>
        <w:t xml:space="preserve">abhi-ṣekha, adhi-kārī, antar-yāmī, pari-krama, prati-bimba, </w:t>
      </w:r>
      <w:r w:rsidRPr="00C52906">
        <w:rPr>
          <w:rFonts w:ascii="Cambria" w:hAnsi="Cambria" w:cs="Cambria"/>
        </w:rPr>
        <w:t>Param-ātmā.)</w:t>
      </w:r>
    </w:p>
    <w:p w:rsidR="00F02428" w:rsidRPr="00C52906" w:rsidRDefault="00F02428">
      <w:pPr>
        <w:pStyle w:val="Stylesheettext"/>
        <w:ind w:left="720"/>
        <w:rPr>
          <w:rFonts w:ascii="Cambria" w:hAnsi="Cambria" w:cs="Cambria"/>
        </w:rPr>
      </w:pPr>
    </w:p>
    <w:p w:rsidR="00F02428" w:rsidRPr="00C52906" w:rsidRDefault="00F02428">
      <w:pPr>
        <w:pStyle w:val="Stylesheettext"/>
        <w:ind w:left="720"/>
        <w:rPr>
          <w:rFonts w:ascii="Cambria" w:hAnsi="Cambria" w:cs="Cambria"/>
        </w:rPr>
      </w:pPr>
      <w:r w:rsidRPr="00C52906">
        <w:rPr>
          <w:rFonts w:ascii="Cambria" w:hAnsi="Cambria" w:cs="Cambria"/>
        </w:rPr>
        <w:t xml:space="preserve">When a syllable consists of a single letter, do not separate it from the preceding syllable (therefore: </w:t>
      </w:r>
      <w:r w:rsidRPr="00C52906">
        <w:rPr>
          <w:rFonts w:ascii="Cambria" w:hAnsi="Cambria" w:cs="Cambria"/>
          <w:i/>
          <w:iCs/>
        </w:rPr>
        <w:t xml:space="preserve">origi-nal, </w:t>
      </w:r>
      <w:r w:rsidRPr="00C52906">
        <w:rPr>
          <w:rFonts w:ascii="Cambria" w:hAnsi="Cambria" w:cs="Cambria"/>
        </w:rPr>
        <w:t xml:space="preserve">not </w:t>
      </w:r>
      <w:r w:rsidRPr="00C52906">
        <w:rPr>
          <w:rFonts w:ascii="Cambria" w:hAnsi="Cambria" w:cs="Cambria"/>
          <w:i/>
          <w:iCs/>
        </w:rPr>
        <w:t xml:space="preserve">orig-inal; oxy-gen, </w:t>
      </w:r>
      <w:r w:rsidRPr="00C52906">
        <w:rPr>
          <w:rFonts w:ascii="Cambria" w:hAnsi="Cambria" w:cs="Cambria"/>
        </w:rPr>
        <w:t xml:space="preserve">not </w:t>
      </w:r>
      <w:r w:rsidRPr="00C52906">
        <w:rPr>
          <w:rFonts w:ascii="Cambria" w:hAnsi="Cambria" w:cs="Cambria"/>
          <w:i/>
          <w:iCs/>
        </w:rPr>
        <w:t xml:space="preserve">ox-ygen; visi-tation, </w:t>
      </w:r>
      <w:r w:rsidRPr="00C52906">
        <w:rPr>
          <w:rFonts w:ascii="Cambria" w:hAnsi="Cambria" w:cs="Cambria"/>
        </w:rPr>
        <w:t xml:space="preserve">not </w:t>
      </w:r>
      <w:r w:rsidRPr="00C52906">
        <w:rPr>
          <w:rFonts w:ascii="Cambria" w:hAnsi="Cambria" w:cs="Cambria"/>
          <w:i/>
          <w:iCs/>
        </w:rPr>
        <w:t>vis-itation</w:t>
      </w:r>
      <w:r w:rsidRPr="00C52906">
        <w:rPr>
          <w:rFonts w:ascii="Cambria" w:hAnsi="Cambria" w:cs="Cambria"/>
        </w:rPr>
        <w:t xml:space="preserve">). But do not apply this rule to the suffixes </w:t>
      </w:r>
      <w:r w:rsidRPr="00C52906">
        <w:rPr>
          <w:rFonts w:ascii="Cambria" w:hAnsi="Cambria" w:cs="Cambria"/>
          <w:i/>
          <w:iCs/>
        </w:rPr>
        <w:t xml:space="preserve">–able </w:t>
      </w:r>
      <w:r w:rsidRPr="00C52906">
        <w:rPr>
          <w:rFonts w:ascii="Cambria" w:hAnsi="Cambria" w:cs="Cambria"/>
        </w:rPr>
        <w:t xml:space="preserve">and </w:t>
      </w:r>
      <w:r w:rsidRPr="00C52906">
        <w:rPr>
          <w:rFonts w:ascii="Cambria" w:hAnsi="Cambria" w:cs="Cambria"/>
          <w:i/>
          <w:iCs/>
        </w:rPr>
        <w:t xml:space="preserve">–ible </w:t>
      </w:r>
      <w:r w:rsidRPr="00C52906">
        <w:rPr>
          <w:rFonts w:ascii="Cambria" w:hAnsi="Cambria" w:cs="Cambria"/>
        </w:rPr>
        <w:t xml:space="preserve">or to words in which the vowel standing alone is the first syllable of a root word (therefore: </w:t>
      </w:r>
      <w:r w:rsidRPr="00C52906">
        <w:rPr>
          <w:rFonts w:ascii="Cambria" w:hAnsi="Cambria" w:cs="Cambria"/>
          <w:i/>
          <w:iCs/>
        </w:rPr>
        <w:t xml:space="preserve">account-able, </w:t>
      </w:r>
      <w:r w:rsidRPr="00C52906">
        <w:rPr>
          <w:rFonts w:ascii="Cambria" w:hAnsi="Cambria" w:cs="Cambria"/>
        </w:rPr>
        <w:t xml:space="preserve">not </w:t>
      </w:r>
      <w:r w:rsidRPr="00C52906">
        <w:rPr>
          <w:rFonts w:ascii="Cambria" w:hAnsi="Cambria" w:cs="Cambria"/>
          <w:i/>
          <w:iCs/>
        </w:rPr>
        <w:t xml:space="preserve">accounta-ble; flex-ible, </w:t>
      </w:r>
      <w:r w:rsidRPr="00C52906">
        <w:rPr>
          <w:rFonts w:ascii="Cambria" w:hAnsi="Cambria" w:cs="Cambria"/>
        </w:rPr>
        <w:t xml:space="preserve">not </w:t>
      </w:r>
      <w:r w:rsidRPr="00C52906">
        <w:rPr>
          <w:rFonts w:ascii="Cambria" w:hAnsi="Cambria" w:cs="Cambria"/>
          <w:i/>
          <w:iCs/>
        </w:rPr>
        <w:t xml:space="preserve">flexi-ble; un-aware, </w:t>
      </w:r>
      <w:r w:rsidRPr="00C52906">
        <w:rPr>
          <w:rFonts w:ascii="Cambria" w:hAnsi="Cambria" w:cs="Cambria"/>
        </w:rPr>
        <w:t xml:space="preserve">not </w:t>
      </w:r>
      <w:r w:rsidRPr="00C52906">
        <w:rPr>
          <w:rFonts w:ascii="Cambria" w:hAnsi="Cambria" w:cs="Cambria"/>
          <w:i/>
          <w:iCs/>
        </w:rPr>
        <w:t>una-ware</w:t>
      </w:r>
      <w:r w:rsidRPr="00C52906">
        <w:rPr>
          <w:rFonts w:ascii="Cambria" w:hAnsi="Cambria" w:cs="Cambria"/>
        </w:rPr>
        <w:t>).</w:t>
      </w:r>
    </w:p>
    <w:p w:rsidR="00F02428" w:rsidRPr="00C52906" w:rsidRDefault="00F02428">
      <w:pPr>
        <w:pStyle w:val="Stylesheettext"/>
        <w:ind w:left="720"/>
        <w:rPr>
          <w:rFonts w:ascii="Cambria" w:hAnsi="Cambria" w:cs="Cambria"/>
        </w:rPr>
      </w:pPr>
    </w:p>
    <w:p w:rsidR="00F02428" w:rsidRPr="00C52906" w:rsidRDefault="00F02428">
      <w:pPr>
        <w:pStyle w:val="Stylesheettext"/>
        <w:ind w:left="720"/>
        <w:rPr>
          <w:rFonts w:ascii="Cambria" w:hAnsi="Cambria" w:cs="Cambria"/>
        </w:rPr>
      </w:pPr>
      <w:r w:rsidRPr="00C52906">
        <w:rPr>
          <w:rFonts w:ascii="Cambria" w:hAnsi="Cambria" w:cs="Cambria"/>
        </w:rPr>
        <w:t>Do not divide acronyms (</w:t>
      </w:r>
      <w:r w:rsidRPr="00C52906">
        <w:rPr>
          <w:rFonts w:ascii="Cambria" w:hAnsi="Cambria" w:cs="Cambria"/>
          <w:i/>
          <w:iCs/>
        </w:rPr>
        <w:t xml:space="preserve">ISKCON, </w:t>
      </w:r>
      <w:r w:rsidRPr="00C52906">
        <w:rPr>
          <w:rFonts w:ascii="Cambria" w:hAnsi="Cambria" w:cs="Cambria"/>
          <w:i/>
          <w:iCs/>
          <w:smallCaps/>
        </w:rPr>
        <w:t>UNESCO, SWAPO</w:t>
      </w:r>
      <w:r w:rsidRPr="00C52906">
        <w:rPr>
          <w:rFonts w:ascii="Cambria" w:hAnsi="Cambria" w:cs="Cambria"/>
        </w:rPr>
        <w:t>).</w:t>
      </w:r>
    </w:p>
    <w:p w:rsidR="00F02428" w:rsidRPr="00C52906" w:rsidRDefault="00F02428">
      <w:pPr>
        <w:pStyle w:val="Stylesheettext"/>
        <w:ind w:left="720"/>
        <w:rPr>
          <w:rFonts w:ascii="Cambria" w:hAnsi="Cambria" w:cs="Cambria"/>
        </w:rPr>
      </w:pPr>
    </w:p>
    <w:p w:rsidR="00F02428" w:rsidRPr="00C52906" w:rsidRDefault="00F02428">
      <w:pPr>
        <w:pStyle w:val="Stylesheettext"/>
        <w:ind w:left="720"/>
        <w:rPr>
          <w:rFonts w:ascii="Cambria" w:hAnsi="Cambria" w:cs="Cambria"/>
        </w:rPr>
      </w:pPr>
      <w:r w:rsidRPr="00C52906">
        <w:rPr>
          <w:rFonts w:ascii="Cambria" w:hAnsi="Cambria" w:cs="Cambria"/>
        </w:rPr>
        <w:t xml:space="preserve">Do not divide initials (A.C. | Bhaktivedanta, </w:t>
      </w:r>
      <w:r w:rsidRPr="00C52906">
        <w:rPr>
          <w:rFonts w:ascii="Cambria" w:hAnsi="Cambria" w:cs="Cambria"/>
          <w:i/>
          <w:iCs/>
        </w:rPr>
        <w:t>not</w:t>
      </w:r>
      <w:r w:rsidRPr="00C52906">
        <w:rPr>
          <w:rFonts w:ascii="Cambria" w:hAnsi="Cambria" w:cs="Cambria"/>
        </w:rPr>
        <w:t xml:space="preserve"> A.|C. Bhaktivedanta). See also: </w:t>
      </w:r>
      <w:hyperlink w:anchor="Prabhupada" w:history="1">
        <w:r w:rsidR="006A6F4D" w:rsidRPr="006A6F4D">
          <w:rPr>
            <w:rStyle w:val="Hyperlink"/>
            <w:rFonts w:ascii="Cambria" w:hAnsi="Cambria" w:cs="Cambria"/>
            <w:smallCaps/>
          </w:rPr>
          <w:t>prabhupāda</w:t>
        </w:r>
        <w:r w:rsidR="006A6F4D" w:rsidRPr="006A6F4D">
          <w:rPr>
            <w:rStyle w:val="Hyperlink"/>
            <w:rFonts w:ascii="Cambria" w:hAnsi="Cambria" w:cs="Cambria"/>
          </w:rPr>
          <w:t>.</w:t>
        </w:r>
      </w:hyperlink>
    </w:p>
    <w:p w:rsidR="00F02428" w:rsidRPr="00C52906" w:rsidRDefault="00F02428">
      <w:pPr>
        <w:ind w:left="720"/>
        <w:rPr>
          <w:rFonts w:ascii="Cambria" w:hAnsi="Cambria" w:cs="Cambria"/>
        </w:rPr>
      </w:pPr>
    </w:p>
    <w:p w:rsidR="00F02428" w:rsidRPr="00C52906" w:rsidRDefault="00F02428">
      <w:pPr>
        <w:ind w:left="720"/>
        <w:rPr>
          <w:rFonts w:ascii="Cambria" w:hAnsi="Cambria" w:cs="Cambria"/>
        </w:rPr>
      </w:pPr>
      <w:r w:rsidRPr="00C52906">
        <w:rPr>
          <w:rFonts w:ascii="Cambria" w:hAnsi="Cambria" w:cs="Cambria"/>
        </w:rPr>
        <w:t>Avoid breaking a word at the end of a recto page.</w:t>
      </w:r>
    </w:p>
    <w:p w:rsidR="00F02428" w:rsidRPr="00C52906" w:rsidRDefault="00F02428">
      <w:pPr>
        <w:pStyle w:val="NormalScaGoudy"/>
        <w:ind w:left="720"/>
        <w:rPr>
          <w:rFonts w:ascii="Cambria" w:hAnsi="Cambria" w:cs="Cambria"/>
        </w:rPr>
      </w:pPr>
    </w:p>
    <w:p w:rsidR="00F02428" w:rsidRPr="00C52906" w:rsidRDefault="00F02428">
      <w:pPr>
        <w:pStyle w:val="NormalScaGoudy"/>
        <w:ind w:left="720"/>
        <w:rPr>
          <w:rFonts w:ascii="Cambria" w:hAnsi="Cambria" w:cs="Cambria"/>
        </w:rPr>
      </w:pPr>
      <w:r w:rsidRPr="00C52906">
        <w:rPr>
          <w:rFonts w:ascii="Cambria" w:hAnsi="Cambria" w:cs="Cambria"/>
        </w:rPr>
        <w:t>In titles set in all caps, use an en dash instead of a hyphen.</w:t>
      </w:r>
    </w:p>
    <w:p w:rsidR="00F02428" w:rsidRPr="00C52906" w:rsidRDefault="00F02428">
      <w:pPr>
        <w:pStyle w:val="NormalScaGoudy"/>
        <w:ind w:left="720"/>
        <w:rPr>
          <w:rFonts w:ascii="Cambria" w:hAnsi="Cambria" w:cs="Cambria"/>
        </w:rPr>
      </w:pPr>
    </w:p>
    <w:p w:rsidR="00F02428" w:rsidRPr="00C52906" w:rsidRDefault="00F02428">
      <w:pPr>
        <w:pStyle w:val="NormalScaGoudy"/>
        <w:ind w:left="720"/>
        <w:rPr>
          <w:rFonts w:ascii="Cambria" w:hAnsi="Cambria" w:cs="Cambria"/>
        </w:rPr>
      </w:pPr>
      <w:r w:rsidRPr="00C52906">
        <w:rPr>
          <w:rFonts w:ascii="Cambria" w:hAnsi="Cambria" w:cs="Cambria"/>
        </w:rPr>
        <w:t>Abandon any and all rules of hyphenation that fail to serve the needs of the text.</w:t>
      </w:r>
    </w:p>
    <w:p w:rsidR="00F02428" w:rsidRPr="00C52906" w:rsidRDefault="00F02428">
      <w:pPr>
        <w:pStyle w:val="NormalScaGoudy"/>
        <w:ind w:left="720"/>
        <w:rPr>
          <w:rFonts w:ascii="Cambria" w:hAnsi="Cambria" w:cs="Cambria"/>
        </w:rPr>
      </w:pPr>
    </w:p>
    <w:p w:rsidR="00F02428" w:rsidRPr="00C52906" w:rsidRDefault="00F02428">
      <w:pPr>
        <w:pStyle w:val="NormalScaGoudy"/>
        <w:rPr>
          <w:rFonts w:ascii="Cambria" w:hAnsi="Cambria" w:cs="Cambria"/>
        </w:rPr>
      </w:pPr>
      <w:r w:rsidRPr="00C52906">
        <w:rPr>
          <w:rFonts w:ascii="Cambria" w:hAnsi="Cambria" w:cs="Cambria"/>
        </w:rPr>
        <w:t>Thank you to Robert Bringhurst (</w:t>
      </w:r>
      <w:r w:rsidRPr="00C52906">
        <w:rPr>
          <w:rFonts w:ascii="Cambria" w:hAnsi="Cambria" w:cs="Cambria"/>
          <w:i/>
          <w:iCs/>
        </w:rPr>
        <w:t>The Elements of Typographic Style</w:t>
      </w:r>
      <w:r w:rsidRPr="00C52906">
        <w:rPr>
          <w:rFonts w:ascii="Cambria" w:hAnsi="Cambria" w:cs="Cambria"/>
        </w:rPr>
        <w:t>) and Ronald McIntosh and David Fawthrop (</w:t>
      </w:r>
      <w:r w:rsidRPr="00C52906">
        <w:rPr>
          <w:rFonts w:ascii="Cambria" w:hAnsi="Cambria" w:cs="Cambria"/>
          <w:sz w:val="2"/>
          <w:szCs w:val="2"/>
        </w:rPr>
        <w:t>HH</w:t>
      </w:r>
      <w:r w:rsidRPr="00C52906">
        <w:rPr>
          <w:rFonts w:ascii="Cambria" w:hAnsi="Cambria" w:cs="Cambria"/>
        </w:rPr>
        <w:t>http://www.hyphenologist.co.uk</w:t>
      </w:r>
      <w:r w:rsidRPr="00C52906">
        <w:rPr>
          <w:rFonts w:ascii="Cambria" w:hAnsi="Cambria" w:cs="Cambria"/>
          <w:sz w:val="2"/>
          <w:szCs w:val="2"/>
        </w:rPr>
        <w:t>HH</w:t>
      </w:r>
      <w:r w:rsidRPr="00C52906">
        <w:rPr>
          <w:rFonts w:ascii="Cambria" w:hAnsi="Cambria" w:cs="Cambria"/>
        </w:rPr>
        <w:t>), from whom we have ado</w:t>
      </w:r>
      <w:r>
        <w:rPr>
          <w:rFonts w:ascii="Cambria" w:hAnsi="Cambria" w:cs="Cambria"/>
        </w:rPr>
        <w:t>pted (and adapted) these rules.</w:t>
      </w:r>
    </w:p>
    <w:p w:rsidR="00F02428" w:rsidRPr="00C52906" w:rsidRDefault="00F02428">
      <w:pPr>
        <w:pStyle w:val="Stylesheetheading"/>
        <w:rPr>
          <w:rFonts w:ascii="Cambria" w:hAnsi="Cambria" w:cs="Cambria"/>
        </w:rPr>
      </w:pPr>
      <w:r w:rsidRPr="00C52906">
        <w:rPr>
          <w:rFonts w:ascii="Cambria" w:hAnsi="Cambria" w:cs="Cambria"/>
        </w:rPr>
        <w:t>Hyphenation of compounds</w:t>
      </w:r>
    </w:p>
    <w:p w:rsidR="00F02428" w:rsidRPr="00C52906" w:rsidRDefault="00F02428">
      <w:pPr>
        <w:pStyle w:val="Stylesheettext"/>
        <w:rPr>
          <w:rFonts w:ascii="Cambria" w:hAnsi="Cambria" w:cs="Cambria"/>
        </w:rPr>
      </w:pPr>
      <w:r w:rsidRPr="00C52906">
        <w:rPr>
          <w:rFonts w:ascii="Cambria" w:hAnsi="Cambria" w:cs="Cambria"/>
        </w:rPr>
        <w:t xml:space="preserve">For hyphenation of compounds, follow the dictionary and </w:t>
      </w:r>
      <w:r w:rsidRPr="00C52906">
        <w:rPr>
          <w:rFonts w:ascii="Cambria" w:hAnsi="Cambria" w:cs="Cambria"/>
          <w:i/>
          <w:iCs/>
        </w:rPr>
        <w:t xml:space="preserve">Chicago. </w:t>
      </w:r>
      <w:r w:rsidRPr="00C52906">
        <w:rPr>
          <w:rFonts w:ascii="Cambria" w:hAnsi="Cambria" w:cs="Cambria"/>
        </w:rPr>
        <w:t xml:space="preserve">Use hyphenation where needed to prevent confusion. </w:t>
      </w:r>
    </w:p>
    <w:p w:rsidR="00F02428" w:rsidRPr="00C52906" w:rsidRDefault="00F02428">
      <w:pPr>
        <w:pStyle w:val="Stylesheettext"/>
        <w:rPr>
          <w:rFonts w:ascii="Cambria" w:hAnsi="Cambria" w:cs="Cambria"/>
        </w:rPr>
      </w:pPr>
    </w:p>
    <w:p w:rsidR="00F02428" w:rsidRPr="00C52906" w:rsidRDefault="00F02428">
      <w:pPr>
        <w:pStyle w:val="Stylesheettext"/>
        <w:rPr>
          <w:rFonts w:ascii="Cambria" w:hAnsi="Cambria" w:cs="Cambria"/>
        </w:rPr>
      </w:pPr>
      <w:r w:rsidRPr="00C52906">
        <w:rPr>
          <w:rFonts w:ascii="Cambria" w:hAnsi="Cambria" w:cs="Cambria"/>
        </w:rPr>
        <w:tab/>
        <w:t>mental-health worker</w:t>
      </w:r>
    </w:p>
    <w:p w:rsidR="00F02428" w:rsidRPr="00C52906" w:rsidRDefault="00F02428">
      <w:pPr>
        <w:pStyle w:val="Stylesheettext"/>
        <w:rPr>
          <w:rFonts w:ascii="Cambria" w:hAnsi="Cambria" w:cs="Cambria"/>
        </w:rPr>
      </w:pPr>
      <w:r w:rsidRPr="00C52906">
        <w:rPr>
          <w:rFonts w:ascii="Cambria" w:hAnsi="Cambria" w:cs="Cambria"/>
        </w:rPr>
        <w:tab/>
        <w:t>two-hundred-odd members of the Democratic Party</w:t>
      </w:r>
    </w:p>
    <w:p w:rsidR="00F02428" w:rsidRPr="00C52906" w:rsidRDefault="00F02428">
      <w:pPr>
        <w:pStyle w:val="Stylesheetheading"/>
        <w:rPr>
          <w:rFonts w:ascii="Cambria" w:hAnsi="Cambria" w:cs="Cambria"/>
        </w:rPr>
      </w:pPr>
      <w:bookmarkStart w:id="26" w:name="ic_or_ik"/>
      <w:bookmarkEnd w:id="26"/>
      <w:r w:rsidRPr="00C52906">
        <w:rPr>
          <w:rFonts w:ascii="Cambria" w:hAnsi="Cambria" w:cs="Cambria"/>
        </w:rPr>
        <w:lastRenderedPageBreak/>
        <w:t>Hyphenation of proper names</w:t>
      </w:r>
    </w:p>
    <w:p w:rsidR="00F02428" w:rsidRPr="00C52906" w:rsidRDefault="00F02428">
      <w:pPr>
        <w:pStyle w:val="Stylesheettext"/>
        <w:rPr>
          <w:rFonts w:ascii="Cambria" w:hAnsi="Cambria" w:cs="Cambria"/>
          <w:i/>
          <w:iCs/>
        </w:rPr>
      </w:pPr>
      <w:r w:rsidRPr="00C52906">
        <w:rPr>
          <w:rFonts w:ascii="Cambria" w:hAnsi="Cambria" w:cs="Cambria"/>
        </w:rPr>
        <w:t xml:space="preserve">Although in general we prefer not to hyphenate proper names, we do it liberally. Follow </w:t>
      </w:r>
      <w:r w:rsidRPr="00C52906">
        <w:rPr>
          <w:rFonts w:ascii="Cambria" w:hAnsi="Cambria" w:cs="Cambria"/>
          <w:i/>
          <w:iCs/>
        </w:rPr>
        <w:t>Chicago.</w:t>
      </w:r>
    </w:p>
    <w:p w:rsidR="00F02428" w:rsidRPr="00C52906" w:rsidRDefault="00F02428">
      <w:pPr>
        <w:pStyle w:val="Stylesheettext"/>
        <w:rPr>
          <w:rFonts w:ascii="Cambria" w:hAnsi="Cambria" w:cs="Cambria"/>
          <w:i/>
          <w:iCs/>
        </w:rPr>
      </w:pPr>
    </w:p>
    <w:p w:rsidR="00F02428" w:rsidRPr="00C52906" w:rsidRDefault="00F02428">
      <w:pPr>
        <w:pStyle w:val="Stylesheettext"/>
        <w:rPr>
          <w:rFonts w:ascii="Cambria" w:hAnsi="Cambria" w:cs="Cambria"/>
        </w:rPr>
      </w:pPr>
      <w:r w:rsidRPr="00C52906">
        <w:rPr>
          <w:rFonts w:ascii="Cambria" w:hAnsi="Cambria" w:cs="Cambria"/>
        </w:rPr>
        <w:t>When hyphenating Sanskrit names, try to divide between elements.</w:t>
      </w:r>
    </w:p>
    <w:p w:rsidR="00F02428" w:rsidRPr="00C52906" w:rsidRDefault="00F02428">
      <w:pPr>
        <w:pStyle w:val="Stylesheettext"/>
        <w:rPr>
          <w:rFonts w:ascii="Cambria" w:hAnsi="Cambria" w:cs="Cambria"/>
        </w:rPr>
      </w:pPr>
    </w:p>
    <w:p w:rsidR="00F02428" w:rsidRPr="00C52906" w:rsidRDefault="00F02428">
      <w:pPr>
        <w:pStyle w:val="Stylesheettext"/>
        <w:ind w:firstLine="720"/>
        <w:rPr>
          <w:rFonts w:ascii="Cambria" w:hAnsi="Cambria" w:cs="Cambria"/>
          <w:smallCaps/>
        </w:rPr>
      </w:pPr>
      <w:r w:rsidRPr="00C52906">
        <w:rPr>
          <w:rFonts w:ascii="Cambria" w:hAnsi="Cambria" w:cs="Cambria"/>
          <w:smallCaps/>
        </w:rPr>
        <w:t>so:</w:t>
      </w:r>
      <w:r w:rsidRPr="00C52906">
        <w:rPr>
          <w:rFonts w:ascii="Cambria" w:hAnsi="Cambria" w:cs="Cambria"/>
        </w:rPr>
        <w:t xml:space="preserve"> Yudhi-ṣṭhira</w:t>
      </w:r>
    </w:p>
    <w:p w:rsidR="00F02428" w:rsidRPr="00C52906" w:rsidRDefault="00F02428">
      <w:pPr>
        <w:pStyle w:val="Stylesheettext"/>
        <w:ind w:firstLine="720"/>
        <w:rPr>
          <w:rFonts w:ascii="Cambria" w:hAnsi="Cambria" w:cs="Cambria"/>
        </w:rPr>
      </w:pPr>
      <w:r w:rsidRPr="00C52906">
        <w:rPr>
          <w:rFonts w:ascii="Cambria" w:hAnsi="Cambria" w:cs="Cambria"/>
          <w:smallCaps/>
        </w:rPr>
        <w:t>better than:</w:t>
      </w:r>
      <w:r w:rsidRPr="00C52906">
        <w:rPr>
          <w:rFonts w:ascii="Cambria" w:hAnsi="Cambria" w:cs="Cambria"/>
        </w:rPr>
        <w:t xml:space="preserve"> Yu-dhiṣṭhira</w:t>
      </w:r>
    </w:p>
    <w:p w:rsidR="00F02428" w:rsidRPr="00C52906" w:rsidRDefault="00F02428">
      <w:pPr>
        <w:pStyle w:val="Stylesheettext"/>
        <w:ind w:firstLine="720"/>
        <w:rPr>
          <w:rFonts w:ascii="Cambria" w:hAnsi="Cambria" w:cs="Cambria"/>
        </w:rPr>
      </w:pPr>
    </w:p>
    <w:p w:rsidR="00F02428" w:rsidRPr="00C52906" w:rsidRDefault="00F02428">
      <w:pPr>
        <w:pStyle w:val="Stylesheettext"/>
        <w:rPr>
          <w:rFonts w:ascii="Cambria" w:hAnsi="Cambria" w:cs="Cambria"/>
          <w:i/>
          <w:iCs/>
        </w:rPr>
      </w:pPr>
      <w:r w:rsidRPr="00C52906">
        <w:rPr>
          <w:rFonts w:ascii="Cambria" w:hAnsi="Cambria" w:cs="Cambria"/>
        </w:rPr>
        <w:t xml:space="preserve">Never divide </w:t>
      </w:r>
      <w:r w:rsidRPr="00C52906">
        <w:rPr>
          <w:rFonts w:ascii="Cambria" w:hAnsi="Cambria" w:cs="Cambria"/>
          <w:i/>
          <w:iCs/>
        </w:rPr>
        <w:t xml:space="preserve">Kṛṣṇa. Rādhā-rāṇī </w:t>
      </w:r>
      <w:r w:rsidRPr="00C52906">
        <w:rPr>
          <w:rFonts w:ascii="Cambria" w:hAnsi="Cambria" w:cs="Cambria"/>
        </w:rPr>
        <w:t>is fine.</w:t>
      </w:r>
    </w:p>
    <w:p w:rsidR="00F02428" w:rsidRPr="00C52906" w:rsidRDefault="00F02428">
      <w:pPr>
        <w:pStyle w:val="Stylesheettext"/>
        <w:rPr>
          <w:rFonts w:ascii="Cambria" w:hAnsi="Cambria" w:cs="Cambria"/>
          <w:i/>
          <w:iCs/>
        </w:rPr>
      </w:pPr>
    </w:p>
    <w:p w:rsidR="00F02428" w:rsidRPr="00C52906" w:rsidRDefault="00F02428">
      <w:pPr>
        <w:pStyle w:val="Stylesheettext"/>
        <w:rPr>
          <w:rFonts w:ascii="Cambria" w:hAnsi="Cambria" w:cs="Cambria"/>
        </w:rPr>
      </w:pPr>
      <w:r w:rsidRPr="00C52906">
        <w:rPr>
          <w:rFonts w:ascii="Cambria" w:hAnsi="Cambria" w:cs="Cambria"/>
        </w:rPr>
        <w:t>Dividing before</w:t>
      </w:r>
      <w:r w:rsidRPr="00C52906">
        <w:rPr>
          <w:rFonts w:ascii="Cambria" w:hAnsi="Cambria" w:cs="Cambria"/>
          <w:i/>
          <w:iCs/>
        </w:rPr>
        <w:t xml:space="preserve"> </w:t>
      </w:r>
      <w:r w:rsidRPr="00C52906">
        <w:rPr>
          <w:rFonts w:ascii="Cambria" w:hAnsi="Cambria" w:cs="Cambria"/>
        </w:rPr>
        <w:t>-</w:t>
      </w:r>
      <w:r w:rsidRPr="00C52906">
        <w:rPr>
          <w:rFonts w:ascii="Cambria" w:hAnsi="Cambria" w:cs="Cambria"/>
          <w:i/>
          <w:iCs/>
        </w:rPr>
        <w:t xml:space="preserve">deva </w:t>
      </w:r>
      <w:r w:rsidRPr="00C52906">
        <w:rPr>
          <w:rFonts w:ascii="Cambria" w:hAnsi="Cambria" w:cs="Cambria"/>
        </w:rPr>
        <w:t>is always acceptable: Kapila-deva, Vasu-deva, Vyāsa-deva.</w:t>
      </w:r>
    </w:p>
    <w:p w:rsidR="00F02428" w:rsidRPr="00C52906" w:rsidRDefault="00F02428">
      <w:pPr>
        <w:pStyle w:val="Stylesheettext"/>
        <w:rPr>
          <w:rFonts w:ascii="Cambria" w:hAnsi="Cambria" w:cs="Cambria"/>
        </w:rPr>
      </w:pPr>
    </w:p>
    <w:p w:rsidR="00F02428" w:rsidRPr="00C52906" w:rsidRDefault="00F02428">
      <w:pPr>
        <w:pStyle w:val="Stylesheettext"/>
        <w:rPr>
          <w:rFonts w:ascii="Cambria" w:hAnsi="Cambria" w:cs="Cambria"/>
        </w:rPr>
      </w:pPr>
      <w:r w:rsidRPr="00C52906">
        <w:rPr>
          <w:rFonts w:ascii="Cambria" w:hAnsi="Cambria" w:cs="Cambria"/>
        </w:rPr>
        <w:t>Among other common suffixes before which</w:t>
      </w:r>
      <w:r>
        <w:rPr>
          <w:rFonts w:ascii="Cambria" w:hAnsi="Cambria" w:cs="Cambria"/>
        </w:rPr>
        <w:t xml:space="preserve"> names may be commonly divided:</w:t>
      </w:r>
    </w:p>
    <w:p w:rsidR="00F02428" w:rsidRPr="00C52906" w:rsidRDefault="00F02428">
      <w:pPr>
        <w:pStyle w:val="Stylesheettext"/>
        <w:rPr>
          <w:rFonts w:ascii="Cambria" w:hAnsi="Cambria" w:cs="Cambria"/>
        </w:rPr>
      </w:pPr>
    </w:p>
    <w:p w:rsidR="00F02428" w:rsidRPr="00C52906" w:rsidRDefault="00F02428" w:rsidP="00030207">
      <w:pPr>
        <w:pStyle w:val="Stylesheettext"/>
        <w:ind w:left="720"/>
        <w:rPr>
          <w:rFonts w:ascii="Cambria" w:hAnsi="Cambria" w:cs="Cambria"/>
        </w:rPr>
      </w:pPr>
      <w:r w:rsidRPr="00C52906">
        <w:rPr>
          <w:rFonts w:ascii="Cambria" w:hAnsi="Cambria" w:cs="Cambria"/>
        </w:rPr>
        <w:t xml:space="preserve">-bhānu, </w:t>
      </w:r>
      <w:r w:rsidRPr="00C52906">
        <w:rPr>
          <w:rFonts w:ascii="Cambria" w:hAnsi="Cambria" w:cs="Cambria"/>
        </w:rPr>
        <w:noBreakHyphen/>
        <w:t xml:space="preserve">candra, </w:t>
      </w:r>
      <w:r w:rsidRPr="00C52906">
        <w:rPr>
          <w:rFonts w:ascii="Cambria" w:hAnsi="Cambria" w:cs="Cambria"/>
        </w:rPr>
        <w:noBreakHyphen/>
        <w:t xml:space="preserve">caraṇa, </w:t>
      </w:r>
      <w:r w:rsidRPr="00C52906">
        <w:rPr>
          <w:rFonts w:ascii="Cambria" w:hAnsi="Cambria" w:cs="Cambria"/>
        </w:rPr>
        <w:noBreakHyphen/>
        <w:t xml:space="preserve">dhara, </w:t>
      </w:r>
      <w:r w:rsidRPr="00C52906">
        <w:rPr>
          <w:rFonts w:ascii="Cambria" w:hAnsi="Cambria" w:cs="Cambria"/>
        </w:rPr>
        <w:noBreakHyphen/>
        <w:t xml:space="preserve">dyumna, </w:t>
      </w:r>
      <w:r w:rsidRPr="00C52906">
        <w:rPr>
          <w:rFonts w:ascii="Cambria" w:hAnsi="Cambria" w:cs="Cambria"/>
        </w:rPr>
        <w:noBreakHyphen/>
        <w:t xml:space="preserve">jit, </w:t>
      </w:r>
      <w:r w:rsidRPr="00C52906">
        <w:rPr>
          <w:rFonts w:ascii="Cambria" w:hAnsi="Cambria" w:cs="Cambria"/>
        </w:rPr>
        <w:noBreakHyphen/>
        <w:t xml:space="preserve">māyī, </w:t>
      </w:r>
      <w:r w:rsidRPr="00C52906">
        <w:rPr>
          <w:rFonts w:ascii="Cambria" w:hAnsi="Cambria" w:cs="Cambria"/>
        </w:rPr>
        <w:noBreakHyphen/>
        <w:t xml:space="preserve">nandana, </w:t>
      </w:r>
      <w:r w:rsidRPr="00C52906">
        <w:rPr>
          <w:rFonts w:ascii="Cambria" w:hAnsi="Cambria" w:cs="Cambria"/>
        </w:rPr>
        <w:noBreakHyphen/>
        <w:t>nātha,</w:t>
      </w:r>
      <w:r>
        <w:rPr>
          <w:rFonts w:ascii="Cambria" w:hAnsi="Cambria" w:cs="Cambria"/>
        </w:rPr>
        <w:br/>
      </w:r>
      <w:r w:rsidRPr="00C52906">
        <w:rPr>
          <w:rFonts w:ascii="Cambria" w:hAnsi="Cambria" w:cs="Cambria"/>
        </w:rPr>
        <w:noBreakHyphen/>
        <w:t xml:space="preserve">rāja, </w:t>
      </w:r>
      <w:r w:rsidRPr="00C52906">
        <w:rPr>
          <w:rFonts w:ascii="Cambria" w:hAnsi="Cambria" w:cs="Cambria"/>
        </w:rPr>
        <w:noBreakHyphen/>
        <w:t xml:space="preserve">rāma, </w:t>
      </w:r>
      <w:r w:rsidRPr="00C52906">
        <w:rPr>
          <w:rFonts w:ascii="Cambria" w:hAnsi="Cambria" w:cs="Cambria"/>
        </w:rPr>
        <w:noBreakHyphen/>
      </w:r>
      <w:r>
        <w:rPr>
          <w:rFonts w:ascii="Cambria" w:hAnsi="Cambria" w:cs="Cambria"/>
        </w:rPr>
        <w:t xml:space="preserve">rāṇī, </w:t>
      </w:r>
      <w:r>
        <w:rPr>
          <w:rFonts w:ascii="Cambria" w:hAnsi="Cambria" w:cs="Cambria"/>
        </w:rPr>
        <w:noBreakHyphen/>
        <w:t xml:space="preserve">ratha, </w:t>
      </w:r>
      <w:r>
        <w:rPr>
          <w:rFonts w:ascii="Cambria" w:hAnsi="Cambria" w:cs="Cambria"/>
        </w:rPr>
        <w:noBreakHyphen/>
        <w:t xml:space="preserve">sena, </w:t>
      </w:r>
      <w:r>
        <w:rPr>
          <w:rFonts w:ascii="Cambria" w:hAnsi="Cambria" w:cs="Cambria"/>
        </w:rPr>
        <w:noBreakHyphen/>
        <w:t xml:space="preserve">sundara, </w:t>
      </w:r>
      <w:r>
        <w:rPr>
          <w:rFonts w:ascii="Cambria" w:hAnsi="Cambria" w:cs="Cambria"/>
        </w:rPr>
        <w:noBreakHyphen/>
        <w:t>sundar</w:t>
      </w:r>
      <w:r w:rsidRPr="00C52906">
        <w:rPr>
          <w:rFonts w:ascii="Cambria" w:hAnsi="Cambria" w:cs="Cambria"/>
        </w:rPr>
        <w:t>ī</w:t>
      </w:r>
      <w:r>
        <w:rPr>
          <w:rFonts w:ascii="Cambria" w:hAnsi="Cambria" w:cs="Cambria"/>
        </w:rPr>
        <w:t>,</w:t>
      </w:r>
      <w:r w:rsidRPr="00C52906">
        <w:rPr>
          <w:rFonts w:ascii="Cambria" w:hAnsi="Cambria" w:cs="Cambria"/>
        </w:rPr>
        <w:t xml:space="preserve"> </w:t>
      </w:r>
      <w:r w:rsidRPr="00C52906">
        <w:rPr>
          <w:rFonts w:ascii="Cambria" w:hAnsi="Cambria" w:cs="Cambria"/>
        </w:rPr>
        <w:noBreakHyphen/>
        <w:t xml:space="preserve">pāda, </w:t>
      </w:r>
      <w:r>
        <w:rPr>
          <w:rFonts w:ascii="Cambria" w:hAnsi="Cambria" w:cs="Cambria"/>
        </w:rPr>
        <w:noBreakHyphen/>
        <w:t xml:space="preserve">pati, </w:t>
      </w:r>
      <w:r w:rsidRPr="00C52906">
        <w:rPr>
          <w:rFonts w:ascii="Cambria" w:hAnsi="Cambria" w:cs="Cambria"/>
        </w:rPr>
        <w:noBreakHyphen/>
      </w:r>
      <w:r>
        <w:rPr>
          <w:rFonts w:ascii="Cambria" w:hAnsi="Cambria" w:cs="Cambria"/>
        </w:rPr>
        <w:t xml:space="preserve">putra, </w:t>
      </w:r>
      <w:r>
        <w:rPr>
          <w:rFonts w:ascii="Cambria" w:hAnsi="Cambria" w:cs="Cambria"/>
        </w:rPr>
        <w:br/>
      </w:r>
      <w:r>
        <w:rPr>
          <w:rFonts w:ascii="Cambria" w:hAnsi="Cambria" w:cs="Cambria"/>
        </w:rPr>
        <w:noBreakHyphen/>
        <w:t xml:space="preserve">priya, </w:t>
      </w:r>
      <w:r>
        <w:rPr>
          <w:rFonts w:ascii="Cambria" w:hAnsi="Cambria" w:cs="Cambria"/>
        </w:rPr>
        <w:noBreakHyphen/>
        <w:t xml:space="preserve">sūta, </w:t>
      </w:r>
      <w:r>
        <w:rPr>
          <w:rFonts w:ascii="Cambria" w:hAnsi="Cambria" w:cs="Cambria"/>
        </w:rPr>
        <w:noBreakHyphen/>
        <w:t xml:space="preserve">tīrtha, </w:t>
      </w:r>
      <w:r>
        <w:rPr>
          <w:rFonts w:ascii="Cambria" w:hAnsi="Cambria" w:cs="Cambria"/>
        </w:rPr>
        <w:noBreakHyphen/>
        <w:t>vatī</w:t>
      </w:r>
    </w:p>
    <w:p w:rsidR="00F02428" w:rsidRPr="00C52906" w:rsidRDefault="00F02428">
      <w:pPr>
        <w:pStyle w:val="Stylesheetheading"/>
        <w:rPr>
          <w:rFonts w:ascii="Cambria" w:hAnsi="Cambria" w:cs="Cambria"/>
        </w:rPr>
      </w:pPr>
      <w:r w:rsidRPr="00C52906">
        <w:rPr>
          <w:rFonts w:ascii="Cambria" w:hAnsi="Cambria" w:cs="Cambria"/>
        </w:rPr>
        <w:t>-ic or -ik</w:t>
      </w:r>
    </w:p>
    <w:p w:rsidR="00F02428" w:rsidRPr="00C52906" w:rsidRDefault="00F02428">
      <w:pPr>
        <w:pStyle w:val="Stylesheettext"/>
        <w:rPr>
          <w:rFonts w:ascii="Cambria" w:hAnsi="Cambria" w:cs="Cambria"/>
        </w:rPr>
      </w:pPr>
      <w:r w:rsidRPr="00C52906">
        <w:rPr>
          <w:rFonts w:ascii="Cambria" w:hAnsi="Cambria" w:cs="Cambria"/>
        </w:rPr>
        <w:t xml:space="preserve">To form adjectives from Sanskrit nouns ending in </w:t>
      </w:r>
      <w:r w:rsidRPr="00C52906">
        <w:rPr>
          <w:rFonts w:ascii="Cambria" w:hAnsi="Cambria" w:cs="Cambria"/>
          <w:i/>
          <w:iCs/>
        </w:rPr>
        <w:t>a,</w:t>
      </w:r>
      <w:r w:rsidRPr="00C52906">
        <w:rPr>
          <w:rFonts w:ascii="Cambria" w:hAnsi="Cambria" w:cs="Cambria"/>
        </w:rPr>
        <w:t xml:space="preserve"> we typically change the </w:t>
      </w:r>
      <w:r w:rsidRPr="00C52906">
        <w:rPr>
          <w:rFonts w:ascii="Cambria" w:hAnsi="Cambria" w:cs="Cambria"/>
          <w:i/>
          <w:iCs/>
        </w:rPr>
        <w:t xml:space="preserve">a </w:t>
      </w:r>
      <w:r w:rsidRPr="00C52906">
        <w:rPr>
          <w:rFonts w:ascii="Cambria" w:hAnsi="Cambria" w:cs="Cambria"/>
        </w:rPr>
        <w:t xml:space="preserve">to </w:t>
      </w:r>
      <w:r w:rsidRPr="00C52906">
        <w:rPr>
          <w:rFonts w:ascii="Cambria" w:hAnsi="Cambria" w:cs="Cambria"/>
          <w:i/>
          <w:iCs/>
        </w:rPr>
        <w:t xml:space="preserve">ic </w:t>
      </w:r>
      <w:r w:rsidRPr="00C52906">
        <w:rPr>
          <w:rFonts w:ascii="Cambria" w:hAnsi="Cambria" w:cs="Cambria"/>
        </w:rPr>
        <w:t xml:space="preserve">(not </w:t>
      </w:r>
      <w:r w:rsidRPr="00C52906">
        <w:rPr>
          <w:rFonts w:ascii="Cambria" w:hAnsi="Cambria" w:cs="Cambria"/>
          <w:i/>
          <w:iCs/>
        </w:rPr>
        <w:t xml:space="preserve">ik </w:t>
      </w:r>
      <w:r w:rsidRPr="00C52906">
        <w:rPr>
          <w:rFonts w:ascii="Cambria" w:hAnsi="Cambria" w:cs="Cambria"/>
        </w:rPr>
        <w:t xml:space="preserve">or </w:t>
      </w:r>
      <w:r w:rsidRPr="00C52906">
        <w:rPr>
          <w:rFonts w:ascii="Cambria" w:hAnsi="Cambria" w:cs="Cambria"/>
          <w:i/>
          <w:iCs/>
        </w:rPr>
        <w:t>ika</w:t>
      </w:r>
      <w:r w:rsidRPr="00C52906">
        <w:rPr>
          <w:rFonts w:ascii="Cambria" w:hAnsi="Cambria" w:cs="Cambria"/>
        </w:rPr>
        <w:t>). Thus: asuric, dharmic, karmic, māyic, prāṇic, Pañcarātric, Purāṇic, rājasic, śāstric, sattvic, tāmasic, Vedic. Exception: brahminical.</w:t>
      </w:r>
    </w:p>
    <w:p w:rsidR="00F02428" w:rsidRPr="00C52906" w:rsidRDefault="00F02428">
      <w:pPr>
        <w:pStyle w:val="Stylesheettext"/>
        <w:rPr>
          <w:rFonts w:ascii="Cambria" w:hAnsi="Cambria" w:cs="Cambria"/>
        </w:rPr>
      </w:pPr>
    </w:p>
    <w:p w:rsidR="00F02428" w:rsidRPr="00C52906" w:rsidRDefault="00F02428">
      <w:pPr>
        <w:pStyle w:val="Stylesheettext"/>
        <w:rPr>
          <w:rFonts w:ascii="Cambria" w:hAnsi="Cambria" w:cs="Cambria"/>
        </w:rPr>
      </w:pPr>
      <w:r w:rsidRPr="00C52906">
        <w:rPr>
          <w:rFonts w:ascii="Cambria" w:hAnsi="Cambria" w:cs="Cambria"/>
        </w:rPr>
        <w:t>For some Sanskrit nouns, we may use corresponding adjectives that already exist. For example: Vaiṣṇava, Śaiva.</w:t>
      </w:r>
    </w:p>
    <w:p w:rsidR="00F02428" w:rsidRPr="00C52906" w:rsidRDefault="00F02428">
      <w:pPr>
        <w:pStyle w:val="Stylesheettext"/>
        <w:rPr>
          <w:rFonts w:ascii="Cambria" w:hAnsi="Cambria" w:cs="Cambria"/>
        </w:rPr>
      </w:pPr>
    </w:p>
    <w:p w:rsidR="00F02428" w:rsidRPr="00C52906" w:rsidRDefault="00F02428">
      <w:pPr>
        <w:pStyle w:val="Stylesheettext"/>
        <w:rPr>
          <w:rFonts w:ascii="Cambria" w:hAnsi="Cambria" w:cs="Cambria"/>
        </w:rPr>
      </w:pPr>
      <w:r w:rsidRPr="00C52906">
        <w:rPr>
          <w:rFonts w:ascii="Cambria" w:hAnsi="Cambria" w:cs="Cambria"/>
        </w:rPr>
        <w:t xml:space="preserve">Before creating a new adjective, consider sticking with the noun and a preposition, or the noun used attributively, or a possessive form. Thus: “the duties of </w:t>
      </w:r>
      <w:r w:rsidRPr="00C52906">
        <w:rPr>
          <w:rFonts w:ascii="Cambria" w:hAnsi="Cambria" w:cs="Cambria"/>
          <w:i/>
          <w:iCs/>
        </w:rPr>
        <w:t>sannyāsa,</w:t>
      </w:r>
      <w:r w:rsidRPr="00C52906">
        <w:rPr>
          <w:rFonts w:ascii="Cambria" w:hAnsi="Cambria" w:cs="Cambria"/>
        </w:rPr>
        <w:t xml:space="preserve">” “his duties as a </w:t>
      </w:r>
      <w:r w:rsidRPr="00C52906">
        <w:rPr>
          <w:rFonts w:ascii="Cambria" w:hAnsi="Cambria" w:cs="Cambria"/>
          <w:i/>
          <w:iCs/>
        </w:rPr>
        <w:t>sannyāsī,</w:t>
      </w:r>
      <w:r w:rsidRPr="00C52906">
        <w:rPr>
          <w:rFonts w:ascii="Cambria" w:hAnsi="Cambria" w:cs="Cambria"/>
        </w:rPr>
        <w:t>” “</w:t>
      </w:r>
      <w:r w:rsidRPr="00C52906">
        <w:rPr>
          <w:rFonts w:ascii="Cambria" w:hAnsi="Cambria" w:cs="Cambria"/>
          <w:i/>
          <w:iCs/>
        </w:rPr>
        <w:t>sannyāsa</w:t>
      </w:r>
      <w:r w:rsidRPr="00C52906">
        <w:rPr>
          <w:rFonts w:ascii="Cambria" w:hAnsi="Cambria" w:cs="Cambria"/>
        </w:rPr>
        <w:t xml:space="preserve"> duties,” or “a </w:t>
      </w:r>
      <w:r w:rsidRPr="00C52906">
        <w:rPr>
          <w:rFonts w:ascii="Cambria" w:hAnsi="Cambria" w:cs="Cambria"/>
          <w:i/>
          <w:iCs/>
        </w:rPr>
        <w:t>sannyāsī’s</w:t>
      </w:r>
      <w:r w:rsidRPr="00C52906">
        <w:rPr>
          <w:rFonts w:ascii="Cambria" w:hAnsi="Cambria" w:cs="Cambria"/>
        </w:rPr>
        <w:t xml:space="preserve"> duties” rather than “sannyāsic duties.”</w:t>
      </w:r>
    </w:p>
    <w:p w:rsidR="00F02428" w:rsidRPr="00C52906" w:rsidRDefault="00F02428">
      <w:pPr>
        <w:pStyle w:val="Stylesheetheading"/>
        <w:rPr>
          <w:rFonts w:ascii="Cambria" w:hAnsi="Cambria" w:cs="Cambria"/>
        </w:rPr>
      </w:pPr>
      <w:r w:rsidRPr="00C52906">
        <w:rPr>
          <w:rFonts w:ascii="Cambria" w:hAnsi="Cambria" w:cs="Cambria"/>
        </w:rPr>
        <w:t>imagination</w:t>
      </w:r>
    </w:p>
    <w:p w:rsidR="00F02428" w:rsidRPr="00C52906" w:rsidRDefault="00F02428">
      <w:pPr>
        <w:pStyle w:val="Stylesheettext"/>
        <w:rPr>
          <w:rFonts w:ascii="Cambria" w:hAnsi="Cambria" w:cs="Cambria"/>
        </w:rPr>
      </w:pPr>
      <w:r w:rsidRPr="00C52906">
        <w:rPr>
          <w:rFonts w:ascii="Cambria" w:hAnsi="Cambria" w:cs="Cambria"/>
        </w:rPr>
        <w:t xml:space="preserve">One should be careful to distinguish between </w:t>
      </w:r>
      <w:r w:rsidRPr="00C52906">
        <w:rPr>
          <w:rFonts w:ascii="Cambria" w:hAnsi="Cambria" w:cs="Cambria"/>
          <w:i/>
          <w:iCs/>
        </w:rPr>
        <w:t>imagination</w:t>
      </w:r>
      <w:r w:rsidRPr="00C52906">
        <w:rPr>
          <w:rFonts w:ascii="Cambria" w:hAnsi="Cambria" w:cs="Cambria"/>
        </w:rPr>
        <w:t xml:space="preserve"> as the act of imagining and as the result of imagining:</w:t>
      </w:r>
    </w:p>
    <w:p w:rsidR="00F02428" w:rsidRPr="00C52906" w:rsidRDefault="00F02428">
      <w:pPr>
        <w:pStyle w:val="Stylesheettext"/>
        <w:rPr>
          <w:rFonts w:ascii="Cambria" w:hAnsi="Cambria" w:cs="Cambria"/>
        </w:rPr>
      </w:pPr>
    </w:p>
    <w:p w:rsidR="00F02428" w:rsidRPr="00C52906" w:rsidRDefault="00F02428">
      <w:pPr>
        <w:pStyle w:val="Stylesheettext"/>
        <w:ind w:firstLine="720"/>
        <w:rPr>
          <w:rFonts w:ascii="Cambria" w:hAnsi="Cambria" w:cs="Cambria"/>
        </w:rPr>
      </w:pPr>
      <w:r w:rsidRPr="00C52906">
        <w:rPr>
          <w:rFonts w:ascii="Cambria" w:hAnsi="Cambria" w:cs="Cambria"/>
          <w:smallCaps/>
        </w:rPr>
        <w:t>wrong:</w:t>
      </w:r>
      <w:r w:rsidRPr="00C52906">
        <w:rPr>
          <w:rFonts w:ascii="Cambria" w:hAnsi="Cambria" w:cs="Cambria"/>
        </w:rPr>
        <w:t xml:space="preserve"> </w:t>
      </w:r>
      <w:r w:rsidRPr="00C52906">
        <w:rPr>
          <w:rFonts w:ascii="Cambria" w:hAnsi="Cambria" w:cs="Cambria"/>
          <w:i/>
          <w:iCs/>
        </w:rPr>
        <w:t>(5)</w:t>
      </w:r>
      <w:r>
        <w:rPr>
          <w:rFonts w:ascii="Cambria" w:hAnsi="Cambria" w:cs="Cambria"/>
          <w:i/>
          <w:iCs/>
        </w:rPr>
        <w:t xml:space="preserve"> </w:t>
      </w:r>
      <w:r w:rsidRPr="00C52906">
        <w:rPr>
          <w:rFonts w:ascii="Cambria" w:hAnsi="Cambria" w:cs="Cambria"/>
          <w:i/>
          <w:iCs/>
        </w:rPr>
        <w:t>To consider the glories of chanting Hare Kṛṣṇa to be imagination.</w:t>
      </w:r>
    </w:p>
    <w:p w:rsidR="00F02428" w:rsidRPr="00C52906" w:rsidRDefault="00F02428">
      <w:pPr>
        <w:pStyle w:val="Stylesheettext"/>
        <w:rPr>
          <w:rFonts w:ascii="Cambria" w:hAnsi="Cambria" w:cs="Cambria"/>
        </w:rPr>
      </w:pPr>
    </w:p>
    <w:p w:rsidR="00F02428" w:rsidRPr="00C52906" w:rsidRDefault="00F02428">
      <w:pPr>
        <w:pStyle w:val="Stylesheettext"/>
        <w:ind w:firstLine="720"/>
        <w:rPr>
          <w:rFonts w:ascii="Cambria" w:hAnsi="Cambria" w:cs="Cambria"/>
        </w:rPr>
      </w:pPr>
      <w:r w:rsidRPr="00C52906">
        <w:rPr>
          <w:rFonts w:ascii="Cambria" w:hAnsi="Cambria" w:cs="Cambria"/>
          <w:smallCaps/>
        </w:rPr>
        <w:t xml:space="preserve">right: </w:t>
      </w:r>
      <w:r w:rsidRPr="00C52906">
        <w:rPr>
          <w:rFonts w:ascii="Cambria" w:hAnsi="Cambria" w:cs="Cambria"/>
          <w:i/>
          <w:iCs/>
        </w:rPr>
        <w:t>(5) To consider the glories of chanting Hare Kṛṣṇa to be imaginations.</w:t>
      </w:r>
    </w:p>
    <w:p w:rsidR="00F02428" w:rsidRPr="00C52906" w:rsidRDefault="00F02428">
      <w:pPr>
        <w:pStyle w:val="Stylesheetheading"/>
        <w:rPr>
          <w:rFonts w:ascii="Cambria" w:hAnsi="Cambria" w:cs="Cambria"/>
        </w:rPr>
      </w:pPr>
      <w:r w:rsidRPr="00C52906">
        <w:rPr>
          <w:rFonts w:ascii="Cambria" w:hAnsi="Cambria" w:cs="Cambria"/>
        </w:rPr>
        <w:t>imbibe</w:t>
      </w:r>
    </w:p>
    <w:p w:rsidR="00F02428" w:rsidRPr="00C52906" w:rsidRDefault="00F02428">
      <w:pPr>
        <w:pStyle w:val="Stylesheettext"/>
        <w:rPr>
          <w:rFonts w:ascii="Cambria" w:hAnsi="Cambria" w:cs="Cambria"/>
        </w:rPr>
      </w:pPr>
      <w:r w:rsidRPr="00C52906">
        <w:rPr>
          <w:rFonts w:ascii="Cambria" w:hAnsi="Cambria" w:cs="Cambria"/>
        </w:rPr>
        <w:t>A fancy word, to be used in moderation. Beware of overindulgence.</w:t>
      </w:r>
    </w:p>
    <w:p w:rsidR="00F02428" w:rsidRPr="00C52906" w:rsidRDefault="00F02428">
      <w:pPr>
        <w:pStyle w:val="Stylesheetheading"/>
        <w:rPr>
          <w:rFonts w:ascii="Cambria" w:hAnsi="Cambria" w:cs="Cambria"/>
        </w:rPr>
      </w:pPr>
      <w:r w:rsidRPr="00C52906">
        <w:rPr>
          <w:rFonts w:ascii="Cambria" w:hAnsi="Cambria" w:cs="Cambria"/>
        </w:rPr>
        <w:lastRenderedPageBreak/>
        <w:t>impact</w:t>
      </w:r>
    </w:p>
    <w:p w:rsidR="00F02428" w:rsidRPr="00C52906" w:rsidRDefault="00F02428">
      <w:pPr>
        <w:pStyle w:val="Stylesheettext"/>
        <w:rPr>
          <w:rFonts w:ascii="Cambria" w:hAnsi="Cambria" w:cs="Cambria"/>
        </w:rPr>
      </w:pPr>
      <w:r w:rsidRPr="00C52906">
        <w:rPr>
          <w:rFonts w:ascii="Cambria" w:hAnsi="Cambria" w:cs="Cambria"/>
        </w:rPr>
        <w:t xml:space="preserve">Avoid using </w:t>
      </w:r>
      <w:r w:rsidRPr="00C52906">
        <w:rPr>
          <w:rFonts w:ascii="Cambria" w:hAnsi="Cambria" w:cs="Cambria"/>
          <w:i/>
          <w:iCs/>
        </w:rPr>
        <w:t xml:space="preserve">impact </w:t>
      </w:r>
      <w:r w:rsidRPr="00C52906">
        <w:rPr>
          <w:rFonts w:ascii="Cambria" w:hAnsi="Cambria" w:cs="Cambria"/>
        </w:rPr>
        <w:t xml:space="preserve">as a verb. See the usage note in the </w:t>
      </w:r>
      <w:r>
        <w:rPr>
          <w:rFonts w:ascii="Cambria" w:hAnsi="Cambria" w:cs="Cambria"/>
          <w:smallCaps/>
        </w:rPr>
        <w:t>ahd</w:t>
      </w:r>
      <w:r w:rsidRPr="00C52906">
        <w:rPr>
          <w:rFonts w:ascii="Cambria" w:hAnsi="Cambria" w:cs="Cambria"/>
        </w:rPr>
        <w:t xml:space="preserve">. </w:t>
      </w:r>
    </w:p>
    <w:p w:rsidR="00F02428" w:rsidRPr="00C52906" w:rsidRDefault="00F02428">
      <w:pPr>
        <w:pStyle w:val="Stylesheetheading"/>
        <w:rPr>
          <w:rFonts w:ascii="Cambria" w:hAnsi="Cambria" w:cs="Cambria"/>
        </w:rPr>
      </w:pPr>
      <w:bookmarkStart w:id="27" w:name="in_order_to"/>
      <w:bookmarkEnd w:id="27"/>
      <w:r w:rsidRPr="00C52906">
        <w:rPr>
          <w:rFonts w:ascii="Cambria" w:hAnsi="Cambria" w:cs="Cambria"/>
        </w:rPr>
        <w:t>in order to</w:t>
      </w:r>
    </w:p>
    <w:p w:rsidR="00F02428" w:rsidRPr="00C52906" w:rsidRDefault="00F02428">
      <w:pPr>
        <w:pStyle w:val="Stylesheettext"/>
        <w:rPr>
          <w:rFonts w:ascii="Cambria" w:hAnsi="Cambria" w:cs="Cambria"/>
          <w:i/>
          <w:iCs/>
        </w:rPr>
      </w:pPr>
      <w:r w:rsidRPr="00C52906">
        <w:rPr>
          <w:rFonts w:ascii="Cambria" w:hAnsi="Cambria" w:cs="Cambria"/>
        </w:rPr>
        <w:t xml:space="preserve">Generally, </w:t>
      </w:r>
      <w:r w:rsidRPr="00C52906">
        <w:rPr>
          <w:rFonts w:ascii="Cambria" w:hAnsi="Cambria" w:cs="Cambria"/>
          <w:i/>
          <w:iCs/>
        </w:rPr>
        <w:t xml:space="preserve">in order to </w:t>
      </w:r>
      <w:r w:rsidRPr="00C52906">
        <w:rPr>
          <w:rFonts w:ascii="Cambria" w:hAnsi="Cambria" w:cs="Cambria"/>
        </w:rPr>
        <w:t xml:space="preserve">is simply a wordy way of saying </w:t>
      </w:r>
      <w:r w:rsidRPr="00C52906">
        <w:rPr>
          <w:rFonts w:ascii="Cambria" w:hAnsi="Cambria" w:cs="Cambria"/>
          <w:i/>
          <w:iCs/>
        </w:rPr>
        <w:t>to.</w:t>
      </w:r>
      <w:r w:rsidRPr="00C52906">
        <w:rPr>
          <w:rFonts w:ascii="Cambria" w:hAnsi="Cambria" w:cs="Cambria"/>
        </w:rPr>
        <w:t xml:space="preserve"> But when an infinitive comes after a form of the verb </w:t>
      </w:r>
      <w:r w:rsidRPr="00C52906">
        <w:rPr>
          <w:rFonts w:ascii="Cambria" w:hAnsi="Cambria" w:cs="Cambria"/>
          <w:i/>
          <w:iCs/>
        </w:rPr>
        <w:t xml:space="preserve">appear </w:t>
      </w:r>
      <w:r w:rsidRPr="00C52906">
        <w:rPr>
          <w:rFonts w:ascii="Cambria" w:hAnsi="Cambria" w:cs="Cambria"/>
        </w:rPr>
        <w:t xml:space="preserve">and you want </w:t>
      </w:r>
      <w:r w:rsidRPr="00C52906">
        <w:rPr>
          <w:rFonts w:ascii="Cambria" w:hAnsi="Cambria" w:cs="Cambria"/>
          <w:i/>
          <w:iCs/>
        </w:rPr>
        <w:t xml:space="preserve">appear </w:t>
      </w:r>
      <w:r w:rsidRPr="00C52906">
        <w:rPr>
          <w:rFonts w:ascii="Cambria" w:hAnsi="Cambria" w:cs="Cambria"/>
        </w:rPr>
        <w:t xml:space="preserve">to mean “show up” or “become visible” rather than “seem,” to prevent ambiguity you need </w:t>
      </w:r>
      <w:r w:rsidRPr="00C52906">
        <w:rPr>
          <w:rFonts w:ascii="Cambria" w:hAnsi="Cambria" w:cs="Cambria"/>
          <w:i/>
          <w:iCs/>
        </w:rPr>
        <w:t xml:space="preserve">in order to. </w:t>
      </w:r>
    </w:p>
    <w:p w:rsidR="00F02428" w:rsidRPr="00C52906" w:rsidRDefault="00F02428">
      <w:pPr>
        <w:pStyle w:val="Stylesheettext"/>
        <w:rPr>
          <w:rFonts w:ascii="Cambria" w:hAnsi="Cambria" w:cs="Cambria"/>
          <w:i/>
          <w:iCs/>
        </w:rPr>
      </w:pPr>
    </w:p>
    <w:p w:rsidR="00F02428" w:rsidRPr="00C52906" w:rsidRDefault="00F02428">
      <w:pPr>
        <w:pStyle w:val="Stylesheettext"/>
        <w:rPr>
          <w:rFonts w:ascii="Cambria" w:hAnsi="Cambria" w:cs="Cambria"/>
          <w:i/>
          <w:iCs/>
        </w:rPr>
      </w:pPr>
      <w:r w:rsidRPr="00C52906">
        <w:rPr>
          <w:rFonts w:ascii="Cambria" w:hAnsi="Cambria" w:cs="Cambria"/>
          <w:i/>
          <w:iCs/>
        </w:rPr>
        <w:tab/>
      </w:r>
      <w:r w:rsidRPr="00C52906">
        <w:rPr>
          <w:rFonts w:ascii="Cambria" w:hAnsi="Cambria" w:cs="Cambria"/>
          <w:smallCaps/>
        </w:rPr>
        <w:t>unedited:</w:t>
      </w:r>
      <w:r w:rsidRPr="00C52906">
        <w:rPr>
          <w:rFonts w:ascii="Cambria" w:hAnsi="Cambria" w:cs="Cambria"/>
        </w:rPr>
        <w:t xml:space="preserve"> </w:t>
      </w:r>
      <w:r w:rsidRPr="00C52906">
        <w:rPr>
          <w:rFonts w:ascii="Cambria" w:hAnsi="Cambria" w:cs="Cambria"/>
          <w:i/>
          <w:iCs/>
        </w:rPr>
        <w:t xml:space="preserve">Kṛṣṇa appeared to kill the demons. </w:t>
      </w:r>
    </w:p>
    <w:p w:rsidR="00F02428" w:rsidRDefault="00F02428">
      <w:pPr>
        <w:pStyle w:val="Stylesheettext"/>
        <w:rPr>
          <w:rFonts w:ascii="Cambria" w:hAnsi="Cambria" w:cs="Cambria"/>
          <w:i/>
          <w:iCs/>
        </w:rPr>
      </w:pPr>
      <w:r w:rsidRPr="00C52906">
        <w:rPr>
          <w:rFonts w:ascii="Cambria" w:hAnsi="Cambria" w:cs="Cambria"/>
          <w:i/>
          <w:iCs/>
        </w:rPr>
        <w:tab/>
      </w:r>
      <w:r w:rsidRPr="00C52906">
        <w:rPr>
          <w:rFonts w:ascii="Cambria" w:hAnsi="Cambria" w:cs="Cambria"/>
          <w:smallCaps/>
        </w:rPr>
        <w:t>edited:</w:t>
      </w:r>
      <w:r w:rsidRPr="00C52906">
        <w:rPr>
          <w:rFonts w:ascii="Cambria" w:hAnsi="Cambria" w:cs="Cambria"/>
        </w:rPr>
        <w:t xml:space="preserve"> </w:t>
      </w:r>
      <w:r w:rsidRPr="00C52906">
        <w:rPr>
          <w:rFonts w:ascii="Cambria" w:hAnsi="Cambria" w:cs="Cambria"/>
          <w:i/>
          <w:iCs/>
        </w:rPr>
        <w:t>Kṛṣṇa appeared in order to kill the demons.</w:t>
      </w:r>
    </w:p>
    <w:p w:rsidR="00F02428" w:rsidRDefault="00F02428">
      <w:pPr>
        <w:pStyle w:val="Stylesheettext"/>
        <w:rPr>
          <w:rFonts w:ascii="Cambria" w:hAnsi="Cambria" w:cs="Cambria"/>
        </w:rPr>
      </w:pPr>
      <w:r>
        <w:rPr>
          <w:rFonts w:ascii="Cambria" w:hAnsi="Cambria" w:cs="Cambria"/>
          <w:i/>
          <w:iCs/>
        </w:rPr>
        <w:tab/>
      </w:r>
      <w:r>
        <w:rPr>
          <w:rFonts w:ascii="Cambria" w:hAnsi="Cambria" w:cs="Cambria"/>
          <w:i/>
          <w:iCs/>
        </w:rPr>
        <w:tab/>
      </w:r>
      <w:r>
        <w:rPr>
          <w:rFonts w:ascii="Cambria" w:hAnsi="Cambria" w:cs="Cambria"/>
          <w:i/>
          <w:iCs/>
        </w:rPr>
        <w:tab/>
      </w:r>
      <w:r>
        <w:rPr>
          <w:rFonts w:ascii="Cambria" w:hAnsi="Cambria" w:cs="Cambria"/>
          <w:smallCaps/>
        </w:rPr>
        <w:t>or</w:t>
      </w:r>
    </w:p>
    <w:p w:rsidR="00F02428" w:rsidRDefault="00F02428" w:rsidP="009B401F">
      <w:pPr>
        <w:pStyle w:val="Stylesheettext"/>
        <w:rPr>
          <w:rFonts w:ascii="Cambria" w:hAnsi="Cambria" w:cs="Cambria"/>
          <w:i/>
          <w:iCs/>
        </w:rPr>
      </w:pPr>
      <w:r>
        <w:rPr>
          <w:rFonts w:ascii="Cambria" w:hAnsi="Cambria" w:cs="Cambria"/>
        </w:rPr>
        <w:tab/>
      </w:r>
      <w:r>
        <w:rPr>
          <w:rFonts w:ascii="Cambria" w:hAnsi="Cambria" w:cs="Cambria"/>
        </w:rPr>
        <w:tab/>
      </w:r>
      <w:r>
        <w:rPr>
          <w:rFonts w:ascii="Cambria" w:hAnsi="Cambria" w:cs="Cambria"/>
          <w:i/>
          <w:iCs/>
        </w:rPr>
        <w:t>Kṛṣṇa appeared for the sake of</w:t>
      </w:r>
      <w:r w:rsidRPr="00C52906">
        <w:rPr>
          <w:rFonts w:ascii="Cambria" w:hAnsi="Cambria" w:cs="Cambria"/>
          <w:i/>
          <w:iCs/>
        </w:rPr>
        <w:t xml:space="preserve"> kill</w:t>
      </w:r>
      <w:r>
        <w:rPr>
          <w:rFonts w:ascii="Cambria" w:hAnsi="Cambria" w:cs="Cambria"/>
          <w:i/>
          <w:iCs/>
        </w:rPr>
        <w:t>ing</w:t>
      </w:r>
      <w:r w:rsidRPr="00C52906">
        <w:rPr>
          <w:rFonts w:ascii="Cambria" w:hAnsi="Cambria" w:cs="Cambria"/>
          <w:i/>
          <w:iCs/>
        </w:rPr>
        <w:t xml:space="preserve"> the demons.</w:t>
      </w:r>
    </w:p>
    <w:p w:rsidR="00F02428" w:rsidRDefault="00F02428">
      <w:pPr>
        <w:pStyle w:val="Stylesheettext"/>
        <w:rPr>
          <w:rFonts w:ascii="Cambria" w:hAnsi="Cambria" w:cs="Cambria"/>
        </w:rPr>
      </w:pPr>
    </w:p>
    <w:p w:rsidR="00F02428" w:rsidRDefault="00F02428">
      <w:pPr>
        <w:pStyle w:val="Stylesheettext"/>
        <w:rPr>
          <w:rFonts w:ascii="Cambria" w:hAnsi="Cambria" w:cs="Cambria"/>
          <w:i/>
          <w:iCs/>
        </w:rPr>
      </w:pPr>
      <w:r>
        <w:rPr>
          <w:rFonts w:ascii="Cambria" w:hAnsi="Cambria" w:cs="Cambria"/>
        </w:rPr>
        <w:t xml:space="preserve">When what is intended is </w:t>
      </w:r>
      <w:r>
        <w:rPr>
          <w:rFonts w:ascii="Cambria" w:hAnsi="Cambria" w:cs="Cambria"/>
          <w:i/>
          <w:iCs/>
        </w:rPr>
        <w:t>seems,</w:t>
      </w:r>
      <w:r>
        <w:rPr>
          <w:rFonts w:ascii="Cambria" w:hAnsi="Cambria" w:cs="Cambria"/>
        </w:rPr>
        <w:t xml:space="preserve"> an alternative solution is to use </w:t>
      </w:r>
      <w:r>
        <w:rPr>
          <w:rFonts w:ascii="Cambria" w:hAnsi="Cambria" w:cs="Cambria"/>
          <w:i/>
          <w:iCs/>
        </w:rPr>
        <w:t xml:space="preserve">it appears. </w:t>
      </w:r>
    </w:p>
    <w:p w:rsidR="00F02428" w:rsidRDefault="00F02428">
      <w:pPr>
        <w:pStyle w:val="Stylesheettext"/>
        <w:rPr>
          <w:rFonts w:ascii="Cambria" w:hAnsi="Cambria" w:cs="Cambria"/>
          <w:i/>
          <w:iCs/>
        </w:rPr>
      </w:pPr>
    </w:p>
    <w:p w:rsidR="00F02428" w:rsidRPr="00C52906" w:rsidRDefault="00F02428" w:rsidP="00DB7B9C">
      <w:pPr>
        <w:pStyle w:val="Stylesheettext"/>
        <w:ind w:firstLine="720"/>
        <w:rPr>
          <w:rFonts w:ascii="Cambria" w:hAnsi="Cambria" w:cs="Cambria"/>
          <w:i/>
          <w:iCs/>
        </w:rPr>
      </w:pPr>
      <w:r w:rsidRPr="00C52906">
        <w:rPr>
          <w:rFonts w:ascii="Cambria" w:hAnsi="Cambria" w:cs="Cambria"/>
          <w:smallCaps/>
        </w:rPr>
        <w:t>unedited:</w:t>
      </w:r>
      <w:r w:rsidRPr="00C52906">
        <w:rPr>
          <w:rFonts w:ascii="Cambria" w:hAnsi="Cambria" w:cs="Cambria"/>
        </w:rPr>
        <w:t xml:space="preserve"> </w:t>
      </w:r>
      <w:r w:rsidRPr="00E3222B">
        <w:rPr>
          <w:rFonts w:ascii="Cambria" w:hAnsi="Cambria" w:cs="Cambria"/>
          <w:i/>
          <w:iCs/>
        </w:rPr>
        <w:t>He appears to act to protect His devotees or kill His enemies.</w:t>
      </w:r>
    </w:p>
    <w:p w:rsidR="00F02428" w:rsidRPr="00034C81" w:rsidRDefault="00F02428">
      <w:pPr>
        <w:pStyle w:val="Stylesheettext"/>
        <w:rPr>
          <w:rFonts w:ascii="Cambria" w:hAnsi="Cambria" w:cs="Cambria"/>
          <w:i/>
          <w:iCs/>
        </w:rPr>
      </w:pPr>
      <w:r w:rsidRPr="00C52906">
        <w:rPr>
          <w:rFonts w:ascii="Cambria" w:hAnsi="Cambria" w:cs="Cambria"/>
          <w:i/>
          <w:iCs/>
        </w:rPr>
        <w:tab/>
      </w:r>
      <w:r w:rsidRPr="00C52906">
        <w:rPr>
          <w:rFonts w:ascii="Cambria" w:hAnsi="Cambria" w:cs="Cambria"/>
          <w:smallCaps/>
        </w:rPr>
        <w:t>edited:</w:t>
      </w:r>
      <w:r w:rsidRPr="00C52906">
        <w:rPr>
          <w:rFonts w:ascii="Cambria" w:hAnsi="Cambria" w:cs="Cambria"/>
        </w:rPr>
        <w:t xml:space="preserve"> </w:t>
      </w:r>
      <w:r>
        <w:rPr>
          <w:rFonts w:ascii="Cambria" w:hAnsi="Cambria" w:cs="Cambria"/>
          <w:i/>
          <w:iCs/>
        </w:rPr>
        <w:t>It appears that He acts to protect His devotees or kill His enemies.</w:t>
      </w:r>
    </w:p>
    <w:p w:rsidR="00F02428" w:rsidRPr="00C52906" w:rsidRDefault="00F02428">
      <w:pPr>
        <w:pStyle w:val="Stylesheetheading"/>
        <w:rPr>
          <w:rFonts w:ascii="Cambria" w:hAnsi="Cambria" w:cs="Cambria"/>
        </w:rPr>
      </w:pPr>
      <w:r w:rsidRPr="00C52906">
        <w:rPr>
          <w:rFonts w:ascii="Cambria" w:hAnsi="Cambria" w:cs="Cambria"/>
        </w:rPr>
        <w:t xml:space="preserve">incident / incidence </w:t>
      </w:r>
    </w:p>
    <w:p w:rsidR="00F02428" w:rsidRPr="00C52906" w:rsidRDefault="00F02428">
      <w:pPr>
        <w:pStyle w:val="Stylesheettext"/>
        <w:rPr>
          <w:rFonts w:ascii="Cambria" w:hAnsi="Cambria" w:cs="Cambria"/>
        </w:rPr>
      </w:pPr>
      <w:r w:rsidRPr="00C52906">
        <w:rPr>
          <w:rFonts w:ascii="Cambria" w:hAnsi="Cambria" w:cs="Cambria"/>
        </w:rPr>
        <w:t xml:space="preserve">For the sense of “event,” use </w:t>
      </w:r>
      <w:r w:rsidRPr="00C52906">
        <w:rPr>
          <w:rFonts w:ascii="Cambria" w:hAnsi="Cambria" w:cs="Cambria"/>
          <w:i/>
          <w:iCs/>
        </w:rPr>
        <w:t xml:space="preserve">incident. The killing of demons and other such incidents took place nearly every day in Vṛndāvana. </w:t>
      </w:r>
      <w:r w:rsidRPr="00C52906">
        <w:rPr>
          <w:rFonts w:ascii="Cambria" w:hAnsi="Cambria" w:cs="Cambria"/>
        </w:rPr>
        <w:t xml:space="preserve">Use </w:t>
      </w:r>
      <w:r w:rsidRPr="00C52906">
        <w:rPr>
          <w:rFonts w:ascii="Cambria" w:hAnsi="Cambria" w:cs="Cambria"/>
          <w:i/>
          <w:iCs/>
        </w:rPr>
        <w:t xml:space="preserve">incidence </w:t>
      </w:r>
      <w:r w:rsidRPr="00C52906">
        <w:rPr>
          <w:rFonts w:ascii="Cambria" w:hAnsi="Cambria" w:cs="Cambria"/>
        </w:rPr>
        <w:t>for “extent or frequency of occurrence.”</w:t>
      </w:r>
      <w:r w:rsidRPr="00C52906">
        <w:rPr>
          <w:rFonts w:ascii="Cambria" w:hAnsi="Cambria" w:cs="Cambria"/>
          <w:i/>
          <w:iCs/>
        </w:rPr>
        <w:t xml:space="preserve"> People in the area report a high incidence of theft.</w:t>
      </w:r>
    </w:p>
    <w:p w:rsidR="00F02428" w:rsidRPr="00C52906" w:rsidRDefault="00F02428">
      <w:pPr>
        <w:pStyle w:val="Stylesheetheading"/>
        <w:rPr>
          <w:rFonts w:ascii="Cambria" w:hAnsi="Cambria" w:cs="Cambria"/>
          <w:i/>
          <w:iCs/>
        </w:rPr>
      </w:pPr>
      <w:r w:rsidRPr="00C52906">
        <w:rPr>
          <w:rFonts w:ascii="Cambria" w:hAnsi="Cambria" w:cs="Cambria"/>
        </w:rPr>
        <w:t>Indian English</w:t>
      </w:r>
    </w:p>
    <w:p w:rsidR="00F02428" w:rsidRPr="00C52906" w:rsidRDefault="00F02428">
      <w:pPr>
        <w:pStyle w:val="Stylesheettext"/>
        <w:rPr>
          <w:rFonts w:ascii="Cambria" w:hAnsi="Cambria" w:cs="Cambria"/>
        </w:rPr>
      </w:pPr>
      <w:r w:rsidRPr="00C52906">
        <w:rPr>
          <w:rFonts w:ascii="Cambria" w:hAnsi="Cambria" w:cs="Cambria"/>
          <w:i/>
          <w:iCs/>
        </w:rPr>
        <w:t xml:space="preserve">The Oxford Companion to the English Language </w:t>
      </w:r>
      <w:r w:rsidRPr="00C52906">
        <w:rPr>
          <w:rFonts w:ascii="Cambria" w:hAnsi="Cambria" w:cs="Cambria"/>
        </w:rPr>
        <w:t xml:space="preserve">notes these typical features of middle-level Indian English syntax: </w:t>
      </w:r>
    </w:p>
    <w:p w:rsidR="00F02428" w:rsidRPr="00C52906" w:rsidRDefault="00F02428">
      <w:pPr>
        <w:pStyle w:val="Stylesheettext"/>
        <w:rPr>
          <w:rFonts w:ascii="Cambria" w:hAnsi="Cambria" w:cs="Cambria"/>
        </w:rPr>
      </w:pPr>
    </w:p>
    <w:p w:rsidR="00F02428" w:rsidRPr="00C52906" w:rsidRDefault="00F02428">
      <w:pPr>
        <w:pStyle w:val="Stylesheettext"/>
        <w:ind w:left="720" w:right="720"/>
        <w:rPr>
          <w:rFonts w:ascii="Cambria" w:hAnsi="Cambria" w:cs="Cambria"/>
          <w:i/>
          <w:iCs/>
        </w:rPr>
      </w:pPr>
      <w:r w:rsidRPr="00C52906">
        <w:rPr>
          <w:rFonts w:ascii="Cambria" w:hAnsi="Cambria" w:cs="Cambria"/>
        </w:rPr>
        <w:t xml:space="preserve">(1) Interrogative constructions without subject/auxiliary inversion: </w:t>
      </w:r>
      <w:r w:rsidRPr="00C52906">
        <w:rPr>
          <w:rFonts w:ascii="Cambria" w:hAnsi="Cambria" w:cs="Cambria"/>
          <w:i/>
          <w:iCs/>
        </w:rPr>
        <w:t xml:space="preserve">What you would like to buy? </w:t>
      </w:r>
      <w:r w:rsidRPr="00C52906">
        <w:rPr>
          <w:rFonts w:ascii="Cambria" w:hAnsi="Cambria" w:cs="Cambria"/>
        </w:rPr>
        <w:t xml:space="preserve">(2) Definite article often used as if the conventions have been reversed: </w:t>
      </w:r>
      <w:r w:rsidRPr="00C52906">
        <w:rPr>
          <w:rFonts w:ascii="Cambria" w:hAnsi="Cambria" w:cs="Cambria"/>
          <w:i/>
          <w:iCs/>
        </w:rPr>
        <w:t xml:space="preserve">It is the nature’s way; Office is closed today. </w:t>
      </w:r>
      <w:r w:rsidRPr="00C52906">
        <w:rPr>
          <w:rFonts w:ascii="Cambria" w:hAnsi="Cambria" w:cs="Cambria"/>
        </w:rPr>
        <w:t xml:space="preserve">(3) </w:t>
      </w:r>
      <w:r w:rsidRPr="00C52906">
        <w:rPr>
          <w:rFonts w:ascii="Cambria" w:hAnsi="Cambria" w:cs="Cambria"/>
          <w:i/>
          <w:iCs/>
        </w:rPr>
        <w:t xml:space="preserve">One </w:t>
      </w:r>
      <w:r w:rsidRPr="00C52906">
        <w:rPr>
          <w:rFonts w:ascii="Cambria" w:hAnsi="Cambria" w:cs="Cambria"/>
        </w:rPr>
        <w:t xml:space="preserve">used rather than the indefinite article: </w:t>
      </w:r>
      <w:r w:rsidRPr="00C52906">
        <w:rPr>
          <w:rFonts w:ascii="Cambria" w:hAnsi="Cambria" w:cs="Cambria"/>
          <w:i/>
          <w:iCs/>
        </w:rPr>
        <w:t xml:space="preserve">He gave me one book. </w:t>
      </w:r>
      <w:r w:rsidRPr="00C52906">
        <w:rPr>
          <w:rFonts w:ascii="Cambria" w:hAnsi="Cambria" w:cs="Cambria"/>
        </w:rPr>
        <w:t xml:space="preserve">(4) Stative verbs given progressive forms: </w:t>
      </w:r>
      <w:r w:rsidRPr="00C52906">
        <w:rPr>
          <w:rFonts w:ascii="Cambria" w:hAnsi="Cambria" w:cs="Cambria"/>
          <w:i/>
          <w:iCs/>
        </w:rPr>
        <w:t xml:space="preserve">Lila is having two books; You must be knowing my cousin-brother Mohan. </w:t>
      </w:r>
      <w:r w:rsidRPr="00C52906">
        <w:rPr>
          <w:rFonts w:ascii="Cambria" w:hAnsi="Cambria" w:cs="Cambria"/>
        </w:rPr>
        <w:t xml:space="preserve">(5) Reduplication used for emphasis and to indicate a distributive meaning: </w:t>
      </w:r>
      <w:r w:rsidRPr="00C52906">
        <w:rPr>
          <w:rFonts w:ascii="Cambria" w:hAnsi="Cambria" w:cs="Cambria"/>
          <w:i/>
          <w:iCs/>
        </w:rPr>
        <w:t xml:space="preserve">I bought some small small things; Why you don’t give them one one piece of cake? </w:t>
      </w:r>
      <w:r w:rsidRPr="00C52906">
        <w:rPr>
          <w:rFonts w:ascii="Cambria" w:hAnsi="Cambria" w:cs="Cambria"/>
        </w:rPr>
        <w:t xml:space="preserve">(6) </w:t>
      </w:r>
      <w:r w:rsidRPr="00C52906">
        <w:rPr>
          <w:rFonts w:ascii="Cambria" w:hAnsi="Cambria" w:cs="Cambria"/>
          <w:i/>
          <w:iCs/>
        </w:rPr>
        <w:t xml:space="preserve">Yes </w:t>
      </w:r>
      <w:r w:rsidRPr="00C52906">
        <w:rPr>
          <w:rFonts w:ascii="Cambria" w:hAnsi="Cambria" w:cs="Cambria"/>
        </w:rPr>
        <w:t xml:space="preserve">and </w:t>
      </w:r>
      <w:r w:rsidRPr="00C52906">
        <w:rPr>
          <w:rFonts w:ascii="Cambria" w:hAnsi="Cambria" w:cs="Cambria"/>
          <w:i/>
          <w:iCs/>
        </w:rPr>
        <w:t xml:space="preserve">no </w:t>
      </w:r>
      <w:r w:rsidRPr="00C52906">
        <w:rPr>
          <w:rFonts w:ascii="Cambria" w:hAnsi="Cambria" w:cs="Cambria"/>
        </w:rPr>
        <w:t xml:space="preserve">as question tags: </w:t>
      </w:r>
      <w:r w:rsidRPr="00C52906">
        <w:rPr>
          <w:rFonts w:ascii="Cambria" w:hAnsi="Cambria" w:cs="Cambria"/>
          <w:i/>
          <w:iCs/>
        </w:rPr>
        <w:t xml:space="preserve">He is coming, yes?; She was helping you, no? </w:t>
      </w:r>
      <w:r w:rsidRPr="00C52906">
        <w:rPr>
          <w:rFonts w:ascii="Cambria" w:hAnsi="Cambria" w:cs="Cambria"/>
        </w:rPr>
        <w:t xml:space="preserve">(7) </w:t>
      </w:r>
      <w:r w:rsidRPr="00C52906">
        <w:rPr>
          <w:rFonts w:ascii="Cambria" w:hAnsi="Cambria" w:cs="Cambria"/>
          <w:i/>
          <w:iCs/>
        </w:rPr>
        <w:t xml:space="preserve">Isn’t it? </w:t>
      </w:r>
      <w:r w:rsidRPr="00C52906">
        <w:rPr>
          <w:rFonts w:ascii="Cambria" w:hAnsi="Cambria" w:cs="Cambria"/>
        </w:rPr>
        <w:t xml:space="preserve">as a generalized question tag: </w:t>
      </w:r>
      <w:r w:rsidRPr="00C52906">
        <w:rPr>
          <w:rFonts w:ascii="Cambria" w:hAnsi="Cambria" w:cs="Cambria"/>
          <w:i/>
          <w:iCs/>
        </w:rPr>
        <w:t xml:space="preserve">They are coming tomorrow, isn’t it? </w:t>
      </w:r>
      <w:r w:rsidRPr="00C52906">
        <w:rPr>
          <w:rFonts w:ascii="Cambria" w:hAnsi="Cambria" w:cs="Cambria"/>
        </w:rPr>
        <w:t xml:space="preserve">(8) Reflexive pronouns and </w:t>
      </w:r>
      <w:r w:rsidRPr="00C52906">
        <w:rPr>
          <w:rFonts w:ascii="Cambria" w:hAnsi="Cambria" w:cs="Cambria"/>
          <w:i/>
          <w:iCs/>
        </w:rPr>
        <w:t xml:space="preserve">only </w:t>
      </w:r>
      <w:r w:rsidRPr="00C52906">
        <w:rPr>
          <w:rFonts w:ascii="Cambria" w:hAnsi="Cambria" w:cs="Cambria"/>
        </w:rPr>
        <w:t xml:space="preserve">used for emphasis: </w:t>
      </w:r>
      <w:r w:rsidRPr="00C52906">
        <w:rPr>
          <w:rFonts w:ascii="Cambria" w:hAnsi="Cambria" w:cs="Cambria"/>
          <w:i/>
          <w:iCs/>
        </w:rPr>
        <w:t xml:space="preserve">It was God’s order itself </w:t>
      </w:r>
      <w:r w:rsidRPr="00C52906">
        <w:rPr>
          <w:rFonts w:ascii="Cambria" w:hAnsi="Cambria" w:cs="Cambria"/>
        </w:rPr>
        <w:t xml:space="preserve">It was God’s own order, </w:t>
      </w:r>
      <w:r w:rsidRPr="00C52906">
        <w:rPr>
          <w:rFonts w:ascii="Cambria" w:hAnsi="Cambria" w:cs="Cambria"/>
          <w:i/>
          <w:iCs/>
        </w:rPr>
        <w:t xml:space="preserve">They live like that only </w:t>
      </w:r>
      <w:r w:rsidRPr="00C52906">
        <w:rPr>
          <w:rFonts w:ascii="Cambria" w:hAnsi="Cambria" w:cs="Cambria"/>
        </w:rPr>
        <w:t xml:space="preserve">That is how they live. (9) Present perfect rather than simple past: </w:t>
      </w:r>
      <w:r w:rsidRPr="00C52906">
        <w:rPr>
          <w:rFonts w:ascii="Cambria" w:hAnsi="Cambria" w:cs="Cambria"/>
          <w:i/>
          <w:iCs/>
        </w:rPr>
        <w:t xml:space="preserve">I have bought the book yesterday. </w:t>
      </w:r>
    </w:p>
    <w:p w:rsidR="00F02428" w:rsidRPr="00C52906" w:rsidRDefault="00F02428">
      <w:pPr>
        <w:pStyle w:val="Stylesheettext"/>
        <w:ind w:right="720"/>
        <w:rPr>
          <w:rFonts w:ascii="Cambria" w:hAnsi="Cambria" w:cs="Cambria"/>
          <w:i/>
          <w:iCs/>
        </w:rPr>
      </w:pPr>
    </w:p>
    <w:p w:rsidR="00F02428" w:rsidRPr="00C52906" w:rsidRDefault="00F02428">
      <w:pPr>
        <w:pStyle w:val="Stylesheettext"/>
        <w:ind w:right="720"/>
        <w:rPr>
          <w:rFonts w:ascii="Cambria" w:hAnsi="Cambria" w:cs="Cambria"/>
        </w:rPr>
      </w:pPr>
      <w:r w:rsidRPr="00C52906">
        <w:rPr>
          <w:rFonts w:ascii="Cambria" w:hAnsi="Cambria" w:cs="Cambria"/>
        </w:rPr>
        <w:lastRenderedPageBreak/>
        <w:t xml:space="preserve">In edited prose, of course, we should reserve such syntax for quotations or deliberate effect. </w:t>
      </w:r>
    </w:p>
    <w:p w:rsidR="00F02428" w:rsidRPr="00C52906" w:rsidRDefault="00F02428">
      <w:pPr>
        <w:pStyle w:val="Stylesheetheading"/>
        <w:rPr>
          <w:rFonts w:ascii="Cambria" w:hAnsi="Cambria" w:cs="Cambria"/>
        </w:rPr>
      </w:pPr>
      <w:r w:rsidRPr="00C52906">
        <w:rPr>
          <w:rFonts w:ascii="Cambria" w:hAnsi="Cambria" w:cs="Cambria"/>
        </w:rPr>
        <w:t>inebriety</w:t>
      </w:r>
    </w:p>
    <w:p w:rsidR="00F02428" w:rsidRPr="00C52906" w:rsidRDefault="00F02428">
      <w:pPr>
        <w:pStyle w:val="Stylesheettext"/>
        <w:rPr>
          <w:rFonts w:ascii="Cambria" w:hAnsi="Cambria" w:cs="Cambria"/>
        </w:rPr>
      </w:pPr>
      <w:r w:rsidRPr="00C52906">
        <w:rPr>
          <w:rFonts w:ascii="Cambria" w:hAnsi="Cambria" w:cs="Cambria"/>
        </w:rPr>
        <w:t xml:space="preserve">The </w:t>
      </w:r>
      <w:r>
        <w:rPr>
          <w:rFonts w:ascii="Cambria" w:hAnsi="Cambria" w:cs="Cambria"/>
          <w:smallCaps/>
        </w:rPr>
        <w:t>oed</w:t>
      </w:r>
      <w:r w:rsidRPr="00C52906">
        <w:rPr>
          <w:rFonts w:ascii="Cambria" w:hAnsi="Cambria" w:cs="Cambria"/>
        </w:rPr>
        <w:t xml:space="preserve"> records the figurative use of this word and refers the reader to the entry for </w:t>
      </w:r>
      <w:r w:rsidRPr="00C52906">
        <w:rPr>
          <w:rFonts w:ascii="Cambria" w:hAnsi="Cambria" w:cs="Cambria"/>
          <w:i/>
          <w:iCs/>
        </w:rPr>
        <w:t xml:space="preserve">inebriation. </w:t>
      </w:r>
      <w:r w:rsidRPr="00C52906">
        <w:rPr>
          <w:rFonts w:ascii="Cambria" w:hAnsi="Cambria" w:cs="Cambria"/>
        </w:rPr>
        <w:t xml:space="preserve">There we find the sense “Intoxication of the mind or feelings; exhilaration, excitement, or emotion, such as to cause loss of mental or moral steadiness.” The word may also be used in the plural. </w:t>
      </w:r>
    </w:p>
    <w:p w:rsidR="00F02428" w:rsidRPr="00C52906" w:rsidRDefault="00F02428">
      <w:pPr>
        <w:pStyle w:val="Stylesheettext"/>
        <w:rPr>
          <w:rFonts w:ascii="Cambria" w:hAnsi="Cambria" w:cs="Cambria"/>
        </w:rPr>
      </w:pPr>
    </w:p>
    <w:p w:rsidR="00F02428" w:rsidRPr="00C52906" w:rsidRDefault="00F02428">
      <w:pPr>
        <w:pStyle w:val="Stylesheettext"/>
        <w:rPr>
          <w:rFonts w:ascii="Cambria" w:hAnsi="Cambria" w:cs="Cambria"/>
        </w:rPr>
      </w:pPr>
      <w:r w:rsidRPr="00C52906">
        <w:rPr>
          <w:rFonts w:ascii="Cambria" w:hAnsi="Cambria" w:cs="Cambria"/>
        </w:rPr>
        <w:t xml:space="preserve">Śrīla Prabhupāda sometimes seems to employ the word for extended meanings, such as perhaps “misery.” When Śrīla Prabhupāda clearly means </w:t>
      </w:r>
      <w:r w:rsidRPr="00C52906">
        <w:rPr>
          <w:rFonts w:ascii="Cambria" w:hAnsi="Cambria" w:cs="Cambria"/>
          <w:i/>
          <w:iCs/>
        </w:rPr>
        <w:t>inebriation,</w:t>
      </w:r>
      <w:r w:rsidRPr="00C52906">
        <w:rPr>
          <w:rFonts w:ascii="Cambria" w:hAnsi="Cambria" w:cs="Cambria"/>
        </w:rPr>
        <w:t xml:space="preserve"> we accept </w:t>
      </w:r>
      <w:r w:rsidRPr="00C52906">
        <w:rPr>
          <w:rFonts w:ascii="Cambria" w:hAnsi="Cambria" w:cs="Cambria"/>
          <w:i/>
          <w:iCs/>
        </w:rPr>
        <w:t>inebriety</w:t>
      </w:r>
      <w:r w:rsidRPr="00C52906">
        <w:rPr>
          <w:rFonts w:ascii="Cambria" w:hAnsi="Cambria" w:cs="Cambria"/>
        </w:rPr>
        <w:t xml:space="preserve"> as is. For meanings beyond this, use whatever substitute appears to most closely fit his intention.</w:t>
      </w:r>
    </w:p>
    <w:p w:rsidR="00F02428" w:rsidRPr="00C52906" w:rsidRDefault="00F02428">
      <w:pPr>
        <w:pStyle w:val="Stylesheettext"/>
        <w:rPr>
          <w:rFonts w:ascii="Cambria" w:hAnsi="Cambria" w:cs="Cambria"/>
        </w:rPr>
      </w:pPr>
    </w:p>
    <w:p w:rsidR="00F02428" w:rsidRPr="00C52906" w:rsidRDefault="00F02428">
      <w:pPr>
        <w:pStyle w:val="Stylesheettext"/>
        <w:rPr>
          <w:rFonts w:ascii="Cambria" w:hAnsi="Cambria" w:cs="Cambria"/>
        </w:rPr>
      </w:pPr>
      <w:r w:rsidRPr="00C52906">
        <w:rPr>
          <w:rFonts w:ascii="Cambria" w:hAnsi="Cambria" w:cs="Cambria"/>
        </w:rPr>
        <w:t xml:space="preserve">For authors other than Śrīla Prabhupāda, we recommend preferring to </w:t>
      </w:r>
      <w:r w:rsidRPr="00C52906">
        <w:rPr>
          <w:rFonts w:ascii="Cambria" w:hAnsi="Cambria" w:cs="Cambria"/>
          <w:i/>
          <w:iCs/>
        </w:rPr>
        <w:t xml:space="preserve">inebriety </w:t>
      </w:r>
      <w:r w:rsidRPr="00C52906">
        <w:rPr>
          <w:rFonts w:ascii="Cambria" w:hAnsi="Cambria" w:cs="Cambria"/>
        </w:rPr>
        <w:t>more common terms. Of course, when the use is deliberate, conscious, and precise we accept it.</w:t>
      </w:r>
    </w:p>
    <w:p w:rsidR="00F02428" w:rsidRPr="00C52906" w:rsidRDefault="00F02428">
      <w:pPr>
        <w:pStyle w:val="Stylesheettext"/>
        <w:rPr>
          <w:rFonts w:ascii="Cambria" w:hAnsi="Cambria" w:cs="Cambria"/>
        </w:rPr>
      </w:pPr>
    </w:p>
    <w:p w:rsidR="00F02428" w:rsidRPr="00C52906" w:rsidRDefault="00F02428">
      <w:pPr>
        <w:pStyle w:val="Stylesheettext"/>
        <w:rPr>
          <w:rFonts w:ascii="Cambria" w:hAnsi="Cambria" w:cs="Cambria"/>
        </w:rPr>
      </w:pPr>
      <w:r w:rsidRPr="00C52906">
        <w:rPr>
          <w:rFonts w:ascii="Cambria" w:hAnsi="Cambria" w:cs="Cambria"/>
        </w:rPr>
        <w:t xml:space="preserve">Note, too, that </w:t>
      </w:r>
      <w:r w:rsidRPr="00C52906">
        <w:rPr>
          <w:rFonts w:ascii="Cambria" w:hAnsi="Cambria" w:cs="Cambria"/>
          <w:smallCaps/>
        </w:rPr>
        <w:t>iskcon</w:t>
      </w:r>
      <w:r w:rsidRPr="00C52906">
        <w:rPr>
          <w:rFonts w:ascii="Cambria" w:hAnsi="Cambria" w:cs="Cambria"/>
        </w:rPr>
        <w:t xml:space="preserve"> members who have picked up this word from Śrīla Prabhupāda often don’t know how to pronounce it. </w:t>
      </w:r>
    </w:p>
    <w:p w:rsidR="00F02428" w:rsidRPr="00C52906" w:rsidRDefault="00F02428">
      <w:pPr>
        <w:pStyle w:val="Stylesheetheading"/>
        <w:rPr>
          <w:rFonts w:ascii="Cambria" w:hAnsi="Cambria" w:cs="Cambria"/>
        </w:rPr>
      </w:pPr>
      <w:r w:rsidRPr="00C52906">
        <w:rPr>
          <w:rFonts w:ascii="Cambria" w:hAnsi="Cambria" w:cs="Cambria"/>
        </w:rPr>
        <w:t>insurpassable</w:t>
      </w:r>
    </w:p>
    <w:p w:rsidR="00F02428" w:rsidRPr="00C52906" w:rsidRDefault="00F02428">
      <w:pPr>
        <w:pStyle w:val="Stylesheettext"/>
        <w:rPr>
          <w:rFonts w:ascii="Cambria" w:hAnsi="Cambria" w:cs="Cambria"/>
        </w:rPr>
      </w:pPr>
      <w:r w:rsidRPr="00C52906">
        <w:rPr>
          <w:rFonts w:ascii="Cambria" w:hAnsi="Cambria" w:cs="Cambria"/>
        </w:rPr>
        <w:t xml:space="preserve">Alone among our dictionaries, the </w:t>
      </w:r>
      <w:r>
        <w:rPr>
          <w:rFonts w:ascii="Cambria" w:hAnsi="Cambria" w:cs="Cambria"/>
          <w:smallCaps/>
        </w:rPr>
        <w:t>oed</w:t>
      </w:r>
      <w:r w:rsidRPr="00C52906">
        <w:rPr>
          <w:rFonts w:ascii="Cambria" w:hAnsi="Cambria" w:cs="Cambria"/>
          <w:i/>
          <w:iCs/>
          <w:smallCaps/>
        </w:rPr>
        <w:t xml:space="preserve"> </w:t>
      </w:r>
      <w:r w:rsidRPr="00C52906">
        <w:rPr>
          <w:rFonts w:ascii="Cambria" w:hAnsi="Cambria" w:cs="Cambria"/>
        </w:rPr>
        <w:t xml:space="preserve">recognizes the word—but labels it </w:t>
      </w:r>
      <w:r w:rsidRPr="00C52906">
        <w:rPr>
          <w:rFonts w:ascii="Cambria" w:hAnsi="Cambria" w:cs="Cambria"/>
          <w:i/>
          <w:iCs/>
        </w:rPr>
        <w:t xml:space="preserve">rare. </w:t>
      </w:r>
      <w:r w:rsidRPr="00C52906">
        <w:rPr>
          <w:rFonts w:ascii="Cambria" w:hAnsi="Cambria" w:cs="Cambria"/>
        </w:rPr>
        <w:t xml:space="preserve">Prefer </w:t>
      </w:r>
      <w:r w:rsidRPr="00C52906">
        <w:rPr>
          <w:rFonts w:ascii="Cambria" w:hAnsi="Cambria" w:cs="Cambria"/>
          <w:i/>
          <w:iCs/>
        </w:rPr>
        <w:t>unsurpassable.</w:t>
      </w:r>
    </w:p>
    <w:p w:rsidR="00F02428" w:rsidRPr="00C52906" w:rsidRDefault="00F02428">
      <w:pPr>
        <w:pStyle w:val="Stylesheetheading"/>
        <w:rPr>
          <w:rFonts w:ascii="Cambria" w:hAnsi="Cambria" w:cs="Cambria"/>
        </w:rPr>
      </w:pPr>
      <w:r w:rsidRPr="00C52906">
        <w:rPr>
          <w:rFonts w:ascii="Cambria" w:hAnsi="Cambria" w:cs="Cambria"/>
        </w:rPr>
        <w:t>interface</w:t>
      </w:r>
    </w:p>
    <w:p w:rsidR="00F02428" w:rsidRPr="00C52906" w:rsidRDefault="00F02428">
      <w:pPr>
        <w:pStyle w:val="Stylesheettext"/>
        <w:rPr>
          <w:rFonts w:ascii="Cambria" w:hAnsi="Cambria" w:cs="Cambria"/>
        </w:rPr>
      </w:pPr>
      <w:r w:rsidRPr="00C52906">
        <w:rPr>
          <w:rFonts w:ascii="Cambria" w:hAnsi="Cambria" w:cs="Cambria"/>
        </w:rPr>
        <w:t xml:space="preserve">Avoid as a verb for interactions between people or between human communities. See the usage note in the </w:t>
      </w:r>
      <w:r>
        <w:rPr>
          <w:rFonts w:ascii="Cambria" w:hAnsi="Cambria" w:cs="Cambria"/>
          <w:smallCaps/>
        </w:rPr>
        <w:t>ahd</w:t>
      </w:r>
      <w:r w:rsidRPr="00C52906">
        <w:rPr>
          <w:rFonts w:ascii="Cambria" w:hAnsi="Cambria" w:cs="Cambria"/>
        </w:rPr>
        <w:t>.</w:t>
      </w:r>
    </w:p>
    <w:p w:rsidR="00F02428" w:rsidRPr="00C52906" w:rsidRDefault="00F02428">
      <w:pPr>
        <w:pStyle w:val="Stylesheetheading"/>
        <w:rPr>
          <w:rFonts w:ascii="Cambria" w:hAnsi="Cambria" w:cs="Cambria"/>
        </w:rPr>
      </w:pPr>
      <w:r w:rsidRPr="00C52906">
        <w:rPr>
          <w:rFonts w:ascii="Cambria" w:hAnsi="Cambria" w:cs="Cambria"/>
        </w:rPr>
        <w:t>The International Society for Krishna Consciousness</w:t>
      </w:r>
    </w:p>
    <w:p w:rsidR="00F02428" w:rsidRPr="00C52906" w:rsidRDefault="00F02428">
      <w:pPr>
        <w:rPr>
          <w:rFonts w:ascii="Cambria" w:hAnsi="Cambria" w:cs="Cambria"/>
        </w:rPr>
      </w:pPr>
      <w:r w:rsidRPr="00C52906">
        <w:rPr>
          <w:rFonts w:ascii="Cambria" w:hAnsi="Cambria" w:cs="Cambria"/>
        </w:rPr>
        <w:t>In the</w:t>
      </w:r>
      <w:r>
        <w:rPr>
          <w:rFonts w:ascii="Cambria" w:hAnsi="Cambria" w:cs="Cambria"/>
        </w:rPr>
        <w:t xml:space="preserve"> official name of the Society, </w:t>
      </w:r>
      <w:r w:rsidRPr="00C52906">
        <w:rPr>
          <w:rFonts w:ascii="Cambria" w:hAnsi="Cambria" w:cs="Cambria"/>
          <w:i/>
          <w:iCs/>
        </w:rPr>
        <w:t>Krishna</w:t>
      </w:r>
      <w:r w:rsidRPr="00C52906">
        <w:rPr>
          <w:rFonts w:ascii="Cambria" w:hAnsi="Cambria" w:cs="Cambria"/>
        </w:rPr>
        <w:t xml:space="preserve"> should always be spelled out in full. The </w:t>
      </w:r>
      <w:r w:rsidRPr="00C52906">
        <w:rPr>
          <w:rFonts w:ascii="Cambria" w:hAnsi="Cambria" w:cs="Cambria"/>
          <w:i/>
          <w:iCs/>
        </w:rPr>
        <w:t xml:space="preserve">for </w:t>
      </w:r>
      <w:r w:rsidRPr="00C52906">
        <w:rPr>
          <w:rFonts w:ascii="Cambria" w:hAnsi="Cambria" w:cs="Cambria"/>
        </w:rPr>
        <w:t xml:space="preserve">is lower case. The initial </w:t>
      </w:r>
      <w:r w:rsidRPr="00C52906">
        <w:rPr>
          <w:rFonts w:ascii="Cambria" w:hAnsi="Cambria" w:cs="Cambria"/>
          <w:i/>
          <w:iCs/>
        </w:rPr>
        <w:t xml:space="preserve">the </w:t>
      </w:r>
      <w:r w:rsidRPr="00C52906">
        <w:rPr>
          <w:rFonts w:ascii="Cambria" w:hAnsi="Cambria" w:cs="Cambria"/>
        </w:rPr>
        <w:t xml:space="preserve">is required. For subsequent references: the Society. </w:t>
      </w:r>
    </w:p>
    <w:p w:rsidR="00F02428" w:rsidRPr="00C52906" w:rsidRDefault="00F02428">
      <w:pPr>
        <w:rPr>
          <w:rFonts w:ascii="Cambria" w:hAnsi="Cambria" w:cs="Cambria"/>
        </w:rPr>
      </w:pPr>
    </w:p>
    <w:p w:rsidR="00F02428" w:rsidRPr="00C52906" w:rsidRDefault="00F02428">
      <w:pPr>
        <w:rPr>
          <w:rFonts w:ascii="Cambria" w:hAnsi="Cambria" w:cs="Cambria"/>
        </w:rPr>
      </w:pPr>
      <w:r w:rsidRPr="00C52906">
        <w:rPr>
          <w:rFonts w:ascii="Cambria" w:hAnsi="Cambria" w:cs="Cambria"/>
        </w:rPr>
        <w:t xml:space="preserve">Wherever </w:t>
      </w:r>
      <w:r w:rsidRPr="00C52906">
        <w:rPr>
          <w:rFonts w:ascii="Cambria" w:hAnsi="Cambria" w:cs="Cambria"/>
          <w:i/>
          <w:iCs/>
        </w:rPr>
        <w:t xml:space="preserve">The International Society for Krishna Consciousness </w:t>
      </w:r>
      <w:r w:rsidRPr="00C52906">
        <w:rPr>
          <w:rFonts w:ascii="Cambria" w:hAnsi="Cambria" w:cs="Cambria"/>
        </w:rPr>
        <w:t>appears alone—for example, at the head of address lists or in other formal contexts—beneath it must appear these words: “Founder-</w:t>
      </w:r>
      <w:r w:rsidRPr="00C52906">
        <w:rPr>
          <w:rFonts w:ascii="Cambria" w:hAnsi="Cambria" w:cs="Cambria"/>
          <w:i/>
          <w:iCs/>
        </w:rPr>
        <w:t xml:space="preserve">Ācārya: </w:t>
      </w:r>
      <w:r w:rsidRPr="00C52906">
        <w:rPr>
          <w:rFonts w:ascii="Cambria" w:hAnsi="Cambria" w:cs="Cambria"/>
        </w:rPr>
        <w:t>His Divine Grace A.C. Bhaktivedanta Swami Prabhupāda” (without, of course, the quotation marks).</w:t>
      </w:r>
    </w:p>
    <w:p w:rsidR="00F02428" w:rsidRPr="00C52906" w:rsidRDefault="00F02428">
      <w:pPr>
        <w:pStyle w:val="Stylesheetheading"/>
        <w:rPr>
          <w:rFonts w:ascii="Cambria" w:hAnsi="Cambria" w:cs="Cambria"/>
        </w:rPr>
      </w:pPr>
      <w:r w:rsidRPr="00C52906">
        <w:rPr>
          <w:rFonts w:ascii="Cambria" w:hAnsi="Cambria" w:cs="Cambria"/>
        </w:rPr>
        <w:t>into / in to</w:t>
      </w:r>
    </w:p>
    <w:p w:rsidR="00F02428" w:rsidRPr="00C52906" w:rsidRDefault="00F02428">
      <w:pPr>
        <w:pStyle w:val="Stylesheettext"/>
        <w:rPr>
          <w:rFonts w:ascii="Cambria" w:hAnsi="Cambria" w:cs="Cambria"/>
        </w:rPr>
      </w:pPr>
      <w:r w:rsidRPr="00C52906">
        <w:rPr>
          <w:rFonts w:ascii="Cambria" w:hAnsi="Cambria" w:cs="Cambria"/>
        </w:rPr>
        <w:t>Headline on DrudgeReport (an internet news site):</w:t>
      </w:r>
    </w:p>
    <w:p w:rsidR="00F02428" w:rsidRPr="00C52906" w:rsidRDefault="00F02428">
      <w:pPr>
        <w:pStyle w:val="Stylesheettext"/>
        <w:rPr>
          <w:rFonts w:ascii="Cambria" w:hAnsi="Cambria" w:cs="Cambria"/>
        </w:rPr>
      </w:pPr>
    </w:p>
    <w:p w:rsidR="00F02428" w:rsidRPr="00C52906" w:rsidRDefault="00F02428">
      <w:pPr>
        <w:pStyle w:val="Stylesheettext"/>
        <w:ind w:firstLine="720"/>
        <w:rPr>
          <w:rFonts w:ascii="Cambria" w:hAnsi="Cambria" w:cs="Cambria"/>
        </w:rPr>
      </w:pPr>
      <w:r w:rsidRPr="00C52906">
        <w:rPr>
          <w:rFonts w:ascii="Cambria" w:hAnsi="Cambria" w:cs="Cambria"/>
        </w:rPr>
        <w:t>Man Finds $140,000, Turns It Into Cops</w:t>
      </w:r>
    </w:p>
    <w:p w:rsidR="00F02428" w:rsidRPr="00C52906" w:rsidRDefault="00F02428">
      <w:pPr>
        <w:pStyle w:val="Stylesheettext"/>
        <w:rPr>
          <w:rFonts w:ascii="Cambria" w:hAnsi="Cambria" w:cs="Cambria"/>
        </w:rPr>
      </w:pPr>
    </w:p>
    <w:p w:rsidR="00F02428" w:rsidRPr="00C52906" w:rsidRDefault="00F02428">
      <w:pPr>
        <w:pStyle w:val="Stylesheettext"/>
        <w:rPr>
          <w:rFonts w:ascii="Cambria" w:hAnsi="Cambria" w:cs="Cambria"/>
        </w:rPr>
      </w:pPr>
      <w:r w:rsidRPr="00C52906">
        <w:rPr>
          <w:rFonts w:ascii="Cambria" w:hAnsi="Cambria" w:cs="Cambria"/>
        </w:rPr>
        <w:lastRenderedPageBreak/>
        <w:t>This means he took the money and . . . poof! . . . conjured up two or more</w:t>
      </w:r>
    </w:p>
    <w:p w:rsidR="00F02428" w:rsidRPr="00C52906" w:rsidRDefault="00F02428">
      <w:pPr>
        <w:pStyle w:val="Stylesheettext"/>
        <w:rPr>
          <w:rFonts w:ascii="Cambria" w:hAnsi="Cambria" w:cs="Cambria"/>
        </w:rPr>
      </w:pPr>
      <w:r w:rsidRPr="00C52906">
        <w:rPr>
          <w:rFonts w:ascii="Cambria" w:hAnsi="Cambria" w:cs="Cambria"/>
        </w:rPr>
        <w:t>police officers. The headline should have said “. . . Turns It In To Cops.”</w:t>
      </w:r>
    </w:p>
    <w:p w:rsidR="00F02428" w:rsidRPr="00C52906" w:rsidRDefault="00F02428">
      <w:pPr>
        <w:pStyle w:val="Stylesheettext"/>
        <w:rPr>
          <w:rFonts w:ascii="Cambria" w:hAnsi="Cambria" w:cs="Cambria"/>
        </w:rPr>
      </w:pPr>
    </w:p>
    <w:p w:rsidR="00F02428" w:rsidRPr="00C52906" w:rsidRDefault="00F02428">
      <w:pPr>
        <w:pStyle w:val="Stylesheettext"/>
        <w:rPr>
          <w:rFonts w:ascii="Cambria" w:hAnsi="Cambria" w:cs="Cambria"/>
        </w:rPr>
      </w:pPr>
      <w:r w:rsidRPr="00C52906">
        <w:rPr>
          <w:rFonts w:ascii="Cambria" w:hAnsi="Cambria" w:cs="Cambria"/>
        </w:rPr>
        <w:t>Be careful with “into” a</w:t>
      </w:r>
      <w:r>
        <w:rPr>
          <w:rFonts w:ascii="Cambria" w:hAnsi="Cambria" w:cs="Cambria"/>
        </w:rPr>
        <w:t>nd “in to,” and also “onto” and</w:t>
      </w:r>
      <w:r w:rsidRPr="00C52906">
        <w:rPr>
          <w:rFonts w:ascii="Cambria" w:hAnsi="Cambria" w:cs="Cambria"/>
        </w:rPr>
        <w:t xml:space="preserve"> “on to.”</w:t>
      </w:r>
    </w:p>
    <w:p w:rsidR="00F02428" w:rsidRPr="00C52906" w:rsidRDefault="00F02428">
      <w:pPr>
        <w:pStyle w:val="Stylesheetheading"/>
        <w:rPr>
          <w:rFonts w:ascii="Cambria" w:hAnsi="Cambria" w:cs="Cambria"/>
          <w:i/>
          <w:iCs/>
        </w:rPr>
      </w:pPr>
      <w:r w:rsidRPr="00C52906">
        <w:rPr>
          <w:rFonts w:ascii="Cambria" w:hAnsi="Cambria" w:cs="Cambria"/>
        </w:rPr>
        <w:t>intoxication</w:t>
      </w:r>
    </w:p>
    <w:p w:rsidR="00F02428" w:rsidRPr="00C52906" w:rsidRDefault="00F02428">
      <w:pPr>
        <w:pStyle w:val="Stylesheettext"/>
        <w:rPr>
          <w:rFonts w:ascii="Cambria" w:hAnsi="Cambria" w:cs="Cambria"/>
        </w:rPr>
      </w:pPr>
      <w:r w:rsidRPr="00C52906">
        <w:rPr>
          <w:rFonts w:ascii="Cambria" w:hAnsi="Cambria" w:cs="Cambria"/>
          <w:i/>
          <w:iCs/>
        </w:rPr>
        <w:t xml:space="preserve">Intoxication </w:t>
      </w:r>
      <w:r w:rsidRPr="00C52906">
        <w:rPr>
          <w:rFonts w:ascii="Cambria" w:hAnsi="Cambria" w:cs="Cambria"/>
        </w:rPr>
        <w:t xml:space="preserve">is an inebriated state. A substance that puts you into it is an </w:t>
      </w:r>
      <w:r w:rsidRPr="00C52906">
        <w:rPr>
          <w:rFonts w:ascii="Cambria" w:hAnsi="Cambria" w:cs="Cambria"/>
          <w:i/>
          <w:iCs/>
        </w:rPr>
        <w:t>intoxicant.</w:t>
      </w:r>
      <w:r w:rsidRPr="00C52906">
        <w:rPr>
          <w:rFonts w:ascii="Cambria" w:hAnsi="Cambria" w:cs="Cambria"/>
        </w:rPr>
        <w:t xml:space="preserve"> Do not use </w:t>
      </w:r>
      <w:r w:rsidRPr="00C52906">
        <w:rPr>
          <w:rFonts w:ascii="Cambria" w:hAnsi="Cambria" w:cs="Cambria"/>
          <w:i/>
          <w:iCs/>
        </w:rPr>
        <w:t xml:space="preserve">intoxication </w:t>
      </w:r>
      <w:r w:rsidRPr="00C52906">
        <w:rPr>
          <w:rFonts w:ascii="Cambria" w:hAnsi="Cambria" w:cs="Cambria"/>
        </w:rPr>
        <w:t xml:space="preserve">as a substitute for </w:t>
      </w:r>
      <w:r w:rsidRPr="00C52906">
        <w:rPr>
          <w:rFonts w:ascii="Cambria" w:hAnsi="Cambria" w:cs="Cambria"/>
          <w:i/>
          <w:iCs/>
        </w:rPr>
        <w:t xml:space="preserve">intoxicant. </w:t>
      </w:r>
      <w:r w:rsidRPr="00C52906">
        <w:rPr>
          <w:rFonts w:ascii="Cambria" w:hAnsi="Cambria" w:cs="Cambria"/>
        </w:rPr>
        <w:t>“Taking intoxication” is grammar abuse.</w:t>
      </w:r>
    </w:p>
    <w:p w:rsidR="00F02428" w:rsidRPr="00C52906" w:rsidRDefault="00F02428">
      <w:pPr>
        <w:pStyle w:val="Stylesheetheading"/>
        <w:rPr>
          <w:rFonts w:ascii="Cambria" w:hAnsi="Cambria" w:cs="Cambria"/>
        </w:rPr>
      </w:pPr>
      <w:r w:rsidRPr="00C52906">
        <w:rPr>
          <w:rFonts w:ascii="Cambria" w:hAnsi="Cambria" w:cs="Cambria"/>
        </w:rPr>
        <w:t>ISKCON</w:t>
      </w:r>
    </w:p>
    <w:p w:rsidR="00F02428" w:rsidRPr="00C52906" w:rsidRDefault="00F02428">
      <w:pPr>
        <w:rPr>
          <w:rFonts w:ascii="Cambria" w:hAnsi="Cambria" w:cs="Cambria"/>
        </w:rPr>
      </w:pPr>
      <w:r w:rsidRPr="00C52906">
        <w:rPr>
          <w:rFonts w:ascii="Cambria" w:hAnsi="Cambria" w:cs="Cambria"/>
        </w:rPr>
        <w:t xml:space="preserve">This acronym should always be small caps (preferably spaced small caps), or all caps if small caps are unavailable, and never have any periods. (Unacceptable: </w:t>
      </w:r>
      <w:r w:rsidRPr="00C52906">
        <w:rPr>
          <w:rFonts w:ascii="Cambria" w:hAnsi="Cambria" w:cs="Cambria"/>
          <w:i/>
          <w:iCs/>
          <w:smallCaps/>
        </w:rPr>
        <w:t>I.S.K.C.O.N.</w:t>
      </w:r>
      <w:r w:rsidRPr="00C52906">
        <w:rPr>
          <w:rFonts w:ascii="Cambria" w:hAnsi="Cambria" w:cs="Cambria"/>
          <w:smallCaps/>
        </w:rPr>
        <w:t xml:space="preserve">, </w:t>
      </w:r>
      <w:r w:rsidRPr="00C52906">
        <w:rPr>
          <w:rFonts w:ascii="Cambria" w:hAnsi="Cambria" w:cs="Cambria"/>
          <w:i/>
          <w:iCs/>
          <w:smallCaps/>
        </w:rPr>
        <w:t>I.S.K.CON</w:t>
      </w:r>
      <w:r w:rsidRPr="00C52906">
        <w:rPr>
          <w:rFonts w:ascii="Cambria" w:hAnsi="Cambria" w:cs="Cambria"/>
          <w:i/>
          <w:iCs/>
        </w:rPr>
        <w:t>, Iskcon,</w:t>
      </w:r>
      <w:r w:rsidRPr="00C52906">
        <w:rPr>
          <w:rFonts w:ascii="Cambria" w:hAnsi="Cambria" w:cs="Cambria"/>
        </w:rPr>
        <w:t xml:space="preserve"> and all other variations.) Also, as a matter of courtesy, use this short name only if you’ve already told what it means, or if you’re sure the reader will know.</w:t>
      </w:r>
    </w:p>
    <w:p w:rsidR="00F02428" w:rsidRPr="00C52906" w:rsidRDefault="00F02428">
      <w:pPr>
        <w:pStyle w:val="Stylesheetheading"/>
        <w:rPr>
          <w:rFonts w:ascii="Cambria" w:hAnsi="Cambria" w:cs="Cambria"/>
        </w:rPr>
      </w:pPr>
      <w:r w:rsidRPr="00C52906">
        <w:rPr>
          <w:rFonts w:ascii="Cambria" w:hAnsi="Cambria" w:cs="Cambria"/>
        </w:rPr>
        <w:t>Islam</w:t>
      </w:r>
    </w:p>
    <w:p w:rsidR="00F02428" w:rsidRPr="00C52906" w:rsidRDefault="00F02428">
      <w:pPr>
        <w:rPr>
          <w:rFonts w:ascii="Cambria" w:hAnsi="Cambria" w:cs="Cambria"/>
        </w:rPr>
      </w:pPr>
      <w:r w:rsidRPr="00C52906">
        <w:rPr>
          <w:rFonts w:ascii="Cambria" w:hAnsi="Cambria" w:cs="Cambria"/>
        </w:rPr>
        <w:t xml:space="preserve">Not </w:t>
      </w:r>
      <w:r w:rsidRPr="00C52906">
        <w:rPr>
          <w:rFonts w:ascii="Cambria" w:hAnsi="Cambria" w:cs="Cambria"/>
          <w:i/>
          <w:iCs/>
        </w:rPr>
        <w:t xml:space="preserve">Mohammedanism. </w:t>
      </w:r>
      <w:r w:rsidRPr="00C52906">
        <w:rPr>
          <w:rFonts w:ascii="Cambria" w:hAnsi="Cambria" w:cs="Cambria"/>
        </w:rPr>
        <w:t xml:space="preserve">Adjective: </w:t>
      </w:r>
      <w:r w:rsidRPr="00C52906">
        <w:rPr>
          <w:rFonts w:ascii="Cambria" w:hAnsi="Cambria" w:cs="Cambria"/>
          <w:i/>
          <w:iCs/>
        </w:rPr>
        <w:t>Islamic.</w:t>
      </w:r>
      <w:r w:rsidRPr="00C52906">
        <w:rPr>
          <w:rFonts w:ascii="Cambria" w:hAnsi="Cambria" w:cs="Cambria"/>
        </w:rPr>
        <w:t xml:space="preserve"> See also: </w:t>
      </w:r>
      <w:hyperlink w:anchor="Muslim" w:history="1">
        <w:r w:rsidR="00AF3745" w:rsidRPr="00AF3745">
          <w:rPr>
            <w:rStyle w:val="Hyperlink"/>
            <w:rFonts w:ascii="Cambria" w:hAnsi="Cambria" w:cs="Cambria"/>
            <w:smallCaps/>
          </w:rPr>
          <w:t>muslim</w:t>
        </w:r>
      </w:hyperlink>
      <w:r w:rsidR="00AF3745">
        <w:rPr>
          <w:rFonts w:ascii="Cambria" w:hAnsi="Cambria" w:cs="Cambria"/>
        </w:rPr>
        <w:t>.</w:t>
      </w:r>
    </w:p>
    <w:p w:rsidR="00F02428" w:rsidRPr="00C52906" w:rsidRDefault="00F02428">
      <w:pPr>
        <w:pStyle w:val="Stylesheetheading"/>
        <w:rPr>
          <w:rFonts w:ascii="Cambria" w:hAnsi="Cambria" w:cs="Cambria"/>
        </w:rPr>
      </w:pPr>
      <w:r w:rsidRPr="00C52906">
        <w:rPr>
          <w:rFonts w:ascii="Cambria" w:hAnsi="Cambria" w:cs="Cambria"/>
        </w:rPr>
        <w:t>Italicizing of Sanskrit words</w:t>
      </w:r>
    </w:p>
    <w:p w:rsidR="00F02428" w:rsidRPr="00C52906" w:rsidRDefault="00F02428">
      <w:pPr>
        <w:pStyle w:val="NormalScaGoudy"/>
        <w:rPr>
          <w:rFonts w:ascii="Cambria" w:hAnsi="Cambria" w:cs="Cambria"/>
        </w:rPr>
      </w:pPr>
      <w:r w:rsidRPr="00C52906">
        <w:rPr>
          <w:rFonts w:ascii="Cambria" w:hAnsi="Cambria" w:cs="Cambria"/>
        </w:rPr>
        <w:t xml:space="preserve">Thus far, our style has been to render Sanskrit words in italic, except for words that fall within categories we arbitrarily make cap roman. </w:t>
      </w:r>
    </w:p>
    <w:p w:rsidR="00F02428" w:rsidRPr="00C52906" w:rsidRDefault="00F02428">
      <w:pPr>
        <w:pStyle w:val="NormalScaGoudy"/>
        <w:rPr>
          <w:rFonts w:ascii="Cambria" w:hAnsi="Cambria" w:cs="Cambria"/>
        </w:rPr>
      </w:pPr>
    </w:p>
    <w:p w:rsidR="00F02428" w:rsidRPr="00C52906" w:rsidRDefault="00F02428">
      <w:pPr>
        <w:pStyle w:val="NormalScaGoudy"/>
        <w:rPr>
          <w:rFonts w:ascii="Cambria" w:hAnsi="Cambria" w:cs="Cambria"/>
        </w:rPr>
      </w:pPr>
      <w:r w:rsidRPr="00C52906">
        <w:rPr>
          <w:rFonts w:ascii="Cambria" w:hAnsi="Cambria" w:cs="Cambria"/>
        </w:rPr>
        <w:t>Examples of those categories, apart from proper names, are philosophies (Vaiṣṇava, Māyāvāda, Sāṅkhya, Vedānta, Vaiśeṣika, Karma-mīmāṁsā) and the three features of the Absolute: Brahman, Paramātmā, and Bhagavān.</w:t>
      </w:r>
    </w:p>
    <w:p w:rsidR="00F02428" w:rsidRPr="00C52906" w:rsidRDefault="00F02428">
      <w:pPr>
        <w:pStyle w:val="NormalScaGoudy"/>
        <w:rPr>
          <w:rFonts w:ascii="Cambria" w:hAnsi="Cambria" w:cs="Cambria"/>
        </w:rPr>
      </w:pPr>
    </w:p>
    <w:p w:rsidR="00F02428" w:rsidRPr="00C52906" w:rsidRDefault="00F02428">
      <w:pPr>
        <w:pStyle w:val="NormalScaGoudy"/>
        <w:rPr>
          <w:rFonts w:ascii="Cambria" w:hAnsi="Cambria" w:cs="Cambria"/>
        </w:rPr>
      </w:pPr>
      <w:r w:rsidRPr="00C52906">
        <w:rPr>
          <w:rFonts w:ascii="Cambria" w:hAnsi="Cambria" w:cs="Cambria"/>
        </w:rPr>
        <w:t xml:space="preserve">Some Sanskrit words, however, have to a greater or lesser degree entered the English language. Henceforward, our style will be to render certain of those words in roman. </w:t>
      </w:r>
    </w:p>
    <w:p w:rsidR="00F02428" w:rsidRPr="00C52906" w:rsidRDefault="00F02428">
      <w:pPr>
        <w:pStyle w:val="NormalScaGoudy"/>
        <w:rPr>
          <w:rFonts w:ascii="Cambria" w:hAnsi="Cambria" w:cs="Cambria"/>
        </w:rPr>
      </w:pPr>
    </w:p>
    <w:p w:rsidR="00F02428" w:rsidRPr="00C52906" w:rsidRDefault="00F02428">
      <w:pPr>
        <w:pStyle w:val="NormalScaGoudy"/>
        <w:rPr>
          <w:rFonts w:ascii="Cambria" w:hAnsi="Cambria" w:cs="Cambria"/>
        </w:rPr>
      </w:pPr>
      <w:r w:rsidRPr="00C52906">
        <w:rPr>
          <w:rFonts w:ascii="Cambria" w:hAnsi="Cambria" w:cs="Cambria"/>
        </w:rPr>
        <w:t>For analysis, we may say that Sanskrit words have entered English in four states:</w:t>
      </w:r>
    </w:p>
    <w:p w:rsidR="00F02428" w:rsidRPr="00C52906" w:rsidRDefault="00F02428">
      <w:pPr>
        <w:pStyle w:val="NormalScaGoudy"/>
        <w:rPr>
          <w:rFonts w:ascii="Cambria" w:hAnsi="Cambria" w:cs="Cambria"/>
        </w:rPr>
      </w:pPr>
    </w:p>
    <w:p w:rsidR="00F02428" w:rsidRPr="00C52906" w:rsidRDefault="00F02428">
      <w:pPr>
        <w:pStyle w:val="NormalScaGoudy"/>
        <w:numPr>
          <w:ilvl w:val="0"/>
          <w:numId w:val="45"/>
        </w:numPr>
        <w:rPr>
          <w:rFonts w:ascii="Cambria" w:hAnsi="Cambria" w:cs="Cambria"/>
        </w:rPr>
      </w:pPr>
      <w:r w:rsidRPr="00C52906">
        <w:rPr>
          <w:rFonts w:ascii="Cambria" w:hAnsi="Cambria" w:cs="Cambria"/>
        </w:rPr>
        <w:t xml:space="preserve">With no change in spelling and no diacritics to lose. For example: </w:t>
      </w:r>
      <w:r w:rsidRPr="00C52906">
        <w:rPr>
          <w:rFonts w:ascii="Cambria" w:hAnsi="Cambria" w:cs="Cambria"/>
          <w:i/>
          <w:iCs/>
        </w:rPr>
        <w:t>yoga, guru, dharma, mantra, karma, mukti.</w:t>
      </w:r>
    </w:p>
    <w:p w:rsidR="00F02428" w:rsidRPr="00C52906" w:rsidRDefault="00F02428">
      <w:pPr>
        <w:pStyle w:val="NormalScaGoudy"/>
        <w:ind w:left="720"/>
        <w:rPr>
          <w:rFonts w:ascii="Cambria" w:hAnsi="Cambria" w:cs="Cambria"/>
        </w:rPr>
      </w:pPr>
    </w:p>
    <w:p w:rsidR="00F02428" w:rsidRPr="00C52906" w:rsidRDefault="00F02428">
      <w:pPr>
        <w:pStyle w:val="NormalScaGoudy"/>
        <w:numPr>
          <w:ilvl w:val="0"/>
          <w:numId w:val="45"/>
        </w:numPr>
        <w:rPr>
          <w:rFonts w:ascii="Cambria" w:hAnsi="Cambria" w:cs="Cambria"/>
        </w:rPr>
      </w:pPr>
      <w:r w:rsidRPr="00C52906">
        <w:rPr>
          <w:rFonts w:ascii="Cambria" w:hAnsi="Cambria" w:cs="Cambria"/>
        </w:rPr>
        <w:t xml:space="preserve">With no change in spelling but with a loss of diacritical marks. For example: </w:t>
      </w:r>
      <w:r w:rsidRPr="00C52906">
        <w:rPr>
          <w:rFonts w:ascii="Cambria" w:hAnsi="Cambria" w:cs="Cambria"/>
          <w:i/>
          <w:iCs/>
        </w:rPr>
        <w:t>yogi, ahimsa, mahatma, maharaja, mandala, samsara, sutra, sadhu, nirvana.</w:t>
      </w:r>
    </w:p>
    <w:p w:rsidR="00F02428" w:rsidRPr="00C52906" w:rsidRDefault="00F02428">
      <w:pPr>
        <w:pStyle w:val="NormalScaGoudy"/>
        <w:ind w:left="720"/>
        <w:rPr>
          <w:rFonts w:ascii="Cambria" w:hAnsi="Cambria" w:cs="Cambria"/>
        </w:rPr>
      </w:pPr>
    </w:p>
    <w:p w:rsidR="00F02428" w:rsidRPr="00C52906" w:rsidRDefault="00F02428">
      <w:pPr>
        <w:pStyle w:val="NormalScaGoudy"/>
        <w:numPr>
          <w:ilvl w:val="0"/>
          <w:numId w:val="45"/>
        </w:numPr>
        <w:rPr>
          <w:rFonts w:ascii="Cambria" w:hAnsi="Cambria" w:cs="Cambria"/>
        </w:rPr>
      </w:pPr>
      <w:r w:rsidRPr="00C52906">
        <w:rPr>
          <w:rFonts w:ascii="Cambria" w:hAnsi="Cambria" w:cs="Cambria"/>
        </w:rPr>
        <w:t xml:space="preserve">With a changed spelling. For example: </w:t>
      </w:r>
      <w:r w:rsidRPr="00C52906">
        <w:rPr>
          <w:rFonts w:ascii="Cambria" w:hAnsi="Cambria" w:cs="Cambria"/>
          <w:i/>
          <w:iCs/>
        </w:rPr>
        <w:t>ashram, chakra, kshatriya.</w:t>
      </w:r>
    </w:p>
    <w:p w:rsidR="00F02428" w:rsidRPr="00C52906" w:rsidRDefault="00F02428">
      <w:pPr>
        <w:pStyle w:val="NormalScaGoudy"/>
        <w:ind w:left="720"/>
        <w:rPr>
          <w:rFonts w:ascii="Cambria" w:hAnsi="Cambria" w:cs="Cambria"/>
        </w:rPr>
      </w:pPr>
    </w:p>
    <w:p w:rsidR="00F02428" w:rsidRPr="00C52906" w:rsidRDefault="00F02428">
      <w:pPr>
        <w:pStyle w:val="NormalScaGoudy"/>
        <w:numPr>
          <w:ilvl w:val="0"/>
          <w:numId w:val="45"/>
        </w:numPr>
        <w:rPr>
          <w:rFonts w:ascii="Cambria" w:hAnsi="Cambria" w:cs="Cambria"/>
        </w:rPr>
      </w:pPr>
      <w:r w:rsidRPr="00C52906">
        <w:rPr>
          <w:rFonts w:ascii="Cambria" w:hAnsi="Cambria" w:cs="Cambria"/>
        </w:rPr>
        <w:lastRenderedPageBreak/>
        <w:t xml:space="preserve">With a changed spelling and a distinctly changed pronunciation. For example, </w:t>
      </w:r>
      <w:r w:rsidRPr="00C52906">
        <w:rPr>
          <w:rFonts w:ascii="Cambria" w:hAnsi="Cambria" w:cs="Cambria"/>
          <w:i/>
          <w:iCs/>
        </w:rPr>
        <w:t>brahmin.</w:t>
      </w:r>
    </w:p>
    <w:p w:rsidR="00F02428" w:rsidRPr="00C52906" w:rsidRDefault="00F02428">
      <w:pPr>
        <w:pStyle w:val="NormalScaGoudy"/>
        <w:rPr>
          <w:rFonts w:ascii="Cambria" w:hAnsi="Cambria" w:cs="Cambria"/>
        </w:rPr>
      </w:pPr>
    </w:p>
    <w:p w:rsidR="00F02428" w:rsidRPr="00C52906" w:rsidRDefault="00F02428">
      <w:pPr>
        <w:pStyle w:val="NormalScaGoudy"/>
        <w:rPr>
          <w:rFonts w:ascii="Cambria" w:hAnsi="Cambria" w:cs="Cambria"/>
        </w:rPr>
      </w:pPr>
      <w:r w:rsidRPr="00C52906">
        <w:rPr>
          <w:rFonts w:ascii="Cambria" w:hAnsi="Cambria" w:cs="Cambria"/>
        </w:rPr>
        <w:t xml:space="preserve">Sometimes, too, in English a given word may have a more limited meaning or may have picked up a certain flavor. </w:t>
      </w:r>
      <w:r w:rsidRPr="00C52906">
        <w:rPr>
          <w:rFonts w:ascii="Cambria" w:hAnsi="Cambria" w:cs="Cambria"/>
          <w:i/>
          <w:iCs/>
        </w:rPr>
        <w:t xml:space="preserve">Chakra, </w:t>
      </w:r>
      <w:r w:rsidRPr="00C52906">
        <w:rPr>
          <w:rFonts w:ascii="Cambria" w:hAnsi="Cambria" w:cs="Cambria"/>
        </w:rPr>
        <w:t xml:space="preserve">for example, is recognized as a center of energy within the body but perhaps not in the general sense of “wheel,” and especially not the wheel of Lord Viṣṇu. And </w:t>
      </w:r>
      <w:r w:rsidRPr="00C52906">
        <w:rPr>
          <w:rFonts w:ascii="Cambria" w:hAnsi="Cambria" w:cs="Cambria"/>
          <w:i/>
          <w:iCs/>
        </w:rPr>
        <w:t xml:space="preserve">Brahmin, </w:t>
      </w:r>
      <w:r w:rsidRPr="00C52906">
        <w:rPr>
          <w:rFonts w:ascii="Cambria" w:hAnsi="Cambria" w:cs="Cambria"/>
        </w:rPr>
        <w:t xml:space="preserve">or </w:t>
      </w:r>
      <w:r w:rsidRPr="00C52906">
        <w:rPr>
          <w:rFonts w:ascii="Cambria" w:hAnsi="Cambria" w:cs="Cambria"/>
          <w:i/>
          <w:iCs/>
        </w:rPr>
        <w:t>Brahman,</w:t>
      </w:r>
      <w:r w:rsidRPr="00C52906">
        <w:rPr>
          <w:rFonts w:ascii="Cambria" w:hAnsi="Cambria" w:cs="Cambria"/>
        </w:rPr>
        <w:t xml:space="preserve"> has picked up the scent of New England aristocracy. </w:t>
      </w:r>
    </w:p>
    <w:p w:rsidR="00F02428" w:rsidRPr="00C52906" w:rsidRDefault="00F02428">
      <w:pPr>
        <w:pStyle w:val="NormalScaGoudy"/>
        <w:rPr>
          <w:rFonts w:ascii="Cambria" w:hAnsi="Cambria" w:cs="Cambria"/>
        </w:rPr>
      </w:pPr>
    </w:p>
    <w:p w:rsidR="00F02428" w:rsidRPr="00C52906" w:rsidRDefault="00F02428">
      <w:pPr>
        <w:pStyle w:val="NormalScaGoudy"/>
        <w:rPr>
          <w:rFonts w:ascii="Cambria" w:hAnsi="Cambria" w:cs="Cambria"/>
        </w:rPr>
      </w:pPr>
      <w:r w:rsidRPr="00C52906">
        <w:rPr>
          <w:rFonts w:ascii="Cambria" w:hAnsi="Cambria" w:cs="Cambria"/>
        </w:rPr>
        <w:t xml:space="preserve">For our purposes, whether a word has “entered English” depends not only on whether it appears in our dictionary but also, furthermore, on whether in our subjective judgment the word is popularly understood. When a word, by these criteria, has “entered English,” we treat it according to which of the above categories it falls into. </w:t>
      </w:r>
    </w:p>
    <w:p w:rsidR="00F02428" w:rsidRPr="00C52906" w:rsidRDefault="00F02428">
      <w:pPr>
        <w:pStyle w:val="NormalScaGoudy"/>
        <w:rPr>
          <w:rFonts w:ascii="Cambria" w:hAnsi="Cambria" w:cs="Cambria"/>
        </w:rPr>
      </w:pPr>
    </w:p>
    <w:p w:rsidR="00F02428" w:rsidRPr="00C52906" w:rsidRDefault="00F02428">
      <w:pPr>
        <w:pStyle w:val="NormalScaGoudy"/>
        <w:numPr>
          <w:ilvl w:val="0"/>
          <w:numId w:val="43"/>
        </w:numPr>
        <w:rPr>
          <w:rFonts w:ascii="Cambria" w:hAnsi="Cambria" w:cs="Cambria"/>
        </w:rPr>
      </w:pPr>
      <w:r w:rsidRPr="00C52906">
        <w:rPr>
          <w:rFonts w:ascii="Cambria" w:hAnsi="Cambria" w:cs="Cambria"/>
          <w:i/>
          <w:iCs/>
        </w:rPr>
        <w:t>No change in spelling and no diacritics to lose</w:t>
      </w:r>
      <w:r w:rsidRPr="00C52906">
        <w:rPr>
          <w:rFonts w:ascii="Cambria" w:hAnsi="Cambria" w:cs="Cambria"/>
        </w:rPr>
        <w:t xml:space="preserve">. </w:t>
      </w:r>
    </w:p>
    <w:p w:rsidR="00F02428" w:rsidRPr="00C52906" w:rsidRDefault="00F02428">
      <w:pPr>
        <w:pStyle w:val="NormalScaGoudy"/>
        <w:ind w:left="1080" w:firstLine="360"/>
        <w:rPr>
          <w:rFonts w:ascii="Cambria" w:hAnsi="Cambria" w:cs="Cambria"/>
        </w:rPr>
      </w:pPr>
      <w:r w:rsidRPr="00C52906">
        <w:rPr>
          <w:rFonts w:ascii="Cambria" w:hAnsi="Cambria" w:cs="Cambria"/>
        </w:rPr>
        <w:t>Simply render the word in lowercase roman.</w:t>
      </w:r>
    </w:p>
    <w:p w:rsidR="00F02428" w:rsidRPr="00C52906" w:rsidRDefault="00F02428">
      <w:pPr>
        <w:pStyle w:val="NormalScaGoudy"/>
        <w:ind w:left="720"/>
        <w:rPr>
          <w:rFonts w:ascii="Cambria" w:hAnsi="Cambria" w:cs="Cambria"/>
        </w:rPr>
      </w:pPr>
    </w:p>
    <w:p w:rsidR="00F02428" w:rsidRPr="00C52906" w:rsidRDefault="00F02428">
      <w:pPr>
        <w:pStyle w:val="NormalScaGoudy"/>
        <w:numPr>
          <w:ilvl w:val="0"/>
          <w:numId w:val="43"/>
        </w:numPr>
        <w:rPr>
          <w:rFonts w:ascii="Cambria" w:hAnsi="Cambria" w:cs="Cambria"/>
        </w:rPr>
      </w:pPr>
      <w:r w:rsidRPr="00C52906">
        <w:rPr>
          <w:rFonts w:ascii="Cambria" w:hAnsi="Cambria" w:cs="Cambria"/>
          <w:i/>
          <w:iCs/>
        </w:rPr>
        <w:t xml:space="preserve">No change in spelling but with a loss of diacritical marks. </w:t>
      </w:r>
    </w:p>
    <w:p w:rsidR="00F02428" w:rsidRPr="00C52906" w:rsidRDefault="00F02428">
      <w:pPr>
        <w:pStyle w:val="NormalScaGoudy"/>
        <w:ind w:left="1080" w:firstLine="360"/>
        <w:rPr>
          <w:rFonts w:ascii="Cambria" w:hAnsi="Cambria" w:cs="Cambria"/>
        </w:rPr>
      </w:pPr>
      <w:r w:rsidRPr="00C52906">
        <w:rPr>
          <w:rFonts w:ascii="Cambria" w:hAnsi="Cambria" w:cs="Cambria"/>
        </w:rPr>
        <w:t>Render the word in lowercase roman but retain the diacritics.</w:t>
      </w:r>
    </w:p>
    <w:p w:rsidR="00F02428" w:rsidRPr="00C52906" w:rsidRDefault="00F02428">
      <w:pPr>
        <w:pStyle w:val="NormalScaGoudy"/>
        <w:ind w:left="720"/>
        <w:rPr>
          <w:rFonts w:ascii="Cambria" w:hAnsi="Cambria" w:cs="Cambria"/>
        </w:rPr>
      </w:pPr>
    </w:p>
    <w:p w:rsidR="00F02428" w:rsidRPr="00C52906" w:rsidRDefault="00F02428">
      <w:pPr>
        <w:pStyle w:val="NormalScaGoudy"/>
        <w:numPr>
          <w:ilvl w:val="0"/>
          <w:numId w:val="43"/>
        </w:numPr>
        <w:rPr>
          <w:rFonts w:ascii="Cambria" w:hAnsi="Cambria" w:cs="Cambria"/>
        </w:rPr>
      </w:pPr>
      <w:r w:rsidRPr="00C52906">
        <w:rPr>
          <w:rFonts w:ascii="Cambria" w:hAnsi="Cambria" w:cs="Cambria"/>
          <w:i/>
          <w:iCs/>
        </w:rPr>
        <w:t>Changed</w:t>
      </w:r>
      <w:r w:rsidRPr="00C52906">
        <w:rPr>
          <w:rFonts w:ascii="Cambria" w:hAnsi="Cambria" w:cs="Cambria"/>
        </w:rPr>
        <w:t xml:space="preserve"> </w:t>
      </w:r>
      <w:r w:rsidRPr="00C52906">
        <w:rPr>
          <w:rFonts w:ascii="Cambria" w:hAnsi="Cambria" w:cs="Cambria"/>
          <w:i/>
          <w:iCs/>
        </w:rPr>
        <w:t>spelling.</w:t>
      </w:r>
    </w:p>
    <w:p w:rsidR="00F02428" w:rsidRPr="00C52906" w:rsidRDefault="00F02428">
      <w:pPr>
        <w:pStyle w:val="NormalScaGoudy"/>
        <w:ind w:left="1080" w:firstLine="360"/>
        <w:rPr>
          <w:rFonts w:ascii="Cambria" w:hAnsi="Cambria" w:cs="Cambria"/>
        </w:rPr>
      </w:pPr>
      <w:r w:rsidRPr="00C52906">
        <w:rPr>
          <w:rFonts w:ascii="Cambria" w:hAnsi="Cambria" w:cs="Cambria"/>
        </w:rPr>
        <w:t>Continue to render the word in lowercase italic, with diacritics.</w:t>
      </w:r>
    </w:p>
    <w:p w:rsidR="00F02428" w:rsidRPr="00C52906" w:rsidRDefault="00F02428">
      <w:pPr>
        <w:pStyle w:val="NormalScaGoudy"/>
        <w:ind w:left="720"/>
        <w:rPr>
          <w:rFonts w:ascii="Cambria" w:hAnsi="Cambria" w:cs="Cambria"/>
        </w:rPr>
      </w:pPr>
    </w:p>
    <w:p w:rsidR="00F02428" w:rsidRPr="00C52906" w:rsidRDefault="00F02428">
      <w:pPr>
        <w:pStyle w:val="NormalScaGoudy"/>
        <w:numPr>
          <w:ilvl w:val="0"/>
          <w:numId w:val="43"/>
        </w:numPr>
        <w:rPr>
          <w:rFonts w:ascii="Cambria" w:hAnsi="Cambria" w:cs="Cambria"/>
        </w:rPr>
      </w:pPr>
      <w:r w:rsidRPr="00C52906">
        <w:rPr>
          <w:rFonts w:ascii="Cambria" w:hAnsi="Cambria" w:cs="Cambria"/>
          <w:i/>
          <w:iCs/>
        </w:rPr>
        <w:t xml:space="preserve">Changed spelling and a distinctly changed pronunciation. </w:t>
      </w:r>
    </w:p>
    <w:p w:rsidR="00F02428" w:rsidRPr="00C52906" w:rsidRDefault="00F02428">
      <w:pPr>
        <w:pStyle w:val="NormalScaGoudy"/>
        <w:ind w:left="1080" w:firstLine="360"/>
        <w:rPr>
          <w:rFonts w:ascii="Cambria" w:hAnsi="Cambria" w:cs="Cambria"/>
        </w:rPr>
      </w:pPr>
      <w:r w:rsidRPr="00C52906">
        <w:rPr>
          <w:rFonts w:ascii="Cambria" w:hAnsi="Cambria" w:cs="Cambria"/>
        </w:rPr>
        <w:t>Again, continue to render the word in lowercase italic, with diacritics.</w:t>
      </w:r>
    </w:p>
    <w:p w:rsidR="00F02428" w:rsidRPr="00C52906" w:rsidRDefault="00F02428">
      <w:pPr>
        <w:pStyle w:val="NormalScaGoudy"/>
        <w:rPr>
          <w:rFonts w:ascii="Cambria" w:hAnsi="Cambria" w:cs="Cambria"/>
        </w:rPr>
      </w:pPr>
    </w:p>
    <w:p w:rsidR="00F02428" w:rsidRPr="00C52906" w:rsidRDefault="00F02428">
      <w:pPr>
        <w:pStyle w:val="NormalScaGoudy"/>
        <w:rPr>
          <w:rFonts w:ascii="Cambria" w:hAnsi="Cambria" w:cs="Cambria"/>
        </w:rPr>
      </w:pPr>
      <w:r w:rsidRPr="00C52906">
        <w:rPr>
          <w:rFonts w:ascii="Cambria" w:hAnsi="Cambria" w:cs="Cambria"/>
        </w:rPr>
        <w:t xml:space="preserve">Sometimes, however, a word that has “entered English” will be joined to one that has not. For example: </w:t>
      </w:r>
      <w:r w:rsidRPr="00C52906">
        <w:rPr>
          <w:rFonts w:ascii="Cambria" w:hAnsi="Cambria" w:cs="Cambria"/>
          <w:i/>
          <w:iCs/>
        </w:rPr>
        <w:t xml:space="preserve">aṣṭāṅga-yoga. </w:t>
      </w:r>
      <w:r w:rsidRPr="00C52906">
        <w:rPr>
          <w:rFonts w:ascii="Cambria" w:hAnsi="Cambria" w:cs="Cambria"/>
        </w:rPr>
        <w:t xml:space="preserve">In such cases, our style is to italicize both elements. </w:t>
      </w:r>
    </w:p>
    <w:p w:rsidR="00F02428" w:rsidRPr="00C52906" w:rsidRDefault="00F02428">
      <w:pPr>
        <w:pStyle w:val="NormalScaGoudy"/>
        <w:rPr>
          <w:rFonts w:ascii="Cambria" w:hAnsi="Cambria" w:cs="Cambria"/>
        </w:rPr>
      </w:pPr>
    </w:p>
    <w:p w:rsidR="00F02428" w:rsidRPr="00C52906" w:rsidRDefault="00F02428">
      <w:pPr>
        <w:pStyle w:val="NormalScaGoudy"/>
        <w:rPr>
          <w:rFonts w:ascii="Cambria" w:hAnsi="Cambria" w:cs="Cambria"/>
        </w:rPr>
      </w:pPr>
      <w:r w:rsidRPr="00C52906">
        <w:rPr>
          <w:rFonts w:ascii="Cambria" w:hAnsi="Cambria" w:cs="Cambria"/>
        </w:rPr>
        <w:t xml:space="preserve">Another exception occurs when Sanskrit words that have entered English appear in proximity with correlative Sanskrit words that have not. In such a case, all the words appear in italic. For example, suppose we regard </w:t>
      </w:r>
      <w:r w:rsidRPr="00C52906">
        <w:rPr>
          <w:rFonts w:ascii="Cambria" w:hAnsi="Cambria" w:cs="Cambria"/>
          <w:i/>
          <w:iCs/>
        </w:rPr>
        <w:t xml:space="preserve">karma </w:t>
      </w:r>
      <w:r w:rsidRPr="00C52906">
        <w:rPr>
          <w:rFonts w:ascii="Cambria" w:hAnsi="Cambria" w:cs="Cambria"/>
        </w:rPr>
        <w:t xml:space="preserve">as an accepted English word but not </w:t>
      </w:r>
      <w:r w:rsidRPr="00C52906">
        <w:rPr>
          <w:rFonts w:ascii="Cambria" w:hAnsi="Cambria" w:cs="Cambria"/>
          <w:i/>
          <w:iCs/>
        </w:rPr>
        <w:t xml:space="preserve">akarma </w:t>
      </w:r>
      <w:r w:rsidRPr="00C52906">
        <w:rPr>
          <w:rFonts w:ascii="Cambria" w:hAnsi="Cambria" w:cs="Cambria"/>
        </w:rPr>
        <w:t xml:space="preserve">and </w:t>
      </w:r>
      <w:r w:rsidRPr="00C52906">
        <w:rPr>
          <w:rFonts w:ascii="Cambria" w:hAnsi="Cambria" w:cs="Cambria"/>
          <w:i/>
          <w:iCs/>
        </w:rPr>
        <w:t xml:space="preserve">vikarma. </w:t>
      </w:r>
      <w:r w:rsidRPr="00C52906">
        <w:rPr>
          <w:rFonts w:ascii="Cambria" w:hAnsi="Cambria" w:cs="Cambria"/>
        </w:rPr>
        <w:t xml:space="preserve">In a passage, then, discussing all three, all three should appear in italic. </w:t>
      </w:r>
    </w:p>
    <w:p w:rsidR="00F02428" w:rsidRPr="00C52906" w:rsidRDefault="00F02428">
      <w:pPr>
        <w:pStyle w:val="NormalScaGoudy"/>
        <w:rPr>
          <w:rFonts w:ascii="Cambria" w:hAnsi="Cambria" w:cs="Cambria"/>
        </w:rPr>
      </w:pPr>
    </w:p>
    <w:p w:rsidR="00F02428" w:rsidRPr="00C52906" w:rsidRDefault="00F02428">
      <w:pPr>
        <w:pStyle w:val="NormalScaGoudy"/>
        <w:rPr>
          <w:rFonts w:ascii="Cambria" w:hAnsi="Cambria" w:cs="Cambria"/>
        </w:rPr>
      </w:pPr>
      <w:r w:rsidRPr="00C52906">
        <w:rPr>
          <w:rFonts w:ascii="Cambria" w:hAnsi="Cambria" w:cs="Cambria"/>
        </w:rPr>
        <w:t>Here is a list of words we regard as having entered English. (We can add more as we come upon them.)</w:t>
      </w:r>
    </w:p>
    <w:p w:rsidR="00F02428" w:rsidRPr="00C52906" w:rsidRDefault="00F02428">
      <w:pPr>
        <w:pStyle w:val="NormalScaGoudy"/>
        <w:rPr>
          <w:rFonts w:ascii="Cambria" w:hAnsi="Cambria" w:cs="Cambria"/>
        </w:rPr>
      </w:pPr>
    </w:p>
    <w:p w:rsidR="00F02428" w:rsidRPr="00C52906" w:rsidRDefault="00F02428">
      <w:pPr>
        <w:pStyle w:val="NormalScaGoudy"/>
        <w:rPr>
          <w:rFonts w:ascii="Cambria" w:hAnsi="Cambria" w:cs="Cambria"/>
        </w:rPr>
      </w:pPr>
      <w:r w:rsidRPr="00C52906">
        <w:rPr>
          <w:rFonts w:ascii="Cambria" w:hAnsi="Cambria" w:cs="Cambria"/>
        </w:rPr>
        <w:t xml:space="preserve">     ahiṁsā</w:t>
      </w:r>
    </w:p>
    <w:p w:rsidR="00F02428" w:rsidRPr="00C52906" w:rsidRDefault="00F02428">
      <w:pPr>
        <w:pStyle w:val="NormalScaGoudy"/>
        <w:rPr>
          <w:rFonts w:ascii="Cambria" w:hAnsi="Cambria" w:cs="Cambria"/>
        </w:rPr>
      </w:pPr>
      <w:r w:rsidRPr="00C52906">
        <w:rPr>
          <w:rFonts w:ascii="Cambria" w:hAnsi="Cambria" w:cs="Cambria"/>
        </w:rPr>
        <w:t xml:space="preserve">     āsana</w:t>
      </w:r>
    </w:p>
    <w:p w:rsidR="00F02428" w:rsidRPr="00C52906" w:rsidRDefault="00F02428">
      <w:pPr>
        <w:pStyle w:val="NormalScaGoudy"/>
        <w:rPr>
          <w:rFonts w:ascii="Cambria" w:hAnsi="Cambria" w:cs="Cambria"/>
        </w:rPr>
      </w:pPr>
      <w:r w:rsidRPr="00C52906">
        <w:rPr>
          <w:rFonts w:ascii="Cambria" w:hAnsi="Cambria" w:cs="Cambria"/>
        </w:rPr>
        <w:t xml:space="preserve">     dharma</w:t>
      </w:r>
    </w:p>
    <w:p w:rsidR="00F02428" w:rsidRPr="00C52906" w:rsidRDefault="00F02428">
      <w:pPr>
        <w:pStyle w:val="NormalScaGoudy"/>
        <w:rPr>
          <w:rFonts w:ascii="Cambria" w:hAnsi="Cambria" w:cs="Cambria"/>
        </w:rPr>
      </w:pPr>
      <w:r w:rsidRPr="00C52906">
        <w:rPr>
          <w:rFonts w:ascii="Cambria" w:hAnsi="Cambria" w:cs="Cambria"/>
        </w:rPr>
        <w:t xml:space="preserve">     guru</w:t>
      </w:r>
    </w:p>
    <w:p w:rsidR="00F02428" w:rsidRPr="00C52906" w:rsidRDefault="00F02428">
      <w:pPr>
        <w:pStyle w:val="NormalScaGoudy"/>
        <w:rPr>
          <w:rFonts w:ascii="Cambria" w:hAnsi="Cambria" w:cs="Cambria"/>
        </w:rPr>
      </w:pPr>
      <w:r w:rsidRPr="00C52906">
        <w:rPr>
          <w:rFonts w:ascii="Cambria" w:hAnsi="Cambria" w:cs="Cambria"/>
        </w:rPr>
        <w:lastRenderedPageBreak/>
        <w:t xml:space="preserve">     karma</w:t>
      </w:r>
    </w:p>
    <w:p w:rsidR="00F02428" w:rsidRPr="00C52906" w:rsidRDefault="00F02428">
      <w:pPr>
        <w:pStyle w:val="NormalScaGoudy"/>
        <w:rPr>
          <w:rFonts w:ascii="Cambria" w:hAnsi="Cambria" w:cs="Cambria"/>
        </w:rPr>
      </w:pPr>
      <w:r w:rsidRPr="00C52906">
        <w:rPr>
          <w:rFonts w:ascii="Cambria" w:hAnsi="Cambria" w:cs="Cambria"/>
        </w:rPr>
        <w:t xml:space="preserve">     mahārāja</w:t>
      </w:r>
    </w:p>
    <w:p w:rsidR="00F02428" w:rsidRPr="00C52906" w:rsidRDefault="00F02428">
      <w:pPr>
        <w:pStyle w:val="NormalScaGoudy"/>
        <w:rPr>
          <w:rFonts w:ascii="Cambria" w:hAnsi="Cambria" w:cs="Cambria"/>
        </w:rPr>
      </w:pPr>
      <w:r w:rsidRPr="00C52906">
        <w:rPr>
          <w:rFonts w:ascii="Cambria" w:hAnsi="Cambria" w:cs="Cambria"/>
        </w:rPr>
        <w:t xml:space="preserve">     mahātmā</w:t>
      </w:r>
    </w:p>
    <w:p w:rsidR="00F02428" w:rsidRPr="00C52906" w:rsidRDefault="00F02428">
      <w:pPr>
        <w:pStyle w:val="NormalScaGoudy"/>
        <w:rPr>
          <w:rFonts w:ascii="Cambria" w:hAnsi="Cambria" w:cs="Cambria"/>
        </w:rPr>
      </w:pPr>
      <w:r w:rsidRPr="00C52906">
        <w:rPr>
          <w:rFonts w:ascii="Cambria" w:hAnsi="Cambria" w:cs="Cambria"/>
        </w:rPr>
        <w:t xml:space="preserve">     maṇḍala</w:t>
      </w:r>
    </w:p>
    <w:p w:rsidR="00F02428" w:rsidRPr="00C52906" w:rsidRDefault="00F02428">
      <w:pPr>
        <w:pStyle w:val="NormalScaGoudy"/>
        <w:rPr>
          <w:rFonts w:ascii="Cambria" w:hAnsi="Cambria" w:cs="Cambria"/>
        </w:rPr>
      </w:pPr>
      <w:r w:rsidRPr="00C52906">
        <w:rPr>
          <w:rFonts w:ascii="Cambria" w:hAnsi="Cambria" w:cs="Cambria"/>
        </w:rPr>
        <w:t xml:space="preserve">     mantra</w:t>
      </w:r>
    </w:p>
    <w:p w:rsidR="00F02428" w:rsidRPr="00C52906" w:rsidRDefault="00F02428">
      <w:pPr>
        <w:pStyle w:val="NormalScaGoudy"/>
        <w:rPr>
          <w:rFonts w:ascii="Cambria" w:hAnsi="Cambria" w:cs="Cambria"/>
        </w:rPr>
      </w:pPr>
      <w:r w:rsidRPr="00C52906">
        <w:rPr>
          <w:rFonts w:ascii="Cambria" w:hAnsi="Cambria" w:cs="Cambria"/>
        </w:rPr>
        <w:t xml:space="preserve">     māyā</w:t>
      </w:r>
    </w:p>
    <w:p w:rsidR="00F02428" w:rsidRPr="00C52906" w:rsidRDefault="00F02428">
      <w:pPr>
        <w:pStyle w:val="NormalScaGoudy"/>
        <w:rPr>
          <w:rFonts w:ascii="Cambria" w:hAnsi="Cambria" w:cs="Cambria"/>
        </w:rPr>
      </w:pPr>
      <w:r w:rsidRPr="00C52906">
        <w:rPr>
          <w:rFonts w:ascii="Cambria" w:hAnsi="Cambria" w:cs="Cambria"/>
        </w:rPr>
        <w:t xml:space="preserve">     mukti</w:t>
      </w:r>
    </w:p>
    <w:p w:rsidR="00F02428" w:rsidRPr="00C52906" w:rsidRDefault="00F02428">
      <w:pPr>
        <w:pStyle w:val="NormalScaGoudy"/>
        <w:rPr>
          <w:rFonts w:ascii="Cambria" w:hAnsi="Cambria" w:cs="Cambria"/>
        </w:rPr>
      </w:pPr>
      <w:r w:rsidRPr="00C52906">
        <w:rPr>
          <w:rFonts w:ascii="Cambria" w:hAnsi="Cambria" w:cs="Cambria"/>
        </w:rPr>
        <w:t xml:space="preserve">     nirvāṇa</w:t>
      </w:r>
    </w:p>
    <w:p w:rsidR="00F02428" w:rsidRPr="00C52906" w:rsidRDefault="00F02428">
      <w:pPr>
        <w:pStyle w:val="NormalScaGoudy"/>
        <w:rPr>
          <w:rFonts w:ascii="Cambria" w:hAnsi="Cambria" w:cs="Cambria"/>
        </w:rPr>
      </w:pPr>
      <w:r w:rsidRPr="00C52906">
        <w:rPr>
          <w:rFonts w:ascii="Cambria" w:hAnsi="Cambria" w:cs="Cambria"/>
        </w:rPr>
        <w:t xml:space="preserve">     sādhu</w:t>
      </w:r>
    </w:p>
    <w:p w:rsidR="00F02428" w:rsidRPr="00C52906" w:rsidRDefault="00F02428">
      <w:pPr>
        <w:pStyle w:val="NormalScaGoudy"/>
        <w:rPr>
          <w:rFonts w:ascii="Cambria" w:hAnsi="Cambria" w:cs="Cambria"/>
        </w:rPr>
      </w:pPr>
      <w:r w:rsidRPr="00C52906">
        <w:rPr>
          <w:rFonts w:ascii="Cambria" w:hAnsi="Cambria" w:cs="Cambria"/>
        </w:rPr>
        <w:t xml:space="preserve">     saṁsāra</w:t>
      </w:r>
    </w:p>
    <w:p w:rsidR="00F02428" w:rsidRPr="00C52906" w:rsidRDefault="00F02428">
      <w:pPr>
        <w:pStyle w:val="NormalScaGoudy"/>
        <w:rPr>
          <w:rFonts w:ascii="Cambria" w:hAnsi="Cambria" w:cs="Cambria"/>
        </w:rPr>
      </w:pPr>
      <w:r w:rsidRPr="00C52906">
        <w:rPr>
          <w:rFonts w:ascii="Cambria" w:hAnsi="Cambria" w:cs="Cambria"/>
        </w:rPr>
        <w:t xml:space="preserve">     sūtra</w:t>
      </w:r>
    </w:p>
    <w:p w:rsidR="00F02428" w:rsidRPr="00C52906" w:rsidRDefault="00F02428">
      <w:pPr>
        <w:pStyle w:val="NormalScaGoudy"/>
        <w:rPr>
          <w:rFonts w:ascii="Cambria" w:hAnsi="Cambria" w:cs="Cambria"/>
        </w:rPr>
      </w:pPr>
      <w:r w:rsidRPr="00C52906">
        <w:rPr>
          <w:rFonts w:ascii="Cambria" w:hAnsi="Cambria" w:cs="Cambria"/>
        </w:rPr>
        <w:t xml:space="preserve">     yoga</w:t>
      </w:r>
    </w:p>
    <w:p w:rsidR="00F02428" w:rsidRPr="00C52906" w:rsidRDefault="00F02428">
      <w:pPr>
        <w:pStyle w:val="NormalScaGoudy"/>
        <w:rPr>
          <w:rFonts w:ascii="Cambria" w:hAnsi="Cambria" w:cs="Cambria"/>
        </w:rPr>
      </w:pPr>
      <w:r w:rsidRPr="00C52906">
        <w:rPr>
          <w:rFonts w:ascii="Cambria" w:hAnsi="Cambria" w:cs="Cambria"/>
        </w:rPr>
        <w:t xml:space="preserve">     yogī</w:t>
      </w:r>
    </w:p>
    <w:p w:rsidR="00F02428" w:rsidRPr="00C52906" w:rsidRDefault="00F02428">
      <w:pPr>
        <w:pStyle w:val="Stylesheetheading"/>
        <w:rPr>
          <w:rFonts w:ascii="Cambria" w:hAnsi="Cambria" w:cs="Cambria"/>
        </w:rPr>
      </w:pPr>
      <w:r w:rsidRPr="00C52906">
        <w:rPr>
          <w:rFonts w:ascii="Cambria" w:hAnsi="Cambria" w:cs="Cambria"/>
        </w:rPr>
        <w:t>Italics with bold or display type</w:t>
      </w:r>
    </w:p>
    <w:p w:rsidR="00F02428" w:rsidRPr="00C52906" w:rsidRDefault="00F02428">
      <w:pPr>
        <w:pStyle w:val="Stylesheettext"/>
        <w:rPr>
          <w:rFonts w:ascii="Cambria" w:hAnsi="Cambria" w:cs="Cambria"/>
        </w:rPr>
      </w:pPr>
      <w:r w:rsidRPr="00C52906">
        <w:rPr>
          <w:rFonts w:ascii="Cambria" w:hAnsi="Cambria" w:cs="Cambria"/>
        </w:rPr>
        <w:t>When type is set in bold or in display sizes, as in blowups, titles, or translations, do not use italic to indicate Sanskrit or Bengali. Italic should be reserved for emphasis. For “words used as words,” use quotation marks.</w:t>
      </w:r>
    </w:p>
    <w:p w:rsidR="00F02428" w:rsidRPr="00C52906" w:rsidRDefault="00F02428">
      <w:pPr>
        <w:pStyle w:val="Stylesheetheading"/>
        <w:rPr>
          <w:rFonts w:ascii="Cambria" w:hAnsi="Cambria" w:cs="Cambria"/>
        </w:rPr>
      </w:pPr>
      <w:r w:rsidRPr="00C52906">
        <w:rPr>
          <w:rFonts w:ascii="Cambria" w:hAnsi="Cambria" w:cs="Cambria"/>
        </w:rPr>
        <w:t>Italics with punctuation</w:t>
      </w:r>
    </w:p>
    <w:p w:rsidR="00F02428" w:rsidRPr="00C52906" w:rsidRDefault="00F02428">
      <w:pPr>
        <w:rPr>
          <w:rFonts w:ascii="Cambria" w:hAnsi="Cambria" w:cs="Cambria"/>
        </w:rPr>
      </w:pPr>
      <w:r w:rsidRPr="00C52906">
        <w:rPr>
          <w:rFonts w:ascii="Cambria" w:hAnsi="Cambria" w:cs="Cambria"/>
        </w:rPr>
        <w:t xml:space="preserve">A comma, colon, semicolon, or dash should be roman if it follows a word in roman, italic if following italic. The rules for question marks, exclamation points, and quotation marks are more complex. See </w:t>
      </w:r>
      <w:r w:rsidRPr="00C52906">
        <w:rPr>
          <w:rFonts w:ascii="Cambria" w:hAnsi="Cambria" w:cs="Cambria"/>
          <w:i/>
          <w:iCs/>
        </w:rPr>
        <w:t xml:space="preserve">Chicago. </w:t>
      </w:r>
      <w:r w:rsidRPr="00C52906">
        <w:rPr>
          <w:rFonts w:ascii="Cambria" w:hAnsi="Cambria" w:cs="Cambria"/>
        </w:rPr>
        <w:t>Parentheses stay roman even if the text inside them is italic, unless the whole sentence is italicized.</w:t>
      </w:r>
    </w:p>
    <w:p w:rsidR="00F02428" w:rsidRPr="00C52906" w:rsidRDefault="00F02428">
      <w:pPr>
        <w:pStyle w:val="Stylesheetheading"/>
        <w:rPr>
          <w:rFonts w:ascii="Cambria" w:hAnsi="Cambria" w:cs="Cambria"/>
        </w:rPr>
      </w:pPr>
      <w:r w:rsidRPr="00C52906">
        <w:rPr>
          <w:rFonts w:ascii="Cambria" w:hAnsi="Cambria" w:cs="Cambria"/>
        </w:rPr>
        <w:t xml:space="preserve">Italics with </w:t>
      </w:r>
      <w:r w:rsidRPr="00C52906">
        <w:rPr>
          <w:rFonts w:ascii="Cambria" w:hAnsi="Cambria" w:cs="Cambria"/>
          <w:i/>
          <w:iCs/>
        </w:rPr>
        <w:t xml:space="preserve">s </w:t>
      </w:r>
      <w:r w:rsidRPr="00C52906">
        <w:rPr>
          <w:rFonts w:ascii="Cambria" w:hAnsi="Cambria" w:cs="Cambria"/>
        </w:rPr>
        <w:t xml:space="preserve">and </w:t>
      </w:r>
      <w:r w:rsidRPr="00C52906">
        <w:rPr>
          <w:rFonts w:ascii="Cambria" w:hAnsi="Cambria" w:cs="Cambria"/>
          <w:i/>
          <w:iCs/>
        </w:rPr>
        <w:t>’s</w:t>
      </w:r>
    </w:p>
    <w:p w:rsidR="00F02428" w:rsidRPr="00C52906" w:rsidRDefault="00F02428">
      <w:pPr>
        <w:rPr>
          <w:rFonts w:ascii="Cambria" w:hAnsi="Cambria" w:cs="Cambria"/>
        </w:rPr>
      </w:pPr>
      <w:r w:rsidRPr="00C52906">
        <w:rPr>
          <w:rFonts w:ascii="Cambria" w:hAnsi="Cambria" w:cs="Cambria"/>
        </w:rPr>
        <w:t xml:space="preserve">For the plurals and possessives of Sanskrit and Bengali words, if the word is italic the </w:t>
      </w:r>
      <w:r w:rsidRPr="00C52906">
        <w:rPr>
          <w:rFonts w:ascii="Cambria" w:hAnsi="Cambria" w:cs="Cambria"/>
          <w:i/>
          <w:iCs/>
        </w:rPr>
        <w:t xml:space="preserve">s </w:t>
      </w:r>
      <w:r w:rsidRPr="00C52906">
        <w:rPr>
          <w:rFonts w:ascii="Cambria" w:hAnsi="Cambria" w:cs="Cambria"/>
        </w:rPr>
        <w:t>or</w:t>
      </w:r>
      <w:r w:rsidRPr="00C52906">
        <w:rPr>
          <w:rFonts w:ascii="Cambria" w:hAnsi="Cambria" w:cs="Cambria"/>
          <w:i/>
          <w:iCs/>
        </w:rPr>
        <w:t xml:space="preserve"> ’s</w:t>
      </w:r>
      <w:r w:rsidRPr="00C52906">
        <w:rPr>
          <w:rFonts w:ascii="Cambria" w:hAnsi="Cambria" w:cs="Cambria"/>
        </w:rPr>
        <w:t xml:space="preserve"> should also be italic. </w:t>
      </w:r>
    </w:p>
    <w:p w:rsidR="00F02428" w:rsidRPr="00C52906" w:rsidRDefault="00F02428">
      <w:pPr>
        <w:rPr>
          <w:rFonts w:ascii="Cambria" w:hAnsi="Cambria" w:cs="Cambria"/>
        </w:rPr>
      </w:pPr>
    </w:p>
    <w:p w:rsidR="00F02428" w:rsidRPr="00C52906" w:rsidRDefault="00F02428">
      <w:pPr>
        <w:ind w:firstLine="720"/>
        <w:rPr>
          <w:rFonts w:ascii="Cambria" w:hAnsi="Cambria" w:cs="Cambria"/>
        </w:rPr>
      </w:pPr>
      <w:r w:rsidRPr="00C52906">
        <w:rPr>
          <w:rFonts w:ascii="Cambria" w:hAnsi="Cambria" w:cs="Cambria"/>
        </w:rPr>
        <w:t xml:space="preserve">O best of the </w:t>
      </w:r>
      <w:r w:rsidRPr="00C52906">
        <w:rPr>
          <w:rFonts w:ascii="Cambria" w:hAnsi="Cambria" w:cs="Cambria"/>
          <w:i/>
          <w:iCs/>
        </w:rPr>
        <w:t>brāhmaṇas</w:t>
      </w:r>
    </w:p>
    <w:p w:rsidR="00F02428" w:rsidRPr="00C52906" w:rsidRDefault="00F02428">
      <w:pPr>
        <w:ind w:firstLine="720"/>
        <w:rPr>
          <w:rFonts w:ascii="Cambria" w:hAnsi="Cambria" w:cs="Cambria"/>
        </w:rPr>
      </w:pPr>
    </w:p>
    <w:p w:rsidR="00F02428" w:rsidRPr="00C52906" w:rsidRDefault="00F02428">
      <w:pPr>
        <w:ind w:firstLine="720"/>
        <w:rPr>
          <w:rFonts w:ascii="Cambria" w:hAnsi="Cambria" w:cs="Cambria"/>
          <w:i/>
          <w:iCs/>
        </w:rPr>
      </w:pPr>
      <w:r w:rsidRPr="00C52906">
        <w:rPr>
          <w:rFonts w:ascii="Cambria" w:hAnsi="Cambria" w:cs="Cambria"/>
        </w:rPr>
        <w:t xml:space="preserve">a </w:t>
      </w:r>
      <w:r w:rsidRPr="00C52906">
        <w:rPr>
          <w:rFonts w:ascii="Cambria" w:hAnsi="Cambria" w:cs="Cambria"/>
          <w:i/>
          <w:iCs/>
        </w:rPr>
        <w:t>brāhmaṇa’s</w:t>
      </w:r>
      <w:r w:rsidRPr="00C52906">
        <w:rPr>
          <w:rFonts w:ascii="Cambria" w:hAnsi="Cambria" w:cs="Cambria"/>
        </w:rPr>
        <w:t xml:space="preserve"> house</w:t>
      </w:r>
    </w:p>
    <w:p w:rsidR="00F02428" w:rsidRPr="00C52906" w:rsidRDefault="00F02428">
      <w:pPr>
        <w:pStyle w:val="Stylesheetheading"/>
        <w:rPr>
          <w:rFonts w:ascii="Cambria" w:hAnsi="Cambria" w:cs="Cambria"/>
        </w:rPr>
      </w:pPr>
      <w:r w:rsidRPr="00C52906">
        <w:rPr>
          <w:rFonts w:ascii="Cambria" w:hAnsi="Cambria" w:cs="Cambria"/>
          <w:i/>
          <w:iCs/>
        </w:rPr>
        <w:t>jagad-guru</w:t>
      </w:r>
    </w:p>
    <w:p w:rsidR="00F02428" w:rsidRPr="00C52906" w:rsidRDefault="00F02428">
      <w:pPr>
        <w:pStyle w:val="Stylesheettext"/>
        <w:rPr>
          <w:rFonts w:ascii="Cambria" w:hAnsi="Cambria" w:cs="Cambria"/>
          <w:i/>
          <w:iCs/>
        </w:rPr>
      </w:pPr>
      <w:r w:rsidRPr="00C52906">
        <w:rPr>
          <w:rFonts w:ascii="Cambria" w:hAnsi="Cambria" w:cs="Cambria"/>
        </w:rPr>
        <w:t xml:space="preserve">By the rules of </w:t>
      </w:r>
      <w:r w:rsidRPr="00C52906">
        <w:rPr>
          <w:rFonts w:ascii="Cambria" w:hAnsi="Cambria" w:cs="Cambria"/>
          <w:i/>
          <w:iCs/>
        </w:rPr>
        <w:t xml:space="preserve">sandhi, </w:t>
      </w:r>
      <w:r w:rsidRPr="00C52906">
        <w:rPr>
          <w:rFonts w:ascii="Cambria" w:hAnsi="Cambria" w:cs="Cambria"/>
        </w:rPr>
        <w:t xml:space="preserve">this is the proper spelling for </w:t>
      </w:r>
      <w:r w:rsidRPr="00C52906">
        <w:rPr>
          <w:rFonts w:ascii="Cambria" w:hAnsi="Cambria" w:cs="Cambria"/>
          <w:i/>
          <w:iCs/>
        </w:rPr>
        <w:t xml:space="preserve">jagat guru. </w:t>
      </w:r>
      <w:r w:rsidRPr="00C52906">
        <w:rPr>
          <w:rFonts w:ascii="Cambria" w:hAnsi="Cambria" w:cs="Cambria"/>
        </w:rPr>
        <w:t xml:space="preserve">Avoid applying this term as an honorific for Śrīla Prabhupāda. Its use by so many two-bit </w:t>
      </w:r>
      <w:r w:rsidRPr="00C52906">
        <w:rPr>
          <w:rFonts w:ascii="Cambria" w:hAnsi="Cambria" w:cs="Cambria"/>
          <w:i/>
          <w:iCs/>
        </w:rPr>
        <w:t>svāmīs</w:t>
      </w:r>
      <w:r w:rsidRPr="00C52906">
        <w:rPr>
          <w:rFonts w:ascii="Cambria" w:hAnsi="Cambria" w:cs="Cambria"/>
        </w:rPr>
        <w:t xml:space="preserve"> has robbed its honor, and Śrīla Prabhupāda disliked it.</w:t>
      </w:r>
    </w:p>
    <w:p w:rsidR="00F02428" w:rsidRPr="00C52906" w:rsidRDefault="00F02428">
      <w:pPr>
        <w:pStyle w:val="Stylesheetheading"/>
        <w:rPr>
          <w:rFonts w:ascii="Cambria" w:hAnsi="Cambria" w:cs="Cambria"/>
        </w:rPr>
      </w:pPr>
      <w:r w:rsidRPr="00C52906">
        <w:rPr>
          <w:rFonts w:ascii="Cambria" w:hAnsi="Cambria" w:cs="Cambria"/>
          <w:i/>
          <w:iCs/>
        </w:rPr>
        <w:t>jayantī</w:t>
      </w:r>
    </w:p>
    <w:p w:rsidR="00F02428" w:rsidRPr="00C52906" w:rsidRDefault="00F02428">
      <w:pPr>
        <w:pStyle w:val="Stylesheettext"/>
        <w:rPr>
          <w:rFonts w:ascii="Cambria" w:hAnsi="Cambria" w:cs="Cambria"/>
        </w:rPr>
      </w:pPr>
      <w:r w:rsidRPr="00C52906">
        <w:rPr>
          <w:rFonts w:ascii="Cambria" w:hAnsi="Cambria" w:cs="Cambria"/>
        </w:rPr>
        <w:t xml:space="preserve">Though Indian calendars typically mark the dates for “Gandhi Jayanti,” “Netaji Jayanti,” “Mahavir Jayanti,” and so on, our </w:t>
      </w:r>
      <w:r w:rsidRPr="00C52906">
        <w:rPr>
          <w:rFonts w:ascii="Cambria" w:hAnsi="Cambria" w:cs="Cambria"/>
          <w:i/>
          <w:iCs/>
        </w:rPr>
        <w:t>ācāryas</w:t>
      </w:r>
      <w:r w:rsidRPr="00C52906">
        <w:rPr>
          <w:rFonts w:ascii="Cambria" w:hAnsi="Cambria" w:cs="Cambria"/>
        </w:rPr>
        <w:t xml:space="preserve"> consider the use of the word </w:t>
      </w:r>
      <w:r w:rsidRPr="00C52906">
        <w:rPr>
          <w:rFonts w:ascii="Cambria" w:hAnsi="Cambria" w:cs="Cambria"/>
          <w:i/>
          <w:iCs/>
        </w:rPr>
        <w:t xml:space="preserve">jayantī </w:t>
      </w:r>
      <w:r w:rsidRPr="00C52906">
        <w:rPr>
          <w:rFonts w:ascii="Cambria" w:hAnsi="Cambria" w:cs="Cambria"/>
        </w:rPr>
        <w:t xml:space="preserve">for someone other than Lord Kṛṣṇa objectionable and offensive (see Śrīla Prabhupāda’s purport to </w:t>
      </w:r>
      <w:r w:rsidRPr="00C52906">
        <w:rPr>
          <w:rFonts w:ascii="Cambria" w:hAnsi="Cambria" w:cs="Cambria"/>
          <w:i/>
          <w:iCs/>
        </w:rPr>
        <w:t xml:space="preserve">Bhāgavatam </w:t>
      </w:r>
      <w:r w:rsidRPr="00C52906">
        <w:rPr>
          <w:rFonts w:ascii="Cambria" w:hAnsi="Cambria" w:cs="Cambria"/>
        </w:rPr>
        <w:t xml:space="preserve">1.9.45) . By a 1998 resolution of the </w:t>
      </w:r>
      <w:r w:rsidRPr="00C52906">
        <w:rPr>
          <w:rFonts w:ascii="Cambria" w:hAnsi="Cambria" w:cs="Cambria"/>
          <w:smallCaps/>
        </w:rPr>
        <w:t xml:space="preserve">bbt </w:t>
      </w:r>
      <w:r w:rsidRPr="00C52906">
        <w:rPr>
          <w:rFonts w:ascii="Cambria" w:hAnsi="Cambria" w:cs="Cambria"/>
        </w:rPr>
        <w:t xml:space="preserve">directors, such uses in </w:t>
      </w:r>
      <w:r w:rsidRPr="00C52906">
        <w:rPr>
          <w:rFonts w:ascii="Cambria" w:hAnsi="Cambria" w:cs="Cambria"/>
          <w:smallCaps/>
        </w:rPr>
        <w:t>bbt-</w:t>
      </w:r>
      <w:r w:rsidRPr="00C52906">
        <w:rPr>
          <w:rFonts w:ascii="Cambria" w:hAnsi="Cambria" w:cs="Cambria"/>
        </w:rPr>
        <w:t xml:space="preserve">licensed calendars and similar items should be </w:t>
      </w:r>
      <w:r w:rsidRPr="00C52906">
        <w:rPr>
          <w:rFonts w:ascii="Cambria" w:hAnsi="Cambria" w:cs="Cambria"/>
        </w:rPr>
        <w:lastRenderedPageBreak/>
        <w:t xml:space="preserve">contractually forbidden. Acceptable alternatives are </w:t>
      </w:r>
      <w:r w:rsidRPr="00C52906">
        <w:rPr>
          <w:rFonts w:ascii="Cambria" w:hAnsi="Cambria" w:cs="Cambria"/>
          <w:i/>
          <w:iCs/>
        </w:rPr>
        <w:t xml:space="preserve">birthday, birth anniversary, appearance anniversary, </w:t>
      </w:r>
      <w:r w:rsidRPr="00C52906">
        <w:rPr>
          <w:rFonts w:ascii="Cambria" w:hAnsi="Cambria" w:cs="Cambria"/>
        </w:rPr>
        <w:t>and so on.</w:t>
      </w:r>
    </w:p>
    <w:p w:rsidR="00F02428" w:rsidRPr="00C52906" w:rsidRDefault="00F02428">
      <w:pPr>
        <w:pStyle w:val="Stylesheettext"/>
        <w:rPr>
          <w:rFonts w:ascii="Cambria" w:hAnsi="Cambria" w:cs="Cambria"/>
        </w:rPr>
      </w:pPr>
    </w:p>
    <w:p w:rsidR="00F02428" w:rsidRPr="00C52906" w:rsidRDefault="00F02428">
      <w:pPr>
        <w:pStyle w:val="Stylesheettext"/>
        <w:rPr>
          <w:rFonts w:ascii="Cambria" w:hAnsi="Cambria" w:cs="Cambria"/>
        </w:rPr>
      </w:pPr>
      <w:r w:rsidRPr="00C52906">
        <w:rPr>
          <w:rFonts w:ascii="Cambria" w:hAnsi="Cambria" w:cs="Cambria"/>
          <w:smallCaps/>
        </w:rPr>
        <w:t xml:space="preserve">bbt </w:t>
      </w:r>
      <w:r w:rsidRPr="00C52906">
        <w:rPr>
          <w:rFonts w:ascii="Cambria" w:hAnsi="Cambria" w:cs="Cambria"/>
        </w:rPr>
        <w:t xml:space="preserve">publications should also avoid the term </w:t>
      </w:r>
      <w:r w:rsidRPr="00C52906">
        <w:rPr>
          <w:rFonts w:ascii="Cambria" w:hAnsi="Cambria" w:cs="Cambria"/>
          <w:i/>
          <w:iCs/>
        </w:rPr>
        <w:t xml:space="preserve">Gītā Jayantī, </w:t>
      </w:r>
      <w:r w:rsidRPr="00C52906">
        <w:rPr>
          <w:rFonts w:ascii="Cambria" w:hAnsi="Cambria" w:cs="Cambria"/>
        </w:rPr>
        <w:t xml:space="preserve">since it was disapproved by Śrīla Bhaktisiddhānta Sarasvatī Ṭhākura. An acceptable alternative is “Advent of the </w:t>
      </w:r>
      <w:r w:rsidRPr="00C52906">
        <w:rPr>
          <w:rFonts w:ascii="Cambria" w:hAnsi="Cambria" w:cs="Cambria"/>
          <w:i/>
          <w:iCs/>
        </w:rPr>
        <w:t>Bhagavad-gītā.</w:t>
      </w:r>
      <w:r w:rsidRPr="00C52906">
        <w:rPr>
          <w:rFonts w:ascii="Cambria" w:hAnsi="Cambria" w:cs="Cambria"/>
        </w:rPr>
        <w:t>”</w:t>
      </w:r>
    </w:p>
    <w:p w:rsidR="00F02428" w:rsidRPr="00C52906" w:rsidRDefault="00F02428">
      <w:pPr>
        <w:pStyle w:val="Stylesheettext"/>
        <w:rPr>
          <w:rFonts w:ascii="Cambria" w:hAnsi="Cambria" w:cs="Cambria"/>
        </w:rPr>
      </w:pPr>
    </w:p>
    <w:p w:rsidR="00F02428" w:rsidRPr="00C52906" w:rsidRDefault="00F02428">
      <w:pPr>
        <w:pStyle w:val="Stylesheettext"/>
        <w:rPr>
          <w:rFonts w:ascii="Cambria" w:hAnsi="Cambria" w:cs="Cambria"/>
        </w:rPr>
      </w:pPr>
      <w:r w:rsidRPr="00C52906">
        <w:rPr>
          <w:rFonts w:ascii="Cambria" w:hAnsi="Cambria" w:cs="Cambria"/>
        </w:rPr>
        <w:t xml:space="preserve">Śrīla Prabhupāda, however, used the term </w:t>
      </w:r>
      <w:r w:rsidRPr="00C52906">
        <w:rPr>
          <w:rFonts w:ascii="Cambria" w:hAnsi="Cambria" w:cs="Cambria"/>
          <w:i/>
          <w:iCs/>
        </w:rPr>
        <w:t xml:space="preserve">Gaura Jayantī, </w:t>
      </w:r>
      <w:r w:rsidRPr="00C52906">
        <w:rPr>
          <w:rFonts w:ascii="Cambria" w:hAnsi="Cambria" w:cs="Cambria"/>
        </w:rPr>
        <w:t>which Śrīla Bhaktisiddhānta Sarasvatī Ṭhākura explicitly approved.</w:t>
      </w:r>
    </w:p>
    <w:p w:rsidR="00F02428" w:rsidRDefault="00F02428">
      <w:pPr>
        <w:pStyle w:val="Stylesheetheading"/>
        <w:rPr>
          <w:rFonts w:ascii="Cambria" w:hAnsi="Cambria" w:cs="Cambria"/>
        </w:rPr>
      </w:pPr>
      <w:r>
        <w:rPr>
          <w:rFonts w:ascii="Cambria" w:hAnsi="Cambria" w:cs="Cambria"/>
        </w:rPr>
        <w:t>Jh</w:t>
      </w:r>
      <w:r w:rsidRPr="00C17581">
        <w:rPr>
          <w:rFonts w:ascii="Cambria" w:hAnsi="Cambria" w:cs="Cambria"/>
        </w:rPr>
        <w:t>ā</w:t>
      </w:r>
      <w:r>
        <w:rPr>
          <w:rFonts w:ascii="Cambria" w:hAnsi="Cambria" w:cs="Cambria"/>
        </w:rPr>
        <w:t>rikha</w:t>
      </w:r>
      <w:r w:rsidRPr="009B478F">
        <w:rPr>
          <w:rFonts w:ascii="Cambria" w:hAnsi="Cambria" w:cs="Cambria"/>
        </w:rPr>
        <w:t>ṇḍ</w:t>
      </w:r>
      <w:r>
        <w:rPr>
          <w:rFonts w:ascii="Cambria" w:hAnsi="Cambria" w:cs="Cambria"/>
        </w:rPr>
        <w:t>a / Jharkhand</w:t>
      </w:r>
    </w:p>
    <w:p w:rsidR="00F02428" w:rsidRDefault="00F02428" w:rsidP="00C17581">
      <w:pPr>
        <w:pStyle w:val="Stylesheettext"/>
        <w:rPr>
          <w:rFonts w:ascii="Cambria" w:hAnsi="Cambria" w:cs="Cambria"/>
        </w:rPr>
      </w:pPr>
      <w:r w:rsidRPr="00C17581">
        <w:rPr>
          <w:rFonts w:ascii="Cambria" w:hAnsi="Cambria" w:cs="Cambria"/>
        </w:rPr>
        <w:t xml:space="preserve">For the forest through which Lord Caitanya traveled on the way from Puri </w:t>
      </w:r>
      <w:r w:rsidRPr="00A66340">
        <w:rPr>
          <w:rFonts w:ascii="Cambria" w:hAnsi="Cambria" w:cs="Cambria"/>
        </w:rPr>
        <w:t>to V</w:t>
      </w:r>
      <w:r w:rsidRPr="00D13BFD">
        <w:rPr>
          <w:rFonts w:ascii="Cambria" w:hAnsi="Cambria" w:cs="Cambria"/>
        </w:rPr>
        <w:t>ā</w:t>
      </w:r>
      <w:r w:rsidRPr="00A66340">
        <w:rPr>
          <w:rFonts w:ascii="Cambria" w:hAnsi="Cambria" w:cs="Cambria"/>
        </w:rPr>
        <w:t>r</w:t>
      </w:r>
      <w:r w:rsidRPr="00D13BFD">
        <w:rPr>
          <w:rFonts w:ascii="Cambria" w:hAnsi="Cambria" w:cs="Cambria"/>
        </w:rPr>
        <w:t>āṇ</w:t>
      </w:r>
      <w:r w:rsidRPr="00A66340">
        <w:rPr>
          <w:rFonts w:ascii="Cambria" w:hAnsi="Cambria" w:cs="Cambria"/>
        </w:rPr>
        <w:t>as</w:t>
      </w:r>
      <w:r w:rsidRPr="00C52906">
        <w:rPr>
          <w:rFonts w:ascii="Cambria" w:hAnsi="Cambria" w:cs="Cambria"/>
        </w:rPr>
        <w:t>ī</w:t>
      </w:r>
      <w:r>
        <w:rPr>
          <w:rFonts w:ascii="Cambria" w:hAnsi="Cambria" w:cs="Cambria"/>
        </w:rPr>
        <w:t>:</w:t>
      </w:r>
      <w:r w:rsidRPr="00C17581">
        <w:rPr>
          <w:rFonts w:ascii="Cambria" w:hAnsi="Cambria" w:cs="Cambria"/>
        </w:rPr>
        <w:t xml:space="preserve"> Jhārikhaṇḍa</w:t>
      </w:r>
      <w:r w:rsidRPr="00A66340">
        <w:rPr>
          <w:rFonts w:ascii="Cambria" w:hAnsi="Cambria" w:cs="Cambria"/>
        </w:rPr>
        <w:t xml:space="preserve">. </w:t>
      </w:r>
    </w:p>
    <w:p w:rsidR="00F02428" w:rsidRDefault="00F02428" w:rsidP="00C17581">
      <w:pPr>
        <w:pStyle w:val="Stylesheettext"/>
        <w:rPr>
          <w:rFonts w:ascii="Cambria" w:hAnsi="Cambria" w:cs="Cambria"/>
        </w:rPr>
      </w:pPr>
    </w:p>
    <w:p w:rsidR="00F02428" w:rsidRPr="00C17581" w:rsidRDefault="00F02428" w:rsidP="00C17581">
      <w:pPr>
        <w:pStyle w:val="Stylesheettext"/>
        <w:rPr>
          <w:rFonts w:ascii="Cambria" w:hAnsi="Cambria" w:cs="Cambria"/>
        </w:rPr>
      </w:pPr>
      <w:r>
        <w:rPr>
          <w:rFonts w:ascii="Cambria" w:hAnsi="Cambria" w:cs="Cambria"/>
        </w:rPr>
        <w:t>For t</w:t>
      </w:r>
      <w:r w:rsidRPr="00C17581">
        <w:rPr>
          <w:rFonts w:ascii="Cambria" w:hAnsi="Cambria" w:cs="Cambria"/>
        </w:rPr>
        <w:t xml:space="preserve">he </w:t>
      </w:r>
      <w:r>
        <w:rPr>
          <w:rFonts w:ascii="Cambria" w:hAnsi="Cambria" w:cs="Cambria"/>
        </w:rPr>
        <w:t>modern Indian state, carved out from southern Bihar on November 15, 2000: Jharkhand.</w:t>
      </w:r>
    </w:p>
    <w:p w:rsidR="00F02428" w:rsidRPr="00E279E9" w:rsidRDefault="00F02428" w:rsidP="00C17581">
      <w:pPr>
        <w:pStyle w:val="Stylesheettext"/>
        <w:rPr>
          <w:rFonts w:ascii="Cambria" w:hAnsi="Cambria" w:cs="Cambria"/>
        </w:rPr>
      </w:pPr>
    </w:p>
    <w:p w:rsidR="00F02428" w:rsidRPr="00C52906" w:rsidRDefault="00F02428">
      <w:pPr>
        <w:pStyle w:val="Stylesheetheading"/>
        <w:rPr>
          <w:rFonts w:ascii="Cambria" w:hAnsi="Cambria" w:cs="Cambria"/>
        </w:rPr>
      </w:pPr>
      <w:r w:rsidRPr="00C52906">
        <w:rPr>
          <w:rFonts w:ascii="Cambria" w:hAnsi="Cambria" w:cs="Cambria"/>
        </w:rPr>
        <w:t>Kali / Kālī</w:t>
      </w:r>
    </w:p>
    <w:p w:rsidR="00F02428" w:rsidRPr="00C52906" w:rsidRDefault="00F02428">
      <w:pPr>
        <w:pStyle w:val="Stylesheettext"/>
        <w:rPr>
          <w:rFonts w:ascii="Cambria" w:hAnsi="Cambria" w:cs="Cambria"/>
        </w:rPr>
      </w:pPr>
      <w:r w:rsidRPr="00C52906">
        <w:rPr>
          <w:rFonts w:ascii="Cambria" w:hAnsi="Cambria" w:cs="Cambria"/>
        </w:rPr>
        <w:t>Kali is the age, Kālī the goddess.</w:t>
      </w:r>
    </w:p>
    <w:p w:rsidR="00F02428" w:rsidRDefault="00F02428">
      <w:pPr>
        <w:pStyle w:val="Stylesheetheading"/>
        <w:rPr>
          <w:rFonts w:ascii="Cambria" w:hAnsi="Cambria" w:cs="Cambria"/>
        </w:rPr>
      </w:pPr>
      <w:r>
        <w:rPr>
          <w:rFonts w:ascii="Cambria" w:hAnsi="Cambria" w:cs="Cambria"/>
        </w:rPr>
        <w:t>k</w:t>
      </w:r>
      <w:r w:rsidRPr="00C52906">
        <w:rPr>
          <w:rFonts w:ascii="Cambria" w:hAnsi="Cambria" w:cs="Cambria"/>
        </w:rPr>
        <w:t>ā</w:t>
      </w:r>
      <w:r w:rsidRPr="00C516E5">
        <w:rPr>
          <w:rFonts w:ascii="Cambria" w:hAnsi="Cambria" w:cs="Cambria"/>
        </w:rPr>
        <w:t>ṇḍ</w:t>
      </w:r>
      <w:r>
        <w:rPr>
          <w:rFonts w:ascii="Cambria" w:hAnsi="Cambria" w:cs="Cambria"/>
        </w:rPr>
        <w:t>a / kha</w:t>
      </w:r>
      <w:r w:rsidRPr="00C516E5">
        <w:rPr>
          <w:rFonts w:ascii="Cambria" w:hAnsi="Cambria" w:cs="Cambria"/>
        </w:rPr>
        <w:t>ṇḍ</w:t>
      </w:r>
      <w:r>
        <w:rPr>
          <w:rFonts w:ascii="Cambria" w:hAnsi="Cambria" w:cs="Cambria"/>
        </w:rPr>
        <w:t xml:space="preserve">a </w:t>
      </w:r>
    </w:p>
    <w:p w:rsidR="00F02428" w:rsidRPr="00C17581" w:rsidRDefault="00F02428" w:rsidP="00B71ADB">
      <w:pPr>
        <w:pStyle w:val="Stylesheettext"/>
        <w:rPr>
          <w:rFonts w:ascii="Cambria" w:hAnsi="Cambria" w:cs="Cambria"/>
        </w:rPr>
      </w:pPr>
      <w:r w:rsidRPr="00C17581">
        <w:rPr>
          <w:rFonts w:ascii="Cambria" w:hAnsi="Cambria" w:cs="Cambria"/>
        </w:rPr>
        <w:t xml:space="preserve">Use </w:t>
      </w:r>
      <w:r w:rsidRPr="00C17581">
        <w:rPr>
          <w:rFonts w:ascii="Cambria" w:hAnsi="Cambria" w:cs="Cambria"/>
          <w:i/>
          <w:iCs/>
        </w:rPr>
        <w:t>kāṇḍa</w:t>
      </w:r>
      <w:r w:rsidRPr="00C17581">
        <w:rPr>
          <w:rFonts w:ascii="Cambria" w:hAnsi="Cambria" w:cs="Cambria"/>
        </w:rPr>
        <w:t xml:space="preserve"> for the three Vedic paths:</w:t>
      </w:r>
      <w:r w:rsidRPr="00C17581">
        <w:rPr>
          <w:rFonts w:ascii="Cambria" w:hAnsi="Cambria" w:cs="Cambria"/>
          <w:i/>
          <w:iCs/>
        </w:rPr>
        <w:t xml:space="preserve"> karma-kāṇḍa, jñāna-kāṇḍa, upāsana-kāṇḍa. </w:t>
      </w:r>
      <w:r w:rsidRPr="00C17581">
        <w:rPr>
          <w:rFonts w:ascii="Cambria" w:hAnsi="Cambria" w:cs="Cambria"/>
        </w:rPr>
        <w:t xml:space="preserve">For the sections of a book, use </w:t>
      </w:r>
      <w:r w:rsidRPr="00C17581">
        <w:rPr>
          <w:rFonts w:ascii="Cambria" w:hAnsi="Cambria" w:cs="Cambria"/>
          <w:i/>
          <w:iCs/>
        </w:rPr>
        <w:t>khaṇḍa: Ādi-khaṇḍa, Madhya-khaṇḍa, Antya-khaṇḍa, Uttara-khaṇḍa, Kāśī-khaṇḍa.</w:t>
      </w:r>
    </w:p>
    <w:p w:rsidR="00F02428" w:rsidRPr="00C17581" w:rsidRDefault="00F02428" w:rsidP="00C17581">
      <w:pPr>
        <w:pStyle w:val="Stylesheettext"/>
        <w:rPr>
          <w:rFonts w:ascii="Cambria" w:hAnsi="Cambria" w:cs="Cambria"/>
        </w:rPr>
      </w:pPr>
    </w:p>
    <w:p w:rsidR="00F02428" w:rsidRPr="004557D0" w:rsidRDefault="00F02428" w:rsidP="00C17581">
      <w:pPr>
        <w:pStyle w:val="Stylesheettext"/>
        <w:rPr>
          <w:rFonts w:ascii="Cambria" w:hAnsi="Cambria" w:cs="Cambria"/>
        </w:rPr>
      </w:pPr>
      <w:r w:rsidRPr="00C17581">
        <w:rPr>
          <w:rFonts w:ascii="Cambria" w:hAnsi="Cambria" w:cs="Cambria"/>
        </w:rPr>
        <w:t>In the</w:t>
      </w:r>
      <w:r>
        <w:rPr>
          <w:rFonts w:ascii="Cambria" w:hAnsi="Cambria" w:cs="Cambria"/>
        </w:rPr>
        <w:t xml:space="preserve"> Monier-Williams dictionary</w:t>
      </w:r>
      <w:r w:rsidRPr="00C17581">
        <w:rPr>
          <w:rFonts w:ascii="Cambria" w:hAnsi="Cambria" w:cs="Cambria"/>
        </w:rPr>
        <w:t xml:space="preserve"> the senses of </w:t>
      </w:r>
      <w:r w:rsidRPr="00C17581">
        <w:rPr>
          <w:rFonts w:ascii="Cambria" w:hAnsi="Cambria" w:cs="Cambria"/>
          <w:i/>
          <w:iCs/>
        </w:rPr>
        <w:t>kāṇḍa</w:t>
      </w:r>
      <w:r w:rsidRPr="00C17581">
        <w:rPr>
          <w:rFonts w:ascii="Cambria" w:hAnsi="Cambria" w:cs="Cambria"/>
        </w:rPr>
        <w:t xml:space="preserve"> begin with “a single joint of the stalk or stem of a plant, such as a bamboo or reed or cane (i.e. the portion from one knot to another)” and develop from there. </w:t>
      </w:r>
      <w:r w:rsidRPr="00C17581">
        <w:rPr>
          <w:rFonts w:ascii="Cambria" w:hAnsi="Cambria" w:cs="Cambria"/>
          <w:i/>
          <w:iCs/>
        </w:rPr>
        <w:t>Khaṇḍa</w:t>
      </w:r>
      <w:r w:rsidRPr="00C17581">
        <w:rPr>
          <w:rFonts w:ascii="Cambria" w:hAnsi="Cambria" w:cs="Cambria"/>
        </w:rPr>
        <w:t xml:space="preserve"> begins with “broken, having chasms or gaps or breaks.” Confusingly, both words can be used to refer to a part or section of a book. But follow the guidance above.</w:t>
      </w:r>
    </w:p>
    <w:p w:rsidR="00F02428" w:rsidRPr="00C52906" w:rsidRDefault="00F02428">
      <w:pPr>
        <w:pStyle w:val="Stylesheetheading"/>
        <w:rPr>
          <w:rFonts w:ascii="Cambria" w:hAnsi="Cambria" w:cs="Cambria"/>
        </w:rPr>
      </w:pPr>
      <w:r w:rsidRPr="00C52906">
        <w:rPr>
          <w:rFonts w:ascii="Cambria" w:hAnsi="Cambria" w:cs="Cambria"/>
        </w:rPr>
        <w:t>Kārttika</w:t>
      </w:r>
    </w:p>
    <w:p w:rsidR="00F02428" w:rsidRDefault="00F02428">
      <w:pPr>
        <w:pStyle w:val="Stylesheettext"/>
        <w:rPr>
          <w:rFonts w:ascii="Cambria" w:hAnsi="Cambria" w:cs="Cambria"/>
        </w:rPr>
      </w:pPr>
      <w:r w:rsidRPr="00C52906">
        <w:rPr>
          <w:rFonts w:ascii="Cambria" w:hAnsi="Cambria" w:cs="Cambria"/>
        </w:rPr>
        <w:t xml:space="preserve">Not </w:t>
      </w:r>
      <w:r w:rsidRPr="00C52906">
        <w:rPr>
          <w:rFonts w:ascii="Cambria" w:hAnsi="Cambria" w:cs="Cambria"/>
          <w:i/>
          <w:iCs/>
        </w:rPr>
        <w:t xml:space="preserve">Kārtika. Kārtika </w:t>
      </w:r>
      <w:r w:rsidRPr="00C52906">
        <w:rPr>
          <w:rFonts w:ascii="Cambria" w:hAnsi="Cambria" w:cs="Cambria"/>
        </w:rPr>
        <w:t>in published books is an error and should be fixed.</w:t>
      </w:r>
    </w:p>
    <w:p w:rsidR="00F02428" w:rsidRPr="00C52906" w:rsidRDefault="00F02428" w:rsidP="00225E47">
      <w:pPr>
        <w:pStyle w:val="Stylesheetheading"/>
        <w:rPr>
          <w:rFonts w:ascii="Cambria" w:hAnsi="Cambria" w:cs="Cambria"/>
        </w:rPr>
      </w:pPr>
      <w:bookmarkStart w:id="28" w:name="karttikeya"/>
      <w:r>
        <w:rPr>
          <w:rFonts w:ascii="Cambria" w:hAnsi="Cambria" w:cs="Cambria"/>
        </w:rPr>
        <w:t>Kārttikeya</w:t>
      </w:r>
    </w:p>
    <w:bookmarkEnd w:id="28"/>
    <w:p w:rsidR="00F02428" w:rsidRPr="00C52906" w:rsidRDefault="00F02428">
      <w:pPr>
        <w:pStyle w:val="Stylesheettext"/>
        <w:rPr>
          <w:rFonts w:ascii="Cambria" w:hAnsi="Cambria" w:cs="Cambria"/>
        </w:rPr>
      </w:pPr>
      <w:r w:rsidRPr="00C52906">
        <w:rPr>
          <w:rFonts w:ascii="Cambria" w:hAnsi="Cambria" w:cs="Cambria"/>
        </w:rPr>
        <w:t xml:space="preserve">Not </w:t>
      </w:r>
      <w:r w:rsidRPr="00C52906">
        <w:rPr>
          <w:rFonts w:ascii="Cambria" w:hAnsi="Cambria" w:cs="Cambria"/>
          <w:i/>
          <w:iCs/>
        </w:rPr>
        <w:t>Kār</w:t>
      </w:r>
      <w:r>
        <w:rPr>
          <w:rFonts w:ascii="Cambria" w:hAnsi="Cambria" w:cs="Cambria"/>
          <w:i/>
          <w:iCs/>
        </w:rPr>
        <w:t>tikeya. Kārtikeya</w:t>
      </w:r>
      <w:r w:rsidRPr="00C52906">
        <w:rPr>
          <w:rFonts w:ascii="Cambria" w:hAnsi="Cambria" w:cs="Cambria"/>
          <w:i/>
          <w:iCs/>
        </w:rPr>
        <w:t xml:space="preserve"> </w:t>
      </w:r>
      <w:r w:rsidRPr="00C52906">
        <w:rPr>
          <w:rFonts w:ascii="Cambria" w:hAnsi="Cambria" w:cs="Cambria"/>
        </w:rPr>
        <w:t>in published books is an error and should be fixed.</w:t>
      </w:r>
    </w:p>
    <w:p w:rsidR="00F02428" w:rsidRDefault="00F02428">
      <w:pPr>
        <w:pStyle w:val="Stylesheetheading"/>
        <w:rPr>
          <w:rFonts w:ascii="Cambria" w:hAnsi="Cambria" w:cs="Cambria"/>
        </w:rPr>
      </w:pPr>
      <w:r>
        <w:rPr>
          <w:rFonts w:ascii="Cambria" w:hAnsi="Cambria" w:cs="Cambria"/>
        </w:rPr>
        <w:t xml:space="preserve">Kerala / karela </w:t>
      </w:r>
    </w:p>
    <w:p w:rsidR="00F02428" w:rsidRPr="004557D0" w:rsidRDefault="00F02428" w:rsidP="004557D0">
      <w:pPr>
        <w:pStyle w:val="Stylesheettext"/>
        <w:rPr>
          <w:rFonts w:ascii="Cambria" w:hAnsi="Cambria" w:cs="Cambria"/>
        </w:rPr>
      </w:pPr>
      <w:r w:rsidRPr="00B936DA">
        <w:rPr>
          <w:rFonts w:ascii="Cambria" w:hAnsi="Cambria" w:cs="Cambria"/>
        </w:rPr>
        <w:t xml:space="preserve">Kerala is a state in South India. </w:t>
      </w:r>
      <w:r w:rsidRPr="004557D0">
        <w:rPr>
          <w:rFonts w:ascii="Cambria" w:hAnsi="Cambria" w:cs="Cambria"/>
          <w:i/>
          <w:iCs/>
        </w:rPr>
        <w:t>Karela</w:t>
      </w:r>
      <w:r w:rsidRPr="00B936DA">
        <w:rPr>
          <w:rFonts w:ascii="Cambria" w:hAnsi="Cambria" w:cs="Cambria"/>
          <w:i/>
          <w:iCs/>
        </w:rPr>
        <w:t xml:space="preserve"> </w:t>
      </w:r>
      <w:r w:rsidRPr="00B936DA">
        <w:rPr>
          <w:rFonts w:ascii="Cambria" w:hAnsi="Cambria" w:cs="Cambria"/>
        </w:rPr>
        <w:t xml:space="preserve">is </w:t>
      </w:r>
      <w:r>
        <w:rPr>
          <w:rFonts w:ascii="Cambria" w:hAnsi="Cambria" w:cs="Cambria"/>
        </w:rPr>
        <w:t>the plant</w:t>
      </w:r>
      <w:r w:rsidRPr="00B936DA">
        <w:rPr>
          <w:rFonts w:ascii="Cambria" w:hAnsi="Cambria" w:cs="Cambria"/>
        </w:rPr>
        <w:t xml:space="preserve"> known as bitter melon or bitter gourd.</w:t>
      </w:r>
    </w:p>
    <w:p w:rsidR="00F02428" w:rsidRPr="00C52906" w:rsidRDefault="00F02428">
      <w:pPr>
        <w:pStyle w:val="Stylesheetheading"/>
        <w:rPr>
          <w:rFonts w:ascii="Cambria" w:hAnsi="Cambria" w:cs="Cambria"/>
        </w:rPr>
      </w:pPr>
      <w:r w:rsidRPr="00C52906">
        <w:rPr>
          <w:rFonts w:ascii="Cambria" w:hAnsi="Cambria" w:cs="Cambria"/>
        </w:rPr>
        <w:lastRenderedPageBreak/>
        <w:t>king</w:t>
      </w:r>
    </w:p>
    <w:p w:rsidR="00F02428" w:rsidRPr="00C52906" w:rsidRDefault="00F02428">
      <w:pPr>
        <w:pStyle w:val="Stylesheettext"/>
        <w:rPr>
          <w:rFonts w:ascii="Cambria" w:hAnsi="Cambria" w:cs="Cambria"/>
        </w:rPr>
      </w:pPr>
      <w:r w:rsidRPr="00C52906">
        <w:rPr>
          <w:rFonts w:ascii="Cambria" w:hAnsi="Cambria" w:cs="Cambria"/>
        </w:rPr>
        <w:t xml:space="preserve">Apart from when </w:t>
      </w:r>
      <w:r w:rsidRPr="00C52906">
        <w:rPr>
          <w:rFonts w:ascii="Cambria" w:hAnsi="Cambria" w:cs="Cambria"/>
          <w:i/>
          <w:iCs/>
        </w:rPr>
        <w:t>king</w:t>
      </w:r>
      <w:r w:rsidRPr="00C52906">
        <w:rPr>
          <w:rFonts w:ascii="Cambria" w:hAnsi="Cambria" w:cs="Cambria"/>
        </w:rPr>
        <w:t xml:space="preserve"> begins a sentence, capitalize only when it directly precedes a personal name (King Kaṁsa), when it directly precedes more than one personal name (Kings Kaṁsa and Dantavakra), or when it is used in place of a name in direct address (O King). </w:t>
      </w:r>
    </w:p>
    <w:p w:rsidR="00F02428" w:rsidRPr="00C52906" w:rsidRDefault="00F02428">
      <w:pPr>
        <w:pStyle w:val="Stylesheettext"/>
        <w:rPr>
          <w:rFonts w:ascii="Cambria" w:hAnsi="Cambria" w:cs="Cambria"/>
        </w:rPr>
      </w:pPr>
    </w:p>
    <w:p w:rsidR="00F02428" w:rsidRPr="00C52906" w:rsidRDefault="00F02428">
      <w:pPr>
        <w:pStyle w:val="Stylesheettext"/>
        <w:rPr>
          <w:rFonts w:ascii="Cambria" w:hAnsi="Cambria" w:cs="Cambria"/>
        </w:rPr>
      </w:pPr>
      <w:r w:rsidRPr="00C52906">
        <w:rPr>
          <w:rFonts w:ascii="Cambria" w:hAnsi="Cambria" w:cs="Cambria"/>
        </w:rPr>
        <w:t>It should be lower case when used to refer to a specific king (“The king asked Śukadeva. . .”), when used in apposition (Kaṁsa, king of Mathurā), or when used in direct address as part of a larger title (O king of Mathurā).</w:t>
      </w:r>
    </w:p>
    <w:p w:rsidR="00F02428" w:rsidRPr="00C52906" w:rsidRDefault="00F02428">
      <w:pPr>
        <w:pStyle w:val="Stylesheettext"/>
        <w:rPr>
          <w:rFonts w:ascii="Cambria" w:hAnsi="Cambria" w:cs="Cambria"/>
        </w:rPr>
      </w:pPr>
    </w:p>
    <w:p w:rsidR="00F02428" w:rsidRPr="00C52906" w:rsidRDefault="00F02428">
      <w:pPr>
        <w:pStyle w:val="Stylesheettext"/>
        <w:rPr>
          <w:rFonts w:ascii="Cambria" w:hAnsi="Cambria" w:cs="Cambria"/>
        </w:rPr>
      </w:pPr>
      <w:r w:rsidRPr="00C52906">
        <w:rPr>
          <w:rFonts w:ascii="Cambria" w:hAnsi="Cambria" w:cs="Cambria"/>
        </w:rPr>
        <w:t xml:space="preserve">Capitalization of </w:t>
      </w:r>
      <w:r w:rsidRPr="00C52906">
        <w:rPr>
          <w:rFonts w:ascii="Cambria" w:hAnsi="Cambria" w:cs="Cambria"/>
          <w:i/>
          <w:iCs/>
        </w:rPr>
        <w:t>king</w:t>
      </w:r>
      <w:r w:rsidRPr="00C52906">
        <w:rPr>
          <w:rFonts w:ascii="Cambria" w:hAnsi="Cambria" w:cs="Cambria"/>
        </w:rPr>
        <w:t xml:space="preserve"> should generally be more sparing than in Śrīla Prabhupāda’s books. </w:t>
      </w:r>
    </w:p>
    <w:p w:rsidR="00F02428" w:rsidRPr="00C52906" w:rsidRDefault="00F02428">
      <w:pPr>
        <w:pStyle w:val="Stylesheetheading"/>
        <w:rPr>
          <w:rFonts w:ascii="Cambria" w:hAnsi="Cambria" w:cs="Cambria"/>
        </w:rPr>
      </w:pPr>
      <w:r w:rsidRPr="00C52906">
        <w:rPr>
          <w:rFonts w:ascii="Cambria" w:hAnsi="Cambria" w:cs="Cambria"/>
        </w:rPr>
        <w:t>Kolkata</w:t>
      </w:r>
    </w:p>
    <w:p w:rsidR="00F02428" w:rsidRPr="00C52906" w:rsidRDefault="00F02428">
      <w:pPr>
        <w:pStyle w:val="Stylesheettext"/>
        <w:rPr>
          <w:rFonts w:ascii="Cambria" w:hAnsi="Cambria" w:cs="Cambria"/>
        </w:rPr>
      </w:pPr>
      <w:r w:rsidRPr="00C52906">
        <w:rPr>
          <w:rFonts w:ascii="Cambria" w:hAnsi="Cambria" w:cs="Cambria"/>
        </w:rPr>
        <w:t xml:space="preserve">In historical contexts for times before January 2001, </w:t>
      </w:r>
      <w:r w:rsidRPr="00C52906">
        <w:rPr>
          <w:rFonts w:ascii="Cambria" w:hAnsi="Cambria" w:cs="Cambria"/>
          <w:i/>
          <w:iCs/>
        </w:rPr>
        <w:t xml:space="preserve">Calcutta </w:t>
      </w:r>
      <w:r w:rsidRPr="00C52906">
        <w:rPr>
          <w:rFonts w:ascii="Cambria" w:hAnsi="Cambria" w:cs="Cambria"/>
        </w:rPr>
        <w:t>is acceptable, or even preferable.</w:t>
      </w:r>
    </w:p>
    <w:p w:rsidR="00F02428" w:rsidRPr="00C52906" w:rsidRDefault="00F02428">
      <w:pPr>
        <w:pStyle w:val="Stylesheetheading"/>
        <w:rPr>
          <w:rFonts w:ascii="Cambria" w:hAnsi="Cambria" w:cs="Cambria"/>
        </w:rPr>
      </w:pPr>
      <w:r w:rsidRPr="00C52906">
        <w:rPr>
          <w:rFonts w:ascii="Cambria" w:hAnsi="Cambria" w:cs="Cambria"/>
        </w:rPr>
        <w:t>Kṛṣṇa or Krishna</w:t>
      </w:r>
    </w:p>
    <w:p w:rsidR="00F02428" w:rsidRPr="00C52906" w:rsidRDefault="00F02428">
      <w:pPr>
        <w:rPr>
          <w:rFonts w:ascii="Cambria" w:hAnsi="Cambria" w:cs="Cambria"/>
        </w:rPr>
      </w:pPr>
      <w:r w:rsidRPr="00C52906">
        <w:rPr>
          <w:rFonts w:ascii="Cambria" w:hAnsi="Cambria" w:cs="Cambria"/>
        </w:rPr>
        <w:t>Kṛṣṇa, except in the International Society for Krishna Consciousness.</w:t>
      </w:r>
    </w:p>
    <w:p w:rsidR="00F02428" w:rsidRPr="00C52906" w:rsidRDefault="00F02428">
      <w:pPr>
        <w:pStyle w:val="Stylesheetheading"/>
        <w:rPr>
          <w:rFonts w:ascii="Cambria" w:hAnsi="Cambria" w:cs="Cambria"/>
        </w:rPr>
      </w:pPr>
      <w:r w:rsidRPr="00C52906">
        <w:rPr>
          <w:rFonts w:ascii="Cambria" w:hAnsi="Cambria" w:cs="Cambria"/>
        </w:rPr>
        <w:t>Kṛṣṇa conscious</w:t>
      </w:r>
    </w:p>
    <w:p w:rsidR="00F02428" w:rsidRPr="00C52906" w:rsidRDefault="00F02428">
      <w:pPr>
        <w:pStyle w:val="Stylesheettext"/>
        <w:rPr>
          <w:rFonts w:ascii="Cambria" w:hAnsi="Cambria" w:cs="Cambria"/>
        </w:rPr>
      </w:pPr>
      <w:r w:rsidRPr="00C52906">
        <w:rPr>
          <w:rFonts w:ascii="Cambria" w:hAnsi="Cambria" w:cs="Cambria"/>
        </w:rPr>
        <w:t xml:space="preserve">Properly, only a living being can be Kṛṣṇa conscious—that is, conscious of Kṛṣṇa. But we accept the extended use of </w:t>
      </w:r>
      <w:r w:rsidRPr="00C52906">
        <w:rPr>
          <w:rFonts w:ascii="Cambria" w:hAnsi="Cambria" w:cs="Cambria"/>
          <w:i/>
          <w:iCs/>
        </w:rPr>
        <w:t xml:space="preserve">Kṛṣṇa conscious </w:t>
      </w:r>
      <w:r w:rsidRPr="00C52906">
        <w:rPr>
          <w:rFonts w:ascii="Cambria" w:hAnsi="Cambria" w:cs="Cambria"/>
        </w:rPr>
        <w:t>as an adjectival phrase to indicate that which is conducive to, consistent with, or connected to Kṛṣṇa consciousness. Thus:</w:t>
      </w:r>
    </w:p>
    <w:p w:rsidR="00F02428" w:rsidRPr="00C52906" w:rsidRDefault="00F02428">
      <w:pPr>
        <w:pStyle w:val="Stylesheettext"/>
        <w:rPr>
          <w:rFonts w:ascii="Cambria" w:hAnsi="Cambria" w:cs="Cambria"/>
        </w:rPr>
      </w:pPr>
    </w:p>
    <w:p w:rsidR="00F02428" w:rsidRPr="00C52906" w:rsidRDefault="00F02428">
      <w:pPr>
        <w:pStyle w:val="Stylesheettext"/>
        <w:rPr>
          <w:rFonts w:ascii="Cambria" w:hAnsi="Cambria" w:cs="Cambria"/>
        </w:rPr>
      </w:pPr>
      <w:r w:rsidRPr="00C52906">
        <w:rPr>
          <w:rFonts w:ascii="Cambria" w:hAnsi="Cambria" w:cs="Cambria"/>
        </w:rPr>
        <w:tab/>
        <w:t>Kṛṣṇa conscious behavior</w:t>
      </w:r>
    </w:p>
    <w:p w:rsidR="00F02428" w:rsidRPr="00C52906" w:rsidRDefault="00F02428">
      <w:pPr>
        <w:pStyle w:val="Stylesheettext"/>
        <w:rPr>
          <w:rFonts w:ascii="Cambria" w:hAnsi="Cambria" w:cs="Cambria"/>
        </w:rPr>
      </w:pPr>
      <w:r w:rsidRPr="00C52906">
        <w:rPr>
          <w:rFonts w:ascii="Cambria" w:hAnsi="Cambria" w:cs="Cambria"/>
        </w:rPr>
        <w:tab/>
        <w:t>Kṛṣṇa conscious music</w:t>
      </w:r>
    </w:p>
    <w:p w:rsidR="00F02428" w:rsidRPr="00C52906" w:rsidRDefault="00F02428">
      <w:pPr>
        <w:pStyle w:val="Stylesheettext"/>
        <w:rPr>
          <w:rFonts w:ascii="Cambria" w:hAnsi="Cambria" w:cs="Cambria"/>
        </w:rPr>
      </w:pPr>
      <w:r w:rsidRPr="00C52906">
        <w:rPr>
          <w:rFonts w:ascii="Cambria" w:hAnsi="Cambria" w:cs="Cambria"/>
        </w:rPr>
        <w:tab/>
        <w:t>Kṛṣṇa conscious policies</w:t>
      </w:r>
    </w:p>
    <w:p w:rsidR="00F02428" w:rsidRPr="00C52906" w:rsidRDefault="00F02428">
      <w:pPr>
        <w:pStyle w:val="Stylesheetheading"/>
        <w:rPr>
          <w:rFonts w:ascii="Cambria" w:hAnsi="Cambria" w:cs="Cambria"/>
          <w:i/>
          <w:iCs/>
        </w:rPr>
      </w:pPr>
      <w:r w:rsidRPr="00C52906">
        <w:rPr>
          <w:rFonts w:ascii="Cambria" w:hAnsi="Cambria" w:cs="Cambria"/>
        </w:rPr>
        <w:t>Kṛṣṇa consciousness</w:t>
      </w:r>
    </w:p>
    <w:p w:rsidR="00F02428" w:rsidRDefault="00F02428">
      <w:pPr>
        <w:rPr>
          <w:rFonts w:ascii="Cambria" w:hAnsi="Cambria" w:cs="Cambria"/>
        </w:rPr>
      </w:pPr>
      <w:r w:rsidRPr="00C52906">
        <w:rPr>
          <w:rFonts w:ascii="Cambria" w:hAnsi="Cambria" w:cs="Cambria"/>
          <w:i/>
          <w:iCs/>
        </w:rPr>
        <w:t xml:space="preserve">Consciousness </w:t>
      </w:r>
      <w:r w:rsidRPr="00C52906">
        <w:rPr>
          <w:rFonts w:ascii="Cambria" w:hAnsi="Cambria" w:cs="Cambria"/>
        </w:rPr>
        <w:t xml:space="preserve">and </w:t>
      </w:r>
      <w:r w:rsidRPr="00C52906">
        <w:rPr>
          <w:rFonts w:ascii="Cambria" w:hAnsi="Cambria" w:cs="Cambria"/>
          <w:i/>
          <w:iCs/>
        </w:rPr>
        <w:t>movement</w:t>
      </w:r>
      <w:r w:rsidRPr="00C52906">
        <w:rPr>
          <w:rFonts w:ascii="Cambria" w:hAnsi="Cambria" w:cs="Cambria"/>
        </w:rPr>
        <w:t xml:space="preserve"> are lower case in “Kṛṣṇa consciousness” and “Kṛṣṇa consciousness movement.”</w:t>
      </w:r>
    </w:p>
    <w:p w:rsidR="00F02428" w:rsidRDefault="00F02428" w:rsidP="006D5B55">
      <w:pPr>
        <w:pStyle w:val="Stylesheetheading"/>
        <w:rPr>
          <w:rFonts w:ascii="Cambria" w:hAnsi="Cambria" w:cs="Cambria"/>
        </w:rPr>
      </w:pPr>
      <w:bookmarkStart w:id="29" w:name="Krsna_Book"/>
      <w:r w:rsidRPr="00C52906">
        <w:rPr>
          <w:rFonts w:ascii="Cambria" w:hAnsi="Cambria" w:cs="Cambria"/>
        </w:rPr>
        <w:t xml:space="preserve">Kṛṣṇa </w:t>
      </w:r>
      <w:r>
        <w:rPr>
          <w:rFonts w:ascii="Cambria" w:hAnsi="Cambria" w:cs="Cambria"/>
        </w:rPr>
        <w:t>Book</w:t>
      </w:r>
    </w:p>
    <w:bookmarkEnd w:id="29"/>
    <w:p w:rsidR="00F02428" w:rsidRPr="00E279E9" w:rsidRDefault="00F02428" w:rsidP="006D5B55">
      <w:pPr>
        <w:pStyle w:val="Stylesheettext"/>
        <w:rPr>
          <w:rFonts w:ascii="Cambria" w:hAnsi="Cambria" w:cs="Cambria"/>
        </w:rPr>
      </w:pPr>
      <w:r w:rsidRPr="00C52906">
        <w:rPr>
          <w:rFonts w:ascii="Cambria" w:hAnsi="Cambria" w:cs="Cambria"/>
        </w:rPr>
        <w:t>Śrīla Prabhupāda</w:t>
      </w:r>
      <w:r>
        <w:rPr>
          <w:rFonts w:ascii="Cambria" w:hAnsi="Cambria" w:cs="Cambria"/>
        </w:rPr>
        <w:t xml:space="preserve"> used “</w:t>
      </w:r>
      <w:r w:rsidRPr="00C52906">
        <w:rPr>
          <w:rFonts w:ascii="Cambria" w:hAnsi="Cambria" w:cs="Cambria"/>
        </w:rPr>
        <w:t>Kṛṣṇa</w:t>
      </w:r>
      <w:r>
        <w:rPr>
          <w:rFonts w:ascii="Cambria" w:hAnsi="Cambria" w:cs="Cambria"/>
        </w:rPr>
        <w:t xml:space="preserve"> Book” as an informal alternative title for his tenth-canto summary </w:t>
      </w:r>
      <w:r w:rsidRPr="006D5B55">
        <w:rPr>
          <w:rFonts w:ascii="Cambria" w:hAnsi="Cambria" w:cs="Cambria"/>
          <w:i/>
          <w:iCs/>
        </w:rPr>
        <w:t>Kṛṣṇa, the</w:t>
      </w:r>
      <w:r>
        <w:rPr>
          <w:rFonts w:ascii="Cambria" w:hAnsi="Cambria" w:cs="Cambria"/>
          <w:i/>
          <w:iCs/>
        </w:rPr>
        <w:t xml:space="preserve"> Supreme Personality of Godhead,</w:t>
      </w:r>
      <w:r>
        <w:rPr>
          <w:rFonts w:ascii="Cambria" w:hAnsi="Cambria" w:cs="Cambria"/>
        </w:rPr>
        <w:t xml:space="preserve"> and his followers use that second title as well. Our style is cap roman, optionally preceded by </w:t>
      </w:r>
      <w:r>
        <w:rPr>
          <w:rFonts w:ascii="Cambria" w:hAnsi="Cambria" w:cs="Cambria"/>
          <w:i/>
          <w:iCs/>
        </w:rPr>
        <w:t xml:space="preserve">the: </w:t>
      </w:r>
      <w:r>
        <w:rPr>
          <w:rFonts w:ascii="Cambria" w:hAnsi="Cambria" w:cs="Cambria"/>
        </w:rPr>
        <w:t xml:space="preserve">“They were reading from the </w:t>
      </w:r>
      <w:r w:rsidRPr="00C52906">
        <w:rPr>
          <w:rFonts w:ascii="Cambria" w:hAnsi="Cambria" w:cs="Cambria"/>
        </w:rPr>
        <w:t>Kṛṣṇa</w:t>
      </w:r>
      <w:r>
        <w:rPr>
          <w:rFonts w:ascii="Cambria" w:hAnsi="Cambria" w:cs="Cambria"/>
        </w:rPr>
        <w:t xml:space="preserve"> Book.” In writing for readers who might need to be told, on first use we should let them know of the full title for which the short title stands.</w:t>
      </w:r>
    </w:p>
    <w:p w:rsidR="00F02428" w:rsidRPr="00E279E9" w:rsidRDefault="00F02428">
      <w:pPr>
        <w:rPr>
          <w:rFonts w:ascii="Cambria" w:hAnsi="Cambria" w:cs="Cambria"/>
          <w:i/>
          <w:iCs/>
        </w:rPr>
      </w:pPr>
    </w:p>
    <w:p w:rsidR="00F02428" w:rsidRDefault="00F02428" w:rsidP="0001629C">
      <w:pPr>
        <w:pStyle w:val="Stylesheetheading"/>
        <w:rPr>
          <w:rFonts w:ascii="Cambria" w:hAnsi="Cambria" w:cs="Cambria"/>
        </w:rPr>
      </w:pPr>
      <w:bookmarkStart w:id="30" w:name="Kumaras"/>
      <w:r>
        <w:rPr>
          <w:rFonts w:ascii="Cambria" w:hAnsi="Cambria" w:cs="Cambria"/>
        </w:rPr>
        <w:lastRenderedPageBreak/>
        <w:t>Ku</w:t>
      </w:r>
      <w:r w:rsidRPr="003E4F01">
        <w:rPr>
          <w:rFonts w:ascii="Cambria" w:hAnsi="Cambria" w:cs="Cambria"/>
        </w:rPr>
        <w:t>m</w:t>
      </w:r>
      <w:r w:rsidRPr="00CD07E7">
        <w:rPr>
          <w:rFonts w:ascii="Cambria" w:hAnsi="Cambria" w:cs="Cambria"/>
        </w:rPr>
        <w:t>ā</w:t>
      </w:r>
      <w:r>
        <w:rPr>
          <w:rFonts w:ascii="Cambria" w:hAnsi="Cambria" w:cs="Cambria"/>
        </w:rPr>
        <w:t>ras</w:t>
      </w:r>
    </w:p>
    <w:bookmarkEnd w:id="30"/>
    <w:p w:rsidR="00F02428" w:rsidRPr="00F34843" w:rsidRDefault="00F02428" w:rsidP="004A61B3">
      <w:pPr>
        <w:pStyle w:val="Stylesheettext"/>
        <w:rPr>
          <w:rFonts w:ascii="Cambria" w:hAnsi="Cambria" w:cs="Cambria"/>
        </w:rPr>
      </w:pPr>
      <w:r w:rsidRPr="00F34843">
        <w:rPr>
          <w:rFonts w:ascii="Cambria" w:hAnsi="Cambria" w:cs="Cambria"/>
        </w:rPr>
        <w:t xml:space="preserve">The four Kumāras are Sanaka, Sanātana, Sanandana, and Sanat-kumāra. When listing all four, prefer this order. They are also called Catuḥsana, “the four Sanas.” If </w:t>
      </w:r>
      <w:r w:rsidRPr="00F34843">
        <w:rPr>
          <w:rFonts w:ascii="Cambria" w:hAnsi="Cambria" w:cs="Cambria"/>
          <w:i/>
          <w:iCs/>
        </w:rPr>
        <w:t xml:space="preserve">kumāra </w:t>
      </w:r>
      <w:r w:rsidRPr="00F34843">
        <w:rPr>
          <w:rFonts w:ascii="Cambria" w:hAnsi="Cambria" w:cs="Cambria"/>
        </w:rPr>
        <w:t>is added to the name, hyphenate: Sanaka-kumāra, and so on. “Kumāra” is also a name for Kārttikeya.</w:t>
      </w:r>
    </w:p>
    <w:p w:rsidR="00F02428" w:rsidRDefault="00F02428">
      <w:pPr>
        <w:pStyle w:val="Stylesheetheading"/>
        <w:rPr>
          <w:rFonts w:ascii="Cambria" w:hAnsi="Cambria" w:cs="Cambria"/>
        </w:rPr>
      </w:pPr>
      <w:bookmarkStart w:id="31" w:name="lac"/>
      <w:r>
        <w:rPr>
          <w:rFonts w:ascii="Cambria" w:hAnsi="Cambria" w:cs="Cambria"/>
        </w:rPr>
        <w:t>lac / shellac</w:t>
      </w:r>
    </w:p>
    <w:bookmarkEnd w:id="31"/>
    <w:p w:rsidR="00F02428" w:rsidRPr="00E279E9" w:rsidRDefault="00F02428" w:rsidP="00D13C64">
      <w:pPr>
        <w:pStyle w:val="Stylesheettext"/>
        <w:rPr>
          <w:rFonts w:ascii="Cambria" w:hAnsi="Cambria" w:cs="Cambria"/>
          <w:b/>
          <w:bCs/>
        </w:rPr>
      </w:pPr>
      <w:r w:rsidRPr="00E279E9">
        <w:rPr>
          <w:rFonts w:ascii="Cambria" w:hAnsi="Cambria" w:cs="Cambria"/>
        </w:rPr>
        <w:t>According to the OED, “lac” is “the dark-red resinous incrustation produced on certain trees by the puncture of an insect (</w:t>
      </w:r>
      <w:r w:rsidRPr="00E279E9">
        <w:rPr>
          <w:rFonts w:ascii="Cambria" w:hAnsi="Cambria" w:cs="Cambria"/>
          <w:i/>
          <w:iCs/>
        </w:rPr>
        <w:t>Coccus</w:t>
      </w:r>
      <w:r w:rsidRPr="00E279E9">
        <w:rPr>
          <w:rFonts w:ascii="Cambria" w:hAnsi="Cambria" w:cs="Cambria"/>
        </w:rPr>
        <w:t xml:space="preserve"> or </w:t>
      </w:r>
      <w:r w:rsidRPr="00E279E9">
        <w:rPr>
          <w:rFonts w:ascii="Cambria" w:hAnsi="Cambria" w:cs="Cambria"/>
          <w:i/>
          <w:iCs/>
        </w:rPr>
        <w:t>Carteria lacca</w:t>
      </w:r>
      <w:r w:rsidRPr="00E279E9">
        <w:rPr>
          <w:rFonts w:ascii="Cambria" w:hAnsi="Cambria" w:cs="Cambria"/>
        </w:rPr>
        <w:t xml:space="preserve">). It is used in the East as a scarlet dye. The incrusted twigs are called </w:t>
      </w:r>
      <w:r w:rsidRPr="00E279E9">
        <w:rPr>
          <w:rFonts w:ascii="Cambria" w:hAnsi="Cambria" w:cs="Cambria"/>
          <w:b/>
          <w:bCs/>
        </w:rPr>
        <w:t xml:space="preserve">stick-lac; </w:t>
      </w:r>
      <w:r w:rsidRPr="00E279E9">
        <w:rPr>
          <w:rFonts w:ascii="Cambria" w:hAnsi="Cambria" w:cs="Cambria"/>
        </w:rPr>
        <w:t xml:space="preserve">the resin broken off the twigs and triturated with water to remove the colour is called </w:t>
      </w:r>
      <w:r w:rsidRPr="00E279E9">
        <w:rPr>
          <w:rFonts w:ascii="Cambria" w:hAnsi="Cambria" w:cs="Cambria"/>
          <w:b/>
          <w:bCs/>
        </w:rPr>
        <w:t xml:space="preserve">seed-lac; </w:t>
      </w:r>
      <w:r w:rsidRPr="00E279E9">
        <w:rPr>
          <w:rFonts w:ascii="Cambria" w:hAnsi="Cambria" w:cs="Cambria"/>
        </w:rPr>
        <w:t xml:space="preserve">melted, strained, and formed into irregular thin plates, it is known as </w:t>
      </w:r>
      <w:r w:rsidRPr="00E279E9">
        <w:rPr>
          <w:rFonts w:ascii="Cambria" w:hAnsi="Cambria" w:cs="Cambria"/>
          <w:b/>
          <w:bCs/>
        </w:rPr>
        <w:t xml:space="preserve">shell-lac </w:t>
      </w:r>
      <w:r w:rsidRPr="00E279E9">
        <w:rPr>
          <w:rFonts w:ascii="Cambria" w:hAnsi="Cambria" w:cs="Cambria"/>
        </w:rPr>
        <w:t xml:space="preserve">or </w:t>
      </w:r>
      <w:r w:rsidRPr="00E279E9">
        <w:rPr>
          <w:rFonts w:ascii="Cambria" w:hAnsi="Cambria" w:cs="Cambria"/>
          <w:smallCaps/>
        </w:rPr>
        <w:t>shellac.</w:t>
      </w:r>
      <w:r w:rsidRPr="00E279E9">
        <w:rPr>
          <w:rFonts w:ascii="Cambria" w:hAnsi="Cambria" w:cs="Cambria"/>
        </w:rPr>
        <w:t>” As noted by the AHD, “shellac” may also be a varnish made by dissolving lac in alcohol or a similar solvent.</w:t>
      </w:r>
    </w:p>
    <w:p w:rsidR="00F02428" w:rsidRPr="00E279E9" w:rsidRDefault="00F02428" w:rsidP="00D13C64">
      <w:pPr>
        <w:pStyle w:val="Stylesheettext"/>
        <w:rPr>
          <w:rFonts w:ascii="Cambria" w:hAnsi="Cambria" w:cs="Cambria"/>
        </w:rPr>
      </w:pPr>
    </w:p>
    <w:p w:rsidR="00F02428" w:rsidRPr="00E279E9" w:rsidRDefault="00F02428" w:rsidP="00D13C64">
      <w:pPr>
        <w:pStyle w:val="Stylesheettext"/>
        <w:rPr>
          <w:rFonts w:ascii="Cambria" w:hAnsi="Cambria" w:cs="Cambria"/>
        </w:rPr>
      </w:pPr>
      <w:r w:rsidRPr="00E279E9">
        <w:rPr>
          <w:rFonts w:ascii="Cambria" w:hAnsi="Cambria" w:cs="Cambria"/>
        </w:rPr>
        <w:t>For the inflammable substance used, for example, to construct a house to be set afire to kill the Pāṇḍavas, use “lac.”</w:t>
      </w:r>
    </w:p>
    <w:p w:rsidR="00F02428" w:rsidRPr="00C52906" w:rsidRDefault="00F02428">
      <w:pPr>
        <w:pStyle w:val="Stylesheetheading"/>
        <w:rPr>
          <w:rFonts w:ascii="Cambria" w:hAnsi="Cambria" w:cs="Cambria"/>
        </w:rPr>
      </w:pPr>
      <w:r w:rsidRPr="00C52906">
        <w:rPr>
          <w:rFonts w:ascii="Cambria" w:hAnsi="Cambria" w:cs="Cambria"/>
        </w:rPr>
        <w:t xml:space="preserve">lady </w:t>
      </w:r>
    </w:p>
    <w:p w:rsidR="00F02428" w:rsidRPr="00C52906" w:rsidRDefault="00F02428">
      <w:pPr>
        <w:rPr>
          <w:rFonts w:ascii="Cambria" w:hAnsi="Cambria" w:cs="Cambria"/>
        </w:rPr>
      </w:pPr>
      <w:r w:rsidRPr="00C52906">
        <w:rPr>
          <w:rFonts w:ascii="Cambria" w:hAnsi="Cambria" w:cs="Cambria"/>
        </w:rPr>
        <w:t xml:space="preserve">Do not use as a generic substitute for </w:t>
      </w:r>
      <w:r w:rsidRPr="00C52906">
        <w:rPr>
          <w:rFonts w:ascii="Cambria" w:hAnsi="Cambria" w:cs="Cambria"/>
          <w:i/>
          <w:iCs/>
        </w:rPr>
        <w:t xml:space="preserve">woman. </w:t>
      </w:r>
      <w:r w:rsidRPr="00C52906">
        <w:rPr>
          <w:rFonts w:ascii="Cambria" w:hAnsi="Cambria" w:cs="Cambria"/>
        </w:rPr>
        <w:t>Reserve for use in indicating a woman of refinement, or British nobility, or in set phrases (“ladies of the night”).</w:t>
      </w:r>
    </w:p>
    <w:p w:rsidR="00F02428" w:rsidRPr="00C52906" w:rsidRDefault="00F02428">
      <w:pPr>
        <w:rPr>
          <w:rFonts w:ascii="Cambria" w:hAnsi="Cambria" w:cs="Cambria"/>
        </w:rPr>
      </w:pPr>
    </w:p>
    <w:p w:rsidR="00F02428" w:rsidRPr="00C52906" w:rsidRDefault="00F02428">
      <w:pPr>
        <w:rPr>
          <w:rFonts w:ascii="Cambria" w:hAnsi="Cambria" w:cs="Cambria"/>
        </w:rPr>
      </w:pPr>
      <w:r w:rsidRPr="00C52906">
        <w:rPr>
          <w:rFonts w:ascii="Cambria" w:hAnsi="Cambria" w:cs="Cambria"/>
        </w:rPr>
        <w:t xml:space="preserve">We should never use </w:t>
      </w:r>
      <w:r w:rsidRPr="00C52906">
        <w:rPr>
          <w:rFonts w:ascii="Cambria" w:hAnsi="Cambria" w:cs="Cambria"/>
          <w:i/>
          <w:iCs/>
        </w:rPr>
        <w:t xml:space="preserve">Lady Subhadrā, </w:t>
      </w:r>
      <w:r w:rsidRPr="00C52906">
        <w:rPr>
          <w:rFonts w:ascii="Cambria" w:hAnsi="Cambria" w:cs="Cambria"/>
        </w:rPr>
        <w:t xml:space="preserve">any more than </w:t>
      </w:r>
      <w:r w:rsidRPr="00C52906">
        <w:rPr>
          <w:rFonts w:ascii="Cambria" w:hAnsi="Cambria" w:cs="Cambria"/>
          <w:i/>
          <w:iCs/>
        </w:rPr>
        <w:t>Lady Rādhārāṇī.</w:t>
      </w:r>
      <w:r w:rsidRPr="00C52906">
        <w:rPr>
          <w:rFonts w:ascii="Cambria" w:hAnsi="Cambria" w:cs="Cambria"/>
        </w:rPr>
        <w:t xml:space="preserve"> Acceptable: </w:t>
      </w:r>
      <w:r w:rsidRPr="00C52906">
        <w:rPr>
          <w:rFonts w:ascii="Cambria" w:hAnsi="Cambria" w:cs="Cambria"/>
          <w:i/>
          <w:iCs/>
        </w:rPr>
        <w:t>Subhadrā Devī.</w:t>
      </w:r>
    </w:p>
    <w:p w:rsidR="00F02428" w:rsidRPr="00C52906" w:rsidRDefault="00F02428">
      <w:pPr>
        <w:rPr>
          <w:rFonts w:ascii="Cambria" w:hAnsi="Cambria" w:cs="Cambria"/>
        </w:rPr>
      </w:pPr>
    </w:p>
    <w:p w:rsidR="00F02428" w:rsidRPr="00C52906" w:rsidRDefault="00F02428">
      <w:pPr>
        <w:rPr>
          <w:rFonts w:ascii="Cambria" w:hAnsi="Cambria" w:cs="Cambria"/>
        </w:rPr>
      </w:pPr>
      <w:r w:rsidRPr="00C52906">
        <w:rPr>
          <w:rFonts w:ascii="Cambria" w:hAnsi="Cambria" w:cs="Cambria"/>
        </w:rPr>
        <w:t xml:space="preserve">When we come to British titles, </w:t>
      </w:r>
      <w:r w:rsidRPr="00C52906">
        <w:rPr>
          <w:rFonts w:ascii="Cambria" w:hAnsi="Cambria" w:cs="Cambria"/>
          <w:sz w:val="2"/>
          <w:szCs w:val="2"/>
        </w:rPr>
        <w:t>HH</w:t>
      </w:r>
      <w:r>
        <w:rPr>
          <w:rFonts w:ascii="Cambria" w:hAnsi="Cambria" w:cs="Cambria"/>
        </w:rPr>
        <w:t>www.executiveplanet.com</w:t>
      </w:r>
      <w:r w:rsidRPr="00C52906">
        <w:rPr>
          <w:rFonts w:ascii="Cambria" w:hAnsi="Cambria" w:cs="Cambria"/>
          <w:sz w:val="2"/>
          <w:szCs w:val="2"/>
        </w:rPr>
        <w:t>HH</w:t>
      </w:r>
      <w:r w:rsidRPr="00C52906">
        <w:rPr>
          <w:rFonts w:ascii="Cambria" w:hAnsi="Cambria" w:cs="Cambria"/>
        </w:rPr>
        <w:t xml:space="preserve"> tells us, “When John Smith is knighted, he is known as ‘Sir John’ but his wife is ‘Lady Smith.’ The female equivalent of a knight is a ‘dame’ and the correct mode of address in this instance is ‘Dame,’ followed by her first name only. To add to the confusion, the daughter of a duke, marquess or earl is a ‘Lady’ and also addressed by her first name only.” A standard British reference on such matters is </w:t>
      </w:r>
      <w:r w:rsidRPr="00C52906">
        <w:rPr>
          <w:rFonts w:ascii="Cambria" w:hAnsi="Cambria" w:cs="Cambria"/>
          <w:i/>
          <w:iCs/>
        </w:rPr>
        <w:t xml:space="preserve">Debrett’s Correct Form. </w:t>
      </w:r>
    </w:p>
    <w:p w:rsidR="00F02428" w:rsidRPr="00C52906" w:rsidRDefault="00F02428">
      <w:pPr>
        <w:pStyle w:val="Stylesheetheading"/>
        <w:rPr>
          <w:rFonts w:ascii="Cambria" w:hAnsi="Cambria" w:cs="Cambria"/>
        </w:rPr>
      </w:pPr>
      <w:r w:rsidRPr="00C52906">
        <w:rPr>
          <w:rFonts w:ascii="Cambria" w:hAnsi="Cambria" w:cs="Cambria"/>
        </w:rPr>
        <w:t>ladyfinger/ ladysfinger/ lady’s finger</w:t>
      </w:r>
    </w:p>
    <w:p w:rsidR="00F02428" w:rsidRPr="00C52906" w:rsidRDefault="00F02428">
      <w:pPr>
        <w:pStyle w:val="Stylesheettext"/>
        <w:rPr>
          <w:rFonts w:ascii="Cambria" w:hAnsi="Cambria" w:cs="Cambria"/>
        </w:rPr>
      </w:pPr>
      <w:r w:rsidRPr="00C52906">
        <w:rPr>
          <w:rFonts w:ascii="Cambria" w:hAnsi="Cambria" w:cs="Cambria"/>
        </w:rPr>
        <w:t>In Indian English, ladysfinger (however spelled) is a common name for okra. Revise accordingly. (In America, a ladyfinger is a kind of sponge cake.)</w:t>
      </w:r>
    </w:p>
    <w:p w:rsidR="00F02428" w:rsidRDefault="00F02428">
      <w:pPr>
        <w:pStyle w:val="Stylesheetheading"/>
        <w:rPr>
          <w:rFonts w:ascii="Cambria" w:hAnsi="Cambria" w:cs="Cambria"/>
        </w:rPr>
      </w:pPr>
      <w:r>
        <w:rPr>
          <w:rFonts w:ascii="Cambria" w:hAnsi="Cambria" w:cs="Cambria"/>
        </w:rPr>
        <w:t>lakhs and crores</w:t>
      </w:r>
    </w:p>
    <w:p w:rsidR="00F02428" w:rsidRPr="00E279E9" w:rsidRDefault="00F02428" w:rsidP="004557D0">
      <w:pPr>
        <w:pStyle w:val="Stylesheettext"/>
        <w:rPr>
          <w:rFonts w:ascii="Cambria" w:hAnsi="Cambria" w:cs="Cambria"/>
        </w:rPr>
      </w:pPr>
      <w:r w:rsidRPr="00E279E9">
        <w:rPr>
          <w:rFonts w:ascii="Cambria" w:hAnsi="Cambria" w:cs="Cambria"/>
        </w:rPr>
        <w:t>In India, large numbers – 100,000 and higher – are typically expressed in lakhs and crores. When numbers are expressed in figures, a comma sets off the last three digits and each set of two digits in the higher places thereafter.</w:t>
      </w:r>
    </w:p>
    <w:p w:rsidR="00F02428" w:rsidRPr="00E279E9" w:rsidRDefault="00F02428" w:rsidP="004557D0">
      <w:pPr>
        <w:pStyle w:val="Stylesheettext"/>
        <w:rPr>
          <w:rFonts w:ascii="Cambria" w:hAnsi="Cambria" w:cs="Cambria"/>
        </w:rPr>
      </w:pPr>
    </w:p>
    <w:p w:rsidR="00F02428" w:rsidRPr="00E279E9" w:rsidRDefault="00F02428" w:rsidP="004557D0">
      <w:pPr>
        <w:pStyle w:val="Stylesheettext"/>
        <w:ind w:left="720"/>
        <w:rPr>
          <w:rFonts w:ascii="Cambria" w:hAnsi="Cambria" w:cs="Cambria"/>
        </w:rPr>
      </w:pPr>
      <w:r w:rsidRPr="00E279E9">
        <w:rPr>
          <w:rFonts w:ascii="Cambria" w:hAnsi="Cambria" w:cs="Cambria"/>
        </w:rPr>
        <w:t>1 lakh (written 1,00,000) = one hundred thousand (100,000)</w:t>
      </w:r>
    </w:p>
    <w:p w:rsidR="00F02428" w:rsidRPr="00E279E9" w:rsidRDefault="00F02428" w:rsidP="004557D0">
      <w:pPr>
        <w:pStyle w:val="Stylesheettext"/>
        <w:ind w:left="720"/>
        <w:rPr>
          <w:rFonts w:ascii="Cambria" w:hAnsi="Cambria" w:cs="Cambria"/>
        </w:rPr>
      </w:pPr>
      <w:r w:rsidRPr="00E279E9">
        <w:rPr>
          <w:rFonts w:ascii="Cambria" w:hAnsi="Cambria" w:cs="Cambria"/>
        </w:rPr>
        <w:lastRenderedPageBreak/>
        <w:t>10 lakhs (10,00,000) = one million (1,000,000)</w:t>
      </w:r>
    </w:p>
    <w:p w:rsidR="00F02428" w:rsidRPr="00E279E9" w:rsidRDefault="00F02428" w:rsidP="004557D0">
      <w:pPr>
        <w:pStyle w:val="Stylesheettext"/>
        <w:ind w:left="720"/>
        <w:rPr>
          <w:rFonts w:ascii="Cambria" w:hAnsi="Cambria" w:cs="Cambria"/>
        </w:rPr>
      </w:pPr>
      <w:r w:rsidRPr="00E279E9">
        <w:rPr>
          <w:rFonts w:ascii="Cambria" w:hAnsi="Cambria" w:cs="Cambria"/>
        </w:rPr>
        <w:t>1 crore (1,00,00,000) = ten million (10,000,000)</w:t>
      </w:r>
    </w:p>
    <w:p w:rsidR="00F02428" w:rsidRPr="00E279E9" w:rsidRDefault="00F02428" w:rsidP="004557D0">
      <w:pPr>
        <w:pStyle w:val="Stylesheettext"/>
        <w:ind w:left="720"/>
        <w:rPr>
          <w:rFonts w:ascii="Cambria" w:hAnsi="Cambria" w:cs="Cambria"/>
        </w:rPr>
      </w:pPr>
      <w:r w:rsidRPr="00E279E9">
        <w:rPr>
          <w:rFonts w:ascii="Cambria" w:hAnsi="Cambria" w:cs="Cambria"/>
        </w:rPr>
        <w:t xml:space="preserve">10 crores (10,00,00,000) = one hundred million (100,000,000) </w:t>
      </w:r>
    </w:p>
    <w:p w:rsidR="00F02428" w:rsidRPr="00E279E9" w:rsidRDefault="00F02428" w:rsidP="004557D0">
      <w:pPr>
        <w:pStyle w:val="Stylesheettext"/>
        <w:rPr>
          <w:rFonts w:ascii="Cambria" w:hAnsi="Cambria" w:cs="Cambria"/>
        </w:rPr>
      </w:pPr>
    </w:p>
    <w:p w:rsidR="00F02428" w:rsidRPr="00E279E9" w:rsidRDefault="00F02428" w:rsidP="004557D0">
      <w:pPr>
        <w:pStyle w:val="Stylesheettext"/>
        <w:rPr>
          <w:rFonts w:ascii="Cambria" w:hAnsi="Cambria" w:cs="Cambria"/>
        </w:rPr>
      </w:pPr>
      <w:r w:rsidRPr="00E279E9">
        <w:rPr>
          <w:rFonts w:ascii="Cambria" w:hAnsi="Cambria" w:cs="Cambria"/>
          <w:i/>
          <w:iCs/>
        </w:rPr>
        <w:t xml:space="preserve">Lakh </w:t>
      </w:r>
      <w:r w:rsidRPr="00E279E9">
        <w:rPr>
          <w:rFonts w:ascii="Cambria" w:hAnsi="Cambria" w:cs="Cambria"/>
        </w:rPr>
        <w:t xml:space="preserve">and </w:t>
      </w:r>
      <w:r w:rsidRPr="00E279E9">
        <w:rPr>
          <w:rFonts w:ascii="Cambria" w:hAnsi="Cambria" w:cs="Cambria"/>
          <w:i/>
          <w:iCs/>
        </w:rPr>
        <w:t xml:space="preserve">crore </w:t>
      </w:r>
      <w:r w:rsidRPr="00E279E9">
        <w:rPr>
          <w:rFonts w:ascii="Cambria" w:hAnsi="Cambria" w:cs="Cambria"/>
        </w:rPr>
        <w:t>alone are understood to refer to rupees: “Dead or alive, an elephant is worth a lakh.”</w:t>
      </w:r>
    </w:p>
    <w:p w:rsidR="00F02428" w:rsidRPr="00E279E9" w:rsidRDefault="00F02428" w:rsidP="004557D0">
      <w:pPr>
        <w:pStyle w:val="Stylesheettext"/>
        <w:ind w:left="720"/>
        <w:rPr>
          <w:rFonts w:ascii="Cambria" w:hAnsi="Cambria" w:cs="Cambria"/>
        </w:rPr>
      </w:pPr>
    </w:p>
    <w:p w:rsidR="00F02428" w:rsidRPr="00E279E9" w:rsidRDefault="00F02428" w:rsidP="004557D0">
      <w:pPr>
        <w:pStyle w:val="Stylesheettext"/>
        <w:rPr>
          <w:rFonts w:ascii="Cambria" w:hAnsi="Cambria" w:cs="Cambria"/>
        </w:rPr>
      </w:pPr>
      <w:r w:rsidRPr="00E279E9">
        <w:rPr>
          <w:rFonts w:ascii="Cambria" w:hAnsi="Cambria" w:cs="Cambria"/>
        </w:rPr>
        <w:t>Except in quoted speech or other text in which lakhs and crores are contextually called for, use thousands and millions and use commas accordingly.</w:t>
      </w:r>
    </w:p>
    <w:p w:rsidR="00F02428" w:rsidRPr="00E279E9" w:rsidRDefault="00F02428" w:rsidP="004557D0">
      <w:pPr>
        <w:pStyle w:val="Stylesheettext"/>
        <w:rPr>
          <w:rFonts w:ascii="Cambria" w:hAnsi="Cambria" w:cs="Cambria"/>
        </w:rPr>
      </w:pPr>
    </w:p>
    <w:p w:rsidR="00F02428" w:rsidRPr="00E279E9" w:rsidRDefault="00F02428" w:rsidP="004557D0">
      <w:pPr>
        <w:pStyle w:val="Stylesheettext"/>
        <w:rPr>
          <w:rFonts w:ascii="Cambria" w:hAnsi="Cambria" w:cs="Cambria"/>
          <w:i/>
          <w:iCs/>
        </w:rPr>
      </w:pPr>
      <w:r w:rsidRPr="00E279E9">
        <w:rPr>
          <w:rFonts w:ascii="Cambria" w:hAnsi="Cambria" w:cs="Cambria"/>
        </w:rPr>
        <w:t xml:space="preserve">Prefer </w:t>
      </w:r>
      <w:r w:rsidRPr="00E279E9">
        <w:rPr>
          <w:rFonts w:ascii="Cambria" w:hAnsi="Cambria" w:cs="Cambria"/>
          <w:i/>
          <w:iCs/>
        </w:rPr>
        <w:t xml:space="preserve">lakh, </w:t>
      </w:r>
      <w:r w:rsidRPr="00E279E9">
        <w:rPr>
          <w:rFonts w:ascii="Cambria" w:hAnsi="Cambria" w:cs="Cambria"/>
        </w:rPr>
        <w:t xml:space="preserve">not </w:t>
      </w:r>
      <w:r w:rsidRPr="00E279E9">
        <w:rPr>
          <w:rFonts w:ascii="Cambria" w:hAnsi="Cambria" w:cs="Cambria"/>
          <w:i/>
          <w:iCs/>
        </w:rPr>
        <w:t>lac.</w:t>
      </w:r>
    </w:p>
    <w:p w:rsidR="00F02428" w:rsidRDefault="00F02428">
      <w:pPr>
        <w:pStyle w:val="Stylesheetheading"/>
        <w:rPr>
          <w:rFonts w:ascii="Cambria" w:hAnsi="Cambria" w:cs="Cambria"/>
        </w:rPr>
      </w:pPr>
      <w:r>
        <w:rPr>
          <w:rFonts w:ascii="Cambria" w:hAnsi="Cambria" w:cs="Cambria"/>
        </w:rPr>
        <w:t>life air</w:t>
      </w:r>
    </w:p>
    <w:p w:rsidR="00F02428" w:rsidRPr="00E279E9" w:rsidRDefault="00F02428" w:rsidP="004557D0">
      <w:pPr>
        <w:pStyle w:val="Stylesheettext"/>
        <w:rPr>
          <w:rFonts w:ascii="Cambria" w:hAnsi="Cambria" w:cs="Cambria"/>
        </w:rPr>
      </w:pPr>
      <w:r w:rsidRPr="00E279E9">
        <w:rPr>
          <w:rFonts w:ascii="Cambria" w:hAnsi="Cambria" w:cs="Cambria"/>
        </w:rPr>
        <w:t>No hyphen.</w:t>
      </w:r>
    </w:p>
    <w:p w:rsidR="00F02428" w:rsidRPr="00C52906" w:rsidRDefault="00F02428">
      <w:pPr>
        <w:pStyle w:val="Stylesheetheading"/>
        <w:rPr>
          <w:rFonts w:ascii="Cambria" w:hAnsi="Cambria" w:cs="Cambria"/>
        </w:rPr>
      </w:pPr>
      <w:r w:rsidRPr="00C52906">
        <w:rPr>
          <w:rFonts w:ascii="Cambria" w:hAnsi="Cambria" w:cs="Cambria"/>
        </w:rPr>
        <w:t>life member</w:t>
      </w:r>
    </w:p>
    <w:p w:rsidR="00F02428" w:rsidRPr="00C52906" w:rsidRDefault="00F02428">
      <w:pPr>
        <w:pStyle w:val="Stylesheettext"/>
        <w:rPr>
          <w:rFonts w:ascii="Cambria" w:hAnsi="Cambria" w:cs="Cambria"/>
        </w:rPr>
      </w:pPr>
      <w:r w:rsidRPr="00C52906">
        <w:rPr>
          <w:rFonts w:ascii="Cambria" w:hAnsi="Cambria" w:cs="Cambria"/>
        </w:rPr>
        <w:t>Lower case.</w:t>
      </w:r>
    </w:p>
    <w:p w:rsidR="00F02428" w:rsidRPr="00C52906" w:rsidRDefault="00F02428">
      <w:pPr>
        <w:pStyle w:val="Stylesheetheading"/>
        <w:rPr>
          <w:rFonts w:ascii="Cambria" w:hAnsi="Cambria" w:cs="Cambria"/>
        </w:rPr>
      </w:pPr>
      <w:r w:rsidRPr="00C52906">
        <w:rPr>
          <w:rFonts w:ascii="Cambria" w:hAnsi="Cambria" w:cs="Cambria"/>
        </w:rPr>
        <w:t>lifestyle</w:t>
      </w:r>
    </w:p>
    <w:p w:rsidR="00F02428" w:rsidRPr="00C52906" w:rsidRDefault="00F02428">
      <w:pPr>
        <w:pStyle w:val="Stylesheettext"/>
        <w:rPr>
          <w:rFonts w:ascii="Cambria" w:hAnsi="Cambria" w:cs="Cambria"/>
        </w:rPr>
      </w:pPr>
      <w:r w:rsidRPr="00C52906">
        <w:rPr>
          <w:rFonts w:ascii="Cambria" w:hAnsi="Cambria" w:cs="Cambria"/>
        </w:rPr>
        <w:t xml:space="preserve">Adding </w:t>
      </w:r>
      <w:r w:rsidRPr="00C52906">
        <w:rPr>
          <w:rFonts w:ascii="Cambria" w:hAnsi="Cambria" w:cs="Cambria"/>
          <w:i/>
          <w:iCs/>
        </w:rPr>
        <w:t>style</w:t>
      </w:r>
      <w:r w:rsidRPr="00C52906">
        <w:rPr>
          <w:rFonts w:ascii="Cambria" w:hAnsi="Cambria" w:cs="Cambria"/>
        </w:rPr>
        <w:t xml:space="preserve"> to </w:t>
      </w:r>
      <w:r w:rsidRPr="00C52906">
        <w:rPr>
          <w:rFonts w:ascii="Cambria" w:hAnsi="Cambria" w:cs="Cambria"/>
          <w:i/>
          <w:iCs/>
        </w:rPr>
        <w:t>life</w:t>
      </w:r>
      <w:r w:rsidRPr="00C52906">
        <w:rPr>
          <w:rFonts w:ascii="Cambria" w:hAnsi="Cambria" w:cs="Cambria"/>
        </w:rPr>
        <w:t xml:space="preserve"> gives a whiff of fashion, of trendiness, of superficiality. “The California surfer lifestyle.” For more serious pursuits, prefer “way of life” or (why not?) just plain “life.” “He took up the life of a mendicant.”</w:t>
      </w:r>
    </w:p>
    <w:p w:rsidR="00F02428" w:rsidRPr="00C52906" w:rsidRDefault="00F02428">
      <w:pPr>
        <w:pStyle w:val="Stylesheetheading"/>
        <w:rPr>
          <w:rFonts w:ascii="Cambria" w:hAnsi="Cambria" w:cs="Cambria"/>
        </w:rPr>
      </w:pPr>
      <w:r w:rsidRPr="00C52906">
        <w:rPr>
          <w:rFonts w:ascii="Cambria" w:hAnsi="Cambria" w:cs="Cambria"/>
        </w:rPr>
        <w:t>literature</w:t>
      </w:r>
    </w:p>
    <w:p w:rsidR="00F02428" w:rsidRPr="00C52906" w:rsidRDefault="00F02428">
      <w:pPr>
        <w:pStyle w:val="Stylesheettext"/>
        <w:rPr>
          <w:rFonts w:ascii="Cambria" w:hAnsi="Cambria" w:cs="Cambria"/>
        </w:rPr>
      </w:pPr>
      <w:r w:rsidRPr="00C52906">
        <w:rPr>
          <w:rFonts w:ascii="Cambria" w:hAnsi="Cambria" w:cs="Cambria"/>
        </w:rPr>
        <w:t xml:space="preserve">The word </w:t>
      </w:r>
      <w:r w:rsidRPr="00C52906">
        <w:rPr>
          <w:rFonts w:ascii="Cambria" w:hAnsi="Cambria" w:cs="Cambria"/>
          <w:i/>
          <w:iCs/>
        </w:rPr>
        <w:t xml:space="preserve">literature </w:t>
      </w:r>
      <w:r w:rsidRPr="00C52906">
        <w:rPr>
          <w:rFonts w:ascii="Cambria" w:hAnsi="Cambria" w:cs="Cambria"/>
        </w:rPr>
        <w:t xml:space="preserve">properly refers to a body of writings: </w:t>
      </w:r>
      <w:r w:rsidRPr="00C52906">
        <w:rPr>
          <w:rFonts w:ascii="Cambria" w:hAnsi="Cambria" w:cs="Cambria"/>
          <w:i/>
          <w:iCs/>
        </w:rPr>
        <w:t xml:space="preserve">Sanskrit literature, devotional literature, </w:t>
      </w:r>
      <w:r w:rsidRPr="00C52906">
        <w:rPr>
          <w:rFonts w:ascii="Cambria" w:hAnsi="Cambria" w:cs="Cambria"/>
        </w:rPr>
        <w:t xml:space="preserve">and so on. It should not be used as a substitute for </w:t>
      </w:r>
      <w:r w:rsidRPr="00C52906">
        <w:rPr>
          <w:rFonts w:ascii="Cambria" w:hAnsi="Cambria" w:cs="Cambria"/>
          <w:i/>
          <w:iCs/>
        </w:rPr>
        <w:t>book</w:t>
      </w:r>
      <w:r w:rsidRPr="00C52906">
        <w:rPr>
          <w:rFonts w:ascii="Cambria" w:hAnsi="Cambria" w:cs="Cambria"/>
        </w:rPr>
        <w:t xml:space="preserve"> (“</w:t>
      </w:r>
      <w:r w:rsidRPr="00C52906">
        <w:rPr>
          <w:rFonts w:ascii="Cambria" w:hAnsi="Cambria" w:cs="Cambria"/>
          <w:i/>
          <w:iCs/>
        </w:rPr>
        <w:t xml:space="preserve">Bhagavad-gītā </w:t>
      </w:r>
      <w:r w:rsidRPr="00C52906">
        <w:rPr>
          <w:rFonts w:ascii="Cambria" w:hAnsi="Cambria" w:cs="Cambria"/>
        </w:rPr>
        <w:t xml:space="preserve">is a literature he hasn’t read,” “The </w:t>
      </w:r>
      <w:r w:rsidRPr="00C52906">
        <w:rPr>
          <w:rFonts w:ascii="Cambria" w:hAnsi="Cambria" w:cs="Cambria"/>
          <w:i/>
          <w:iCs/>
        </w:rPr>
        <w:t xml:space="preserve">Padma Purāṇa </w:t>
      </w:r>
      <w:r w:rsidRPr="00C52906">
        <w:rPr>
          <w:rFonts w:ascii="Cambria" w:hAnsi="Cambria" w:cs="Cambria"/>
        </w:rPr>
        <w:t xml:space="preserve">and other literatures,” “He gave out thirty literatures”). For single works, prefer a word like </w:t>
      </w:r>
      <w:r w:rsidRPr="00C52906">
        <w:rPr>
          <w:rFonts w:ascii="Cambria" w:hAnsi="Cambria" w:cs="Cambria"/>
          <w:i/>
          <w:iCs/>
        </w:rPr>
        <w:t xml:space="preserve">book </w:t>
      </w:r>
      <w:r w:rsidRPr="00C52906">
        <w:rPr>
          <w:rFonts w:ascii="Cambria" w:hAnsi="Cambria" w:cs="Cambria"/>
        </w:rPr>
        <w:t>or</w:t>
      </w:r>
      <w:r w:rsidRPr="00C52906">
        <w:rPr>
          <w:rFonts w:ascii="Cambria" w:hAnsi="Cambria" w:cs="Cambria"/>
          <w:i/>
          <w:iCs/>
        </w:rPr>
        <w:t xml:space="preserve"> work. </w:t>
      </w:r>
      <w:r w:rsidRPr="00C52906">
        <w:rPr>
          <w:rFonts w:ascii="Cambria" w:hAnsi="Cambria" w:cs="Cambria"/>
        </w:rPr>
        <w:t xml:space="preserve">For multiple works you can try </w:t>
      </w:r>
      <w:r w:rsidRPr="00C52906">
        <w:rPr>
          <w:rFonts w:ascii="Cambria" w:hAnsi="Cambria" w:cs="Cambria"/>
          <w:i/>
          <w:iCs/>
        </w:rPr>
        <w:t>books,</w:t>
      </w:r>
      <w:r w:rsidRPr="00C52906">
        <w:rPr>
          <w:rFonts w:ascii="Cambria" w:hAnsi="Cambria" w:cs="Cambria"/>
        </w:rPr>
        <w:t xml:space="preserve"> </w:t>
      </w:r>
      <w:r w:rsidRPr="00C52906">
        <w:rPr>
          <w:rFonts w:ascii="Cambria" w:hAnsi="Cambria" w:cs="Cambria"/>
          <w:i/>
          <w:iCs/>
        </w:rPr>
        <w:t>works</w:t>
      </w:r>
      <w:r w:rsidRPr="00C52906">
        <w:rPr>
          <w:rFonts w:ascii="Cambria" w:hAnsi="Cambria" w:cs="Cambria"/>
        </w:rPr>
        <w:t xml:space="preserve">, </w:t>
      </w:r>
      <w:r w:rsidRPr="00C52906">
        <w:rPr>
          <w:rFonts w:ascii="Cambria" w:hAnsi="Cambria" w:cs="Cambria"/>
          <w:i/>
          <w:iCs/>
        </w:rPr>
        <w:t xml:space="preserve">writings, </w:t>
      </w:r>
      <w:r w:rsidRPr="00C52906">
        <w:rPr>
          <w:rFonts w:ascii="Cambria" w:hAnsi="Cambria" w:cs="Cambria"/>
        </w:rPr>
        <w:t xml:space="preserve">or </w:t>
      </w:r>
      <w:r w:rsidRPr="00C52906">
        <w:rPr>
          <w:rFonts w:ascii="Cambria" w:hAnsi="Cambria" w:cs="Cambria"/>
          <w:i/>
          <w:iCs/>
        </w:rPr>
        <w:t>publications.</w:t>
      </w:r>
      <w:r w:rsidRPr="00C52906">
        <w:rPr>
          <w:rFonts w:ascii="Cambria" w:hAnsi="Cambria" w:cs="Cambria"/>
        </w:rPr>
        <w:t xml:space="preserve"> When what’s meant by “literatures” is, for example, “books and magazines,” say that—or try </w:t>
      </w:r>
      <w:r w:rsidRPr="00C52906">
        <w:rPr>
          <w:rFonts w:ascii="Cambria" w:hAnsi="Cambria" w:cs="Cambria"/>
          <w:i/>
          <w:iCs/>
        </w:rPr>
        <w:t>publications.</w:t>
      </w:r>
    </w:p>
    <w:p w:rsidR="00F02428" w:rsidRPr="00C52906" w:rsidRDefault="00F02428">
      <w:pPr>
        <w:pStyle w:val="Stylesheetheading"/>
        <w:rPr>
          <w:rFonts w:ascii="Cambria" w:hAnsi="Cambria" w:cs="Cambria"/>
        </w:rPr>
      </w:pPr>
      <w:r w:rsidRPr="00C52906">
        <w:rPr>
          <w:rFonts w:ascii="Cambria" w:hAnsi="Cambria" w:cs="Cambria"/>
        </w:rPr>
        <w:t>Lord</w:t>
      </w:r>
    </w:p>
    <w:p w:rsidR="00F02428" w:rsidRPr="00C52906" w:rsidRDefault="00F02428">
      <w:pPr>
        <w:pStyle w:val="Stylesheettext"/>
        <w:rPr>
          <w:rFonts w:ascii="Cambria" w:hAnsi="Cambria" w:cs="Cambria"/>
        </w:rPr>
      </w:pPr>
      <w:r w:rsidRPr="00C52906">
        <w:rPr>
          <w:rFonts w:ascii="Cambria" w:hAnsi="Cambria" w:cs="Cambria"/>
        </w:rPr>
        <w:t xml:space="preserve">Always cap when preceding a name: Lord Viṣṇu, Lord Śiva, Lord Brahmā.  </w:t>
      </w:r>
    </w:p>
    <w:p w:rsidR="00F02428" w:rsidRPr="00C52906" w:rsidRDefault="00F02428">
      <w:pPr>
        <w:pStyle w:val="Stylesheettext"/>
        <w:rPr>
          <w:rFonts w:ascii="Cambria" w:hAnsi="Cambria" w:cs="Cambria"/>
        </w:rPr>
      </w:pPr>
      <w:r w:rsidRPr="00C52906">
        <w:rPr>
          <w:rFonts w:ascii="Cambria" w:hAnsi="Cambria" w:cs="Cambria"/>
        </w:rPr>
        <w:t xml:space="preserve">Always cap when referring to God or His Viṣṇu-tattva incarnations: </w:t>
      </w:r>
    </w:p>
    <w:p w:rsidR="00F02428" w:rsidRPr="00C52906" w:rsidRDefault="00F02428">
      <w:pPr>
        <w:pStyle w:val="Stylesheettext"/>
        <w:rPr>
          <w:rFonts w:ascii="Cambria" w:hAnsi="Cambria" w:cs="Cambria"/>
        </w:rPr>
      </w:pPr>
    </w:p>
    <w:p w:rsidR="00F02428" w:rsidRPr="00C52906" w:rsidRDefault="00F02428">
      <w:pPr>
        <w:pStyle w:val="Stylesheettext"/>
        <w:ind w:firstLine="720"/>
        <w:rPr>
          <w:rFonts w:ascii="Cambria" w:hAnsi="Cambria" w:cs="Cambria"/>
          <w:i/>
          <w:iCs/>
        </w:rPr>
      </w:pPr>
      <w:r w:rsidRPr="00C52906">
        <w:rPr>
          <w:rFonts w:ascii="Cambria" w:hAnsi="Cambria" w:cs="Cambria"/>
        </w:rPr>
        <w:t xml:space="preserve">The Lord invoked His Sudarśana </w:t>
      </w:r>
      <w:r w:rsidRPr="00C52906">
        <w:rPr>
          <w:rFonts w:ascii="Cambria" w:hAnsi="Cambria" w:cs="Cambria"/>
          <w:i/>
          <w:iCs/>
        </w:rPr>
        <w:t>cakra.</w:t>
      </w:r>
    </w:p>
    <w:p w:rsidR="00F02428" w:rsidRPr="00C52906" w:rsidRDefault="00F02428">
      <w:pPr>
        <w:pStyle w:val="Stylesheettext"/>
        <w:ind w:firstLine="720"/>
        <w:rPr>
          <w:rFonts w:ascii="Cambria" w:hAnsi="Cambria" w:cs="Cambria"/>
          <w:i/>
          <w:iCs/>
        </w:rPr>
      </w:pPr>
    </w:p>
    <w:p w:rsidR="00F02428" w:rsidRPr="00C52906" w:rsidRDefault="00F02428">
      <w:pPr>
        <w:pStyle w:val="Stylesheettext"/>
        <w:rPr>
          <w:rFonts w:ascii="Cambria" w:hAnsi="Cambria" w:cs="Cambria"/>
        </w:rPr>
      </w:pPr>
      <w:r w:rsidRPr="00C52906">
        <w:rPr>
          <w:rFonts w:ascii="Cambria" w:hAnsi="Cambria" w:cs="Cambria"/>
        </w:rPr>
        <w:t>Always lower case when used alone to address</w:t>
      </w:r>
      <w:r>
        <w:rPr>
          <w:rFonts w:ascii="Cambria" w:hAnsi="Cambria" w:cs="Cambria"/>
        </w:rPr>
        <w:t xml:space="preserve"> or</w:t>
      </w:r>
      <w:r w:rsidRPr="00C52906">
        <w:rPr>
          <w:rFonts w:ascii="Cambria" w:hAnsi="Cambria" w:cs="Cambria"/>
        </w:rPr>
        <w:t xml:space="preserve"> refer to a demigod:</w:t>
      </w:r>
    </w:p>
    <w:p w:rsidR="00F02428" w:rsidRPr="00C52906" w:rsidRDefault="00F02428">
      <w:pPr>
        <w:pStyle w:val="Stylesheettext"/>
        <w:rPr>
          <w:rFonts w:ascii="Cambria" w:hAnsi="Cambria" w:cs="Cambria"/>
        </w:rPr>
      </w:pPr>
    </w:p>
    <w:p w:rsidR="00F02428" w:rsidRPr="00C52906" w:rsidRDefault="00F02428">
      <w:pPr>
        <w:pStyle w:val="Stylesheettext"/>
        <w:ind w:left="720"/>
        <w:rPr>
          <w:rFonts w:ascii="Cambria" w:hAnsi="Cambria" w:cs="Cambria"/>
        </w:rPr>
      </w:pPr>
      <w:r w:rsidRPr="00C52906">
        <w:rPr>
          <w:rFonts w:ascii="Cambria" w:hAnsi="Cambria" w:cs="Cambria"/>
        </w:rPr>
        <w:t>Intent on pleasing Lord Śiva, the demon cut off his flesh to offer to the lord.</w:t>
      </w:r>
    </w:p>
    <w:p w:rsidR="00F02428" w:rsidRPr="00C52906" w:rsidRDefault="00F02428">
      <w:pPr>
        <w:pStyle w:val="Stylesheetheading"/>
        <w:rPr>
          <w:rFonts w:ascii="Cambria" w:hAnsi="Cambria" w:cs="Cambria"/>
        </w:rPr>
      </w:pPr>
      <w:r w:rsidRPr="00C52906">
        <w:rPr>
          <w:rFonts w:ascii="Cambria" w:hAnsi="Cambria" w:cs="Cambria"/>
        </w:rPr>
        <w:lastRenderedPageBreak/>
        <w:t>Madhvite</w:t>
      </w:r>
    </w:p>
    <w:p w:rsidR="00F02428" w:rsidRPr="00C52906" w:rsidRDefault="00F02428">
      <w:pPr>
        <w:pStyle w:val="Stylesheettext"/>
        <w:rPr>
          <w:rFonts w:ascii="Cambria" w:hAnsi="Cambria" w:cs="Cambria"/>
        </w:rPr>
      </w:pPr>
      <w:r w:rsidRPr="00C52906">
        <w:rPr>
          <w:rFonts w:ascii="Cambria" w:hAnsi="Cambria" w:cs="Cambria"/>
        </w:rPr>
        <w:t xml:space="preserve">A follower of Śrīla Madhvācārya. Not </w:t>
      </w:r>
      <w:r w:rsidRPr="00C52906">
        <w:rPr>
          <w:rFonts w:ascii="Cambria" w:hAnsi="Cambria" w:cs="Cambria"/>
          <w:i/>
          <w:iCs/>
        </w:rPr>
        <w:t>Madhvaite.</w:t>
      </w:r>
    </w:p>
    <w:p w:rsidR="00F02428" w:rsidRPr="00C52906" w:rsidRDefault="00F02428">
      <w:pPr>
        <w:pStyle w:val="Stylesheetheading"/>
        <w:rPr>
          <w:rFonts w:ascii="Cambria" w:hAnsi="Cambria" w:cs="Cambria"/>
        </w:rPr>
      </w:pPr>
      <w:r w:rsidRPr="00C52906">
        <w:rPr>
          <w:rFonts w:ascii="Cambria" w:hAnsi="Cambria" w:cs="Cambria"/>
        </w:rPr>
        <w:t>Madras</w:t>
      </w:r>
    </w:p>
    <w:p w:rsidR="00F02428" w:rsidRPr="00C52906" w:rsidRDefault="00F02428">
      <w:pPr>
        <w:pStyle w:val="Stylesheettext"/>
        <w:rPr>
          <w:rFonts w:ascii="Cambria" w:hAnsi="Cambria" w:cs="Cambria"/>
        </w:rPr>
      </w:pPr>
      <w:r w:rsidRPr="00C52906">
        <w:rPr>
          <w:rFonts w:ascii="Cambria" w:hAnsi="Cambria" w:cs="Cambria"/>
        </w:rPr>
        <w:t>Since 1996 the city has officially been called Chennai.</w:t>
      </w:r>
      <w:r w:rsidRPr="00C52906">
        <w:rPr>
          <w:rFonts w:ascii="Cambria" w:hAnsi="Cambria" w:cs="Cambria"/>
          <w:i/>
          <w:iCs/>
        </w:rPr>
        <w:t xml:space="preserve"> </w:t>
      </w:r>
      <w:r w:rsidRPr="00C52906">
        <w:rPr>
          <w:rFonts w:ascii="Cambria" w:hAnsi="Cambria" w:cs="Cambria"/>
        </w:rPr>
        <w:t xml:space="preserve">In historical contexts for times before then, </w:t>
      </w:r>
      <w:r w:rsidRPr="00C52906">
        <w:rPr>
          <w:rFonts w:ascii="Cambria" w:hAnsi="Cambria" w:cs="Cambria"/>
          <w:i/>
          <w:iCs/>
        </w:rPr>
        <w:t xml:space="preserve">Madras </w:t>
      </w:r>
      <w:r w:rsidRPr="00C52906">
        <w:rPr>
          <w:rFonts w:ascii="Cambria" w:hAnsi="Cambria" w:cs="Cambria"/>
        </w:rPr>
        <w:t xml:space="preserve">is acceptable, or even preferable. </w:t>
      </w:r>
    </w:p>
    <w:p w:rsidR="00F02428" w:rsidRPr="00C52906" w:rsidRDefault="00F02428">
      <w:pPr>
        <w:pStyle w:val="Stylesheettext"/>
        <w:rPr>
          <w:rFonts w:ascii="Cambria" w:hAnsi="Cambria" w:cs="Cambria"/>
        </w:rPr>
      </w:pPr>
    </w:p>
    <w:p w:rsidR="00F02428" w:rsidRPr="00C52906" w:rsidRDefault="00F02428">
      <w:pPr>
        <w:pStyle w:val="Stylesheettext"/>
        <w:rPr>
          <w:rFonts w:ascii="Cambria" w:hAnsi="Cambria" w:cs="Cambria"/>
        </w:rPr>
      </w:pPr>
      <w:r w:rsidRPr="00C52906">
        <w:rPr>
          <w:rFonts w:ascii="Cambria" w:hAnsi="Cambria" w:cs="Cambria"/>
        </w:rPr>
        <w:t>Madras is also the name of a former British presidency, later an Indian state. At Indian independence, in 1947, the Madras Presidency, then comprised of what are now Tamil Nadu, Andhra Pradesh, and some areas of Kerala, became Madras State. Andhra Pradesh became a separate state in 1953, further geographical adjustments were made to Madras State in 1956 and 1960, and in 1968 the state of Madras was renamed Tamil Nadu.</w:t>
      </w:r>
    </w:p>
    <w:p w:rsidR="00F02428" w:rsidRPr="00C52906" w:rsidRDefault="00F02428">
      <w:pPr>
        <w:pStyle w:val="Stylesheettext"/>
        <w:rPr>
          <w:rFonts w:ascii="Cambria" w:hAnsi="Cambria" w:cs="Cambria"/>
        </w:rPr>
      </w:pPr>
    </w:p>
    <w:p w:rsidR="00F02428" w:rsidRDefault="00F02428">
      <w:pPr>
        <w:pStyle w:val="Stylesheettext"/>
        <w:rPr>
          <w:rFonts w:ascii="Cambria" w:hAnsi="Cambria" w:cs="Cambria"/>
        </w:rPr>
      </w:pPr>
      <w:r w:rsidRPr="00C52906">
        <w:rPr>
          <w:rFonts w:ascii="Cambria" w:hAnsi="Cambria" w:cs="Cambria"/>
        </w:rPr>
        <w:t>For the fabric, use “madras,” lower case.</w:t>
      </w:r>
    </w:p>
    <w:p w:rsidR="00F02428" w:rsidRDefault="00F02428">
      <w:pPr>
        <w:pStyle w:val="Stylesheettext"/>
        <w:rPr>
          <w:rFonts w:ascii="Cambria" w:hAnsi="Cambria" w:cs="Cambria"/>
        </w:rPr>
      </w:pPr>
    </w:p>
    <w:p w:rsidR="00F02428" w:rsidRPr="00C52906" w:rsidRDefault="00F02428" w:rsidP="00C4234F">
      <w:pPr>
        <w:pStyle w:val="Stylesheetheading"/>
        <w:rPr>
          <w:rFonts w:ascii="Cambria" w:hAnsi="Cambria" w:cs="Cambria"/>
        </w:rPr>
      </w:pPr>
      <w:bookmarkStart w:id="32" w:name="magnanimous"/>
      <w:r w:rsidRPr="00C4234F">
        <w:rPr>
          <w:rFonts w:ascii="Cambria" w:hAnsi="Cambria" w:cs="Cambria"/>
        </w:rPr>
        <w:t>Magnanimous/munificent</w:t>
      </w:r>
    </w:p>
    <w:bookmarkEnd w:id="32"/>
    <w:p w:rsidR="00F02428" w:rsidRPr="00C4234F" w:rsidRDefault="00F02428">
      <w:pPr>
        <w:pStyle w:val="Stylesheettext"/>
        <w:rPr>
          <w:rFonts w:ascii="Cambria" w:hAnsi="Cambria" w:cs="Cambria"/>
          <w:b/>
          <w:bCs/>
          <w:sz w:val="32"/>
          <w:szCs w:val="32"/>
        </w:rPr>
      </w:pPr>
      <w:r w:rsidRPr="00C4234F">
        <w:rPr>
          <w:rFonts w:ascii="Cambria" w:hAnsi="Cambria" w:cs="Cambria"/>
          <w:i/>
          <w:iCs/>
        </w:rPr>
        <w:t>Magnanimous</w:t>
      </w:r>
      <w:r>
        <w:rPr>
          <w:rFonts w:ascii="Cambria" w:hAnsi="Cambria" w:cs="Cambria"/>
        </w:rPr>
        <w:t xml:space="preserve"> has to do with a noble-mindedness that shows such traits as forgiveness and generosity in dealing with offenses from others, whereas </w:t>
      </w:r>
      <w:r w:rsidRPr="00C4234F">
        <w:rPr>
          <w:rFonts w:ascii="Cambria" w:hAnsi="Cambria" w:cs="Cambria"/>
          <w:i/>
          <w:iCs/>
        </w:rPr>
        <w:t>muni</w:t>
      </w:r>
      <w:r>
        <w:rPr>
          <w:rFonts w:ascii="Cambria" w:hAnsi="Cambria" w:cs="Cambria"/>
          <w:i/>
          <w:iCs/>
        </w:rPr>
        <w:t xml:space="preserve">ficent </w:t>
      </w:r>
      <w:r>
        <w:rPr>
          <w:rFonts w:ascii="Cambria" w:hAnsi="Cambria" w:cs="Cambria"/>
        </w:rPr>
        <w:t xml:space="preserve">more directly refers to generosity in giving wealth or gifts. </w:t>
      </w:r>
    </w:p>
    <w:p w:rsidR="00F02428" w:rsidRPr="00C52906" w:rsidRDefault="00F02428" w:rsidP="00C4234F">
      <w:pPr>
        <w:pStyle w:val="Stylesheettext"/>
        <w:rPr>
          <w:rFonts w:ascii="Cambria" w:hAnsi="Cambria" w:cs="Cambria"/>
        </w:rPr>
      </w:pPr>
      <w:r w:rsidRPr="00C4234F">
        <w:rPr>
          <w:rFonts w:ascii="Cambria" w:hAnsi="Cambria" w:cs="Cambria"/>
        </w:rPr>
        <w:t>These words are</w:t>
      </w:r>
      <w:r>
        <w:rPr>
          <w:rFonts w:ascii="Cambria" w:hAnsi="Cambria" w:cs="Cambria"/>
        </w:rPr>
        <w:t xml:space="preserve"> </w:t>
      </w:r>
      <w:r w:rsidRPr="00C4234F">
        <w:rPr>
          <w:rFonts w:ascii="Cambria" w:hAnsi="Cambria" w:cs="Cambria"/>
        </w:rPr>
        <w:t xml:space="preserve">related but not synonymous. </w:t>
      </w:r>
      <w:r>
        <w:rPr>
          <w:rFonts w:ascii="Cambria" w:hAnsi="Cambria" w:cs="Cambria"/>
        </w:rPr>
        <w:t>So e</w:t>
      </w:r>
      <w:r w:rsidRPr="00C4234F">
        <w:rPr>
          <w:rFonts w:ascii="Cambria" w:hAnsi="Cambria" w:cs="Cambria"/>
        </w:rPr>
        <w:t>specially when referring to Lord Caitanya's</w:t>
      </w:r>
      <w:r>
        <w:rPr>
          <w:rFonts w:ascii="Cambria" w:hAnsi="Cambria" w:cs="Cambria"/>
        </w:rPr>
        <w:t xml:space="preserve"> </w:t>
      </w:r>
      <w:r w:rsidRPr="00C4234F">
        <w:rPr>
          <w:rFonts w:ascii="Cambria" w:hAnsi="Cambria" w:cs="Cambria"/>
        </w:rPr>
        <w:t xml:space="preserve">giving love of Godhead to everyone, as in the </w:t>
      </w:r>
      <w:r w:rsidRPr="00C4234F">
        <w:rPr>
          <w:rFonts w:ascii="Cambria" w:hAnsi="Cambria" w:cs="Cambria"/>
          <w:i/>
          <w:iCs/>
        </w:rPr>
        <w:t xml:space="preserve">namo </w:t>
      </w:r>
      <w:del w:id="33" w:author="Dravida Dasa" w:date="2016-12-27T11:59:00Z">
        <w:r w:rsidRPr="00C4234F" w:rsidDel="002D1E3D">
          <w:rPr>
            <w:rFonts w:ascii="Cambria" w:hAnsi="Cambria" w:cs="Cambria"/>
            <w:i/>
            <w:iCs/>
          </w:rPr>
          <w:delText>maha</w:delText>
        </w:r>
      </w:del>
      <w:ins w:id="34" w:author="Dravida Dasa" w:date="2016-12-27T11:59:00Z">
        <w:r w:rsidRPr="00C4234F">
          <w:rPr>
            <w:rFonts w:ascii="Cambria" w:hAnsi="Cambria" w:cs="Cambria"/>
            <w:i/>
            <w:iCs/>
          </w:rPr>
          <w:t>mah</w:t>
        </w:r>
        <w:r>
          <w:rPr>
            <w:rFonts w:ascii="Cambria" w:hAnsi="Cambria" w:cs="Cambria"/>
            <w:i/>
            <w:iCs/>
          </w:rPr>
          <w:t>ā</w:t>
        </w:r>
      </w:ins>
      <w:r w:rsidRPr="00C4234F">
        <w:rPr>
          <w:rFonts w:ascii="Cambria" w:hAnsi="Cambria" w:cs="Cambria"/>
          <w:i/>
          <w:iCs/>
        </w:rPr>
        <w:t>-</w:t>
      </w:r>
      <w:del w:id="35" w:author="Dravida Dasa" w:date="2016-12-27T11:59:00Z">
        <w:r w:rsidRPr="00C4234F" w:rsidDel="002D1E3D">
          <w:rPr>
            <w:rFonts w:ascii="Cambria" w:hAnsi="Cambria" w:cs="Cambria"/>
            <w:i/>
            <w:iCs/>
          </w:rPr>
          <w:delText>vadanyaya</w:delText>
        </w:r>
        <w:r w:rsidRPr="00C4234F" w:rsidDel="002D1E3D">
          <w:rPr>
            <w:rFonts w:ascii="Cambria" w:hAnsi="Cambria" w:cs="Cambria"/>
          </w:rPr>
          <w:delText xml:space="preserve"> </w:delText>
        </w:r>
      </w:del>
      <w:ins w:id="36" w:author="Dravida Dasa" w:date="2016-12-27T11:59:00Z">
        <w:r w:rsidRPr="00C4234F">
          <w:rPr>
            <w:rFonts w:ascii="Cambria" w:hAnsi="Cambria" w:cs="Cambria"/>
            <w:i/>
            <w:iCs/>
          </w:rPr>
          <w:t>vad</w:t>
        </w:r>
        <w:r>
          <w:rPr>
            <w:rFonts w:ascii="Cambria" w:hAnsi="Cambria" w:cs="Cambria"/>
            <w:i/>
            <w:iCs/>
          </w:rPr>
          <w:t>ā</w:t>
        </w:r>
        <w:r w:rsidRPr="00C4234F">
          <w:rPr>
            <w:rFonts w:ascii="Cambria" w:hAnsi="Cambria" w:cs="Cambria"/>
            <w:i/>
            <w:iCs/>
          </w:rPr>
          <w:t>ny</w:t>
        </w:r>
        <w:r>
          <w:rPr>
            <w:rFonts w:ascii="Cambria" w:hAnsi="Cambria" w:cs="Cambria"/>
            <w:i/>
            <w:iCs/>
          </w:rPr>
          <w:t>ā</w:t>
        </w:r>
        <w:r w:rsidRPr="00C4234F">
          <w:rPr>
            <w:rFonts w:ascii="Cambria" w:hAnsi="Cambria" w:cs="Cambria"/>
            <w:i/>
            <w:iCs/>
          </w:rPr>
          <w:t>ya</w:t>
        </w:r>
        <w:r w:rsidRPr="00C4234F">
          <w:rPr>
            <w:rFonts w:ascii="Cambria" w:hAnsi="Cambria" w:cs="Cambria"/>
          </w:rPr>
          <w:t xml:space="preserve"> </w:t>
        </w:r>
      </w:ins>
      <w:r w:rsidRPr="00C4234F">
        <w:rPr>
          <w:rFonts w:ascii="Cambria" w:hAnsi="Cambria" w:cs="Cambria"/>
        </w:rPr>
        <w:t>verse,</w:t>
      </w:r>
      <w:r>
        <w:rPr>
          <w:rFonts w:ascii="Cambria" w:hAnsi="Cambria" w:cs="Cambria"/>
        </w:rPr>
        <w:t xml:space="preserve"> </w:t>
      </w:r>
      <w:r w:rsidRPr="00C4234F">
        <w:rPr>
          <w:rFonts w:ascii="Cambria" w:hAnsi="Cambria" w:cs="Cambria"/>
          <w:i/>
          <w:iCs/>
        </w:rPr>
        <w:t>munificent</w:t>
      </w:r>
      <w:r>
        <w:rPr>
          <w:rFonts w:ascii="Cambria" w:hAnsi="Cambria" w:cs="Cambria"/>
        </w:rPr>
        <w:t xml:space="preserve"> is called for, not </w:t>
      </w:r>
      <w:r w:rsidRPr="00C4234F">
        <w:rPr>
          <w:rFonts w:ascii="Cambria" w:hAnsi="Cambria" w:cs="Cambria"/>
          <w:i/>
          <w:iCs/>
        </w:rPr>
        <w:t>magnanimous</w:t>
      </w:r>
      <w:r>
        <w:rPr>
          <w:rFonts w:ascii="Cambria" w:hAnsi="Cambria" w:cs="Cambria"/>
        </w:rPr>
        <w:t>.</w:t>
      </w:r>
    </w:p>
    <w:p w:rsidR="00F02428" w:rsidRPr="00C52906" w:rsidRDefault="00F02428">
      <w:pPr>
        <w:pStyle w:val="Stylesheetheading"/>
        <w:rPr>
          <w:rFonts w:ascii="Cambria" w:hAnsi="Cambria" w:cs="Cambria"/>
        </w:rPr>
      </w:pPr>
      <w:r w:rsidRPr="00C52906">
        <w:rPr>
          <w:rFonts w:ascii="Cambria" w:hAnsi="Cambria" w:cs="Cambria"/>
        </w:rPr>
        <w:t>Mahārāja</w:t>
      </w:r>
    </w:p>
    <w:p w:rsidR="00F02428" w:rsidRPr="00C52906" w:rsidRDefault="00F02428">
      <w:pPr>
        <w:pStyle w:val="Stylesheettext"/>
        <w:rPr>
          <w:rFonts w:ascii="Cambria" w:hAnsi="Cambria" w:cs="Cambria"/>
          <w:i/>
          <w:iCs/>
        </w:rPr>
      </w:pPr>
      <w:r w:rsidRPr="00C52906">
        <w:rPr>
          <w:rFonts w:ascii="Cambria" w:hAnsi="Cambria" w:cs="Cambria"/>
        </w:rPr>
        <w:t xml:space="preserve">Do not use redundantly with </w:t>
      </w:r>
      <w:r w:rsidRPr="00C52906">
        <w:rPr>
          <w:rFonts w:ascii="Cambria" w:hAnsi="Cambria" w:cs="Cambria"/>
          <w:i/>
          <w:iCs/>
        </w:rPr>
        <w:t xml:space="preserve">king. </w:t>
      </w:r>
    </w:p>
    <w:p w:rsidR="00F02428" w:rsidRPr="00C52906" w:rsidRDefault="00F02428">
      <w:pPr>
        <w:pStyle w:val="Stylesheettext"/>
        <w:rPr>
          <w:rFonts w:ascii="Cambria" w:hAnsi="Cambria" w:cs="Cambria"/>
          <w:i/>
          <w:iCs/>
        </w:rPr>
      </w:pPr>
    </w:p>
    <w:p w:rsidR="00F02428" w:rsidRPr="00C52906" w:rsidRDefault="00F02428">
      <w:pPr>
        <w:pStyle w:val="Stylesheettext"/>
        <w:ind w:left="720"/>
        <w:rPr>
          <w:rFonts w:ascii="Cambria" w:hAnsi="Cambria" w:cs="Cambria"/>
        </w:rPr>
      </w:pPr>
      <w:r w:rsidRPr="00C52906">
        <w:rPr>
          <w:rFonts w:ascii="Cambria" w:hAnsi="Cambria" w:cs="Cambria"/>
          <w:smallCaps/>
        </w:rPr>
        <w:t>so:</w:t>
      </w:r>
      <w:r w:rsidRPr="00C52906">
        <w:rPr>
          <w:rFonts w:ascii="Cambria" w:hAnsi="Cambria" w:cs="Cambria"/>
        </w:rPr>
        <w:t xml:space="preserve"> King Yudhiṣṭhira </w:t>
      </w:r>
      <w:r w:rsidRPr="00C52906">
        <w:rPr>
          <w:rFonts w:ascii="Cambria" w:hAnsi="Cambria" w:cs="Cambria"/>
          <w:i/>
          <w:iCs/>
        </w:rPr>
        <w:t xml:space="preserve">or </w:t>
      </w:r>
      <w:r w:rsidRPr="00C52906">
        <w:rPr>
          <w:rFonts w:ascii="Cambria" w:hAnsi="Cambria" w:cs="Cambria"/>
        </w:rPr>
        <w:t xml:space="preserve">Yudhiṣṭhira Mahārāja </w:t>
      </w:r>
      <w:r w:rsidRPr="00C52906">
        <w:rPr>
          <w:rFonts w:ascii="Cambria" w:hAnsi="Cambria" w:cs="Cambria"/>
          <w:i/>
          <w:iCs/>
        </w:rPr>
        <w:t xml:space="preserve">or </w:t>
      </w:r>
      <w:r w:rsidRPr="00C52906">
        <w:rPr>
          <w:rFonts w:ascii="Cambria" w:hAnsi="Cambria" w:cs="Cambria"/>
        </w:rPr>
        <w:t>Mahārāja Yudhiṣṭhira</w:t>
      </w:r>
    </w:p>
    <w:p w:rsidR="00F02428" w:rsidRPr="00C52906" w:rsidRDefault="00F02428">
      <w:pPr>
        <w:pStyle w:val="Stylesheettext"/>
        <w:rPr>
          <w:rFonts w:ascii="Cambria" w:hAnsi="Cambria" w:cs="Cambria"/>
        </w:rPr>
      </w:pPr>
      <w:r w:rsidRPr="00C52906">
        <w:rPr>
          <w:rFonts w:ascii="Cambria" w:hAnsi="Cambria" w:cs="Cambria"/>
        </w:rPr>
        <w:tab/>
      </w:r>
      <w:r w:rsidRPr="00C52906">
        <w:rPr>
          <w:rFonts w:ascii="Cambria" w:hAnsi="Cambria" w:cs="Cambria"/>
          <w:smallCaps/>
        </w:rPr>
        <w:t>but</w:t>
      </w:r>
      <w:r w:rsidRPr="00C52906">
        <w:rPr>
          <w:rFonts w:ascii="Cambria" w:hAnsi="Cambria" w:cs="Cambria"/>
          <w:i/>
          <w:iCs/>
        </w:rPr>
        <w:t xml:space="preserve"> </w:t>
      </w:r>
      <w:r w:rsidRPr="00C52906">
        <w:rPr>
          <w:rFonts w:ascii="Cambria" w:hAnsi="Cambria" w:cs="Cambria"/>
          <w:smallCaps/>
        </w:rPr>
        <w:t>not</w:t>
      </w:r>
      <w:r w:rsidRPr="00C52906">
        <w:rPr>
          <w:rFonts w:ascii="Cambria" w:hAnsi="Cambria" w:cs="Cambria"/>
          <w:i/>
          <w:iCs/>
        </w:rPr>
        <w:t xml:space="preserve"> </w:t>
      </w:r>
      <w:r w:rsidRPr="00C52906">
        <w:rPr>
          <w:rFonts w:ascii="Cambria" w:hAnsi="Cambria" w:cs="Cambria"/>
        </w:rPr>
        <w:t>King Yudhiṣṭhira Mahārāja</w:t>
      </w:r>
    </w:p>
    <w:p w:rsidR="00F02428" w:rsidRPr="00C52906" w:rsidRDefault="00F02428">
      <w:pPr>
        <w:pStyle w:val="Stylesheetheading"/>
        <w:rPr>
          <w:rFonts w:ascii="Cambria" w:hAnsi="Cambria" w:cs="Cambria"/>
        </w:rPr>
      </w:pPr>
      <w:r w:rsidRPr="00C52906">
        <w:rPr>
          <w:rFonts w:ascii="Cambria" w:hAnsi="Cambria" w:cs="Cambria"/>
        </w:rPr>
        <w:t>Mahā-viṣṇu</w:t>
      </w:r>
    </w:p>
    <w:p w:rsidR="00F02428" w:rsidRPr="00C52906" w:rsidRDefault="00F02428">
      <w:pPr>
        <w:pStyle w:val="Stylesheettext"/>
        <w:rPr>
          <w:rFonts w:ascii="Cambria" w:hAnsi="Cambria" w:cs="Cambria"/>
        </w:rPr>
      </w:pPr>
      <w:r w:rsidRPr="00C52906">
        <w:rPr>
          <w:rFonts w:ascii="Cambria" w:hAnsi="Cambria" w:cs="Cambria"/>
        </w:rPr>
        <w:t xml:space="preserve">Lower-case </w:t>
      </w:r>
      <w:r w:rsidRPr="00C52906">
        <w:rPr>
          <w:rFonts w:ascii="Cambria" w:hAnsi="Cambria" w:cs="Cambria"/>
          <w:i/>
          <w:iCs/>
        </w:rPr>
        <w:t xml:space="preserve">v. </w:t>
      </w:r>
      <w:r w:rsidRPr="00C52906">
        <w:rPr>
          <w:rFonts w:ascii="Cambria" w:hAnsi="Cambria" w:cs="Cambria"/>
        </w:rPr>
        <w:t xml:space="preserve">Do not precede with </w:t>
      </w:r>
      <w:r w:rsidRPr="00C52906">
        <w:rPr>
          <w:rFonts w:ascii="Cambria" w:hAnsi="Cambria" w:cs="Cambria"/>
          <w:i/>
          <w:iCs/>
        </w:rPr>
        <w:t>the.</w:t>
      </w:r>
    </w:p>
    <w:p w:rsidR="00F02428" w:rsidRPr="00C52906" w:rsidRDefault="00F02428">
      <w:pPr>
        <w:pStyle w:val="Stylesheetheading"/>
        <w:rPr>
          <w:rFonts w:ascii="Cambria" w:hAnsi="Cambria" w:cs="Cambria"/>
        </w:rPr>
      </w:pPr>
      <w:r w:rsidRPr="00C52906">
        <w:rPr>
          <w:rFonts w:ascii="Cambria" w:hAnsi="Cambria" w:cs="Cambria"/>
        </w:rPr>
        <w:t>man</w:t>
      </w:r>
    </w:p>
    <w:p w:rsidR="00F02428" w:rsidRPr="00C52906" w:rsidRDefault="00F02428">
      <w:pPr>
        <w:pStyle w:val="Stylesheettext"/>
        <w:rPr>
          <w:rFonts w:ascii="Cambria" w:hAnsi="Cambria" w:cs="Cambria"/>
        </w:rPr>
      </w:pPr>
      <w:r w:rsidRPr="00C52906">
        <w:rPr>
          <w:rFonts w:ascii="Cambria" w:hAnsi="Cambria" w:cs="Cambria"/>
        </w:rPr>
        <w:t xml:space="preserve">In 1968 an advertisement promoting Śrīla Prabhupāda and his publications appeared in </w:t>
      </w:r>
      <w:r w:rsidRPr="00C52906">
        <w:rPr>
          <w:rFonts w:ascii="Cambria" w:hAnsi="Cambria" w:cs="Cambria"/>
          <w:i/>
          <w:iCs/>
        </w:rPr>
        <w:t xml:space="preserve">Back to Godhead </w:t>
      </w:r>
      <w:r w:rsidRPr="00C52906">
        <w:rPr>
          <w:rFonts w:ascii="Cambria" w:hAnsi="Cambria" w:cs="Cambria"/>
        </w:rPr>
        <w:t xml:space="preserve">with the headline “This man has changed the history of the world. Do you know him?” Though unable to find a reference in the Bhaktivedanta VedaBase, Jayādvaita Swami recalls that Śrīla Prabhupāda told the editor, Rayarāma Dāsa, that the use of the word </w:t>
      </w:r>
      <w:r w:rsidRPr="00C52906">
        <w:rPr>
          <w:rFonts w:ascii="Cambria" w:hAnsi="Cambria" w:cs="Cambria"/>
          <w:i/>
          <w:iCs/>
        </w:rPr>
        <w:t xml:space="preserve">man </w:t>
      </w:r>
      <w:r w:rsidRPr="00C52906">
        <w:rPr>
          <w:rFonts w:ascii="Cambria" w:hAnsi="Cambria" w:cs="Cambria"/>
        </w:rPr>
        <w:t xml:space="preserve">to refer to the spiritual master is objectionable; the spiritual master is not an ordinary “man.”  </w:t>
      </w:r>
    </w:p>
    <w:p w:rsidR="00F02428" w:rsidRPr="00C52906" w:rsidRDefault="00F02428">
      <w:pPr>
        <w:pStyle w:val="Stylesheettext"/>
        <w:rPr>
          <w:rFonts w:ascii="Cambria" w:hAnsi="Cambria" w:cs="Cambria"/>
        </w:rPr>
      </w:pPr>
    </w:p>
    <w:p w:rsidR="00F02428" w:rsidRPr="00C52906" w:rsidRDefault="00F02428">
      <w:pPr>
        <w:pStyle w:val="Stylesheettext"/>
        <w:rPr>
          <w:rFonts w:ascii="Cambria" w:hAnsi="Cambria" w:cs="Cambria"/>
        </w:rPr>
      </w:pPr>
      <w:r w:rsidRPr="00C52906">
        <w:rPr>
          <w:rFonts w:ascii="Cambria" w:hAnsi="Cambria" w:cs="Cambria"/>
        </w:rPr>
        <w:lastRenderedPageBreak/>
        <w:t xml:space="preserve">Regarding sensitivity to </w:t>
      </w:r>
      <w:r w:rsidRPr="00C52906">
        <w:rPr>
          <w:rFonts w:ascii="Cambria" w:hAnsi="Cambria" w:cs="Cambria"/>
          <w:i/>
          <w:iCs/>
        </w:rPr>
        <w:t xml:space="preserve">man </w:t>
      </w:r>
      <w:r w:rsidRPr="00C52906">
        <w:rPr>
          <w:rFonts w:ascii="Cambria" w:hAnsi="Cambria" w:cs="Cambria"/>
        </w:rPr>
        <w:t xml:space="preserve">when striving for gender-neutral language, the </w:t>
      </w:r>
      <w:r w:rsidRPr="00C52906">
        <w:rPr>
          <w:rFonts w:ascii="Cambria" w:hAnsi="Cambria" w:cs="Cambria"/>
          <w:smallCaps/>
        </w:rPr>
        <w:t>bbt</w:t>
      </w:r>
      <w:r w:rsidRPr="00C52906">
        <w:rPr>
          <w:rFonts w:ascii="Cambria" w:hAnsi="Cambria" w:cs="Cambria"/>
        </w:rPr>
        <w:t xml:space="preserve"> does not have fixed rules, except that Śrīla Prabhupāda’s works should not be revised for gender neutrality. For other works, editors should make themselves aware of the relevant issues. See the article </w:t>
      </w:r>
      <w:r w:rsidRPr="00C52906">
        <w:rPr>
          <w:rFonts w:ascii="Cambria" w:hAnsi="Cambria" w:cs="Cambria"/>
          <w:i/>
          <w:iCs/>
        </w:rPr>
        <w:t>man</w:t>
      </w:r>
      <w:r w:rsidRPr="00C52906">
        <w:rPr>
          <w:rFonts w:ascii="Cambria" w:hAnsi="Cambria" w:cs="Cambria"/>
        </w:rPr>
        <w:t xml:space="preserve"> in </w:t>
      </w:r>
      <w:r w:rsidRPr="00C52906">
        <w:rPr>
          <w:rFonts w:ascii="Cambria" w:hAnsi="Cambria" w:cs="Cambria"/>
          <w:i/>
          <w:iCs/>
        </w:rPr>
        <w:t>The American Heritage Book of English Usage.</w:t>
      </w:r>
      <w:r w:rsidRPr="00C52906">
        <w:rPr>
          <w:rFonts w:ascii="Cambria" w:hAnsi="Cambria" w:cs="Cambria"/>
        </w:rPr>
        <w:t xml:space="preserve"> </w:t>
      </w:r>
    </w:p>
    <w:p w:rsidR="00F02428" w:rsidRDefault="00F02428">
      <w:pPr>
        <w:pStyle w:val="Stylesheetheading"/>
        <w:rPr>
          <w:rFonts w:ascii="Cambria" w:hAnsi="Cambria" w:cs="Cambria"/>
        </w:rPr>
      </w:pPr>
      <w:r>
        <w:rPr>
          <w:rFonts w:ascii="Cambria" w:hAnsi="Cambria" w:cs="Cambria"/>
        </w:rPr>
        <w:t xml:space="preserve">Mangaluru / Mangalore </w:t>
      </w:r>
    </w:p>
    <w:p w:rsidR="00F02428" w:rsidRDefault="00F02428" w:rsidP="003E67DE">
      <w:pPr>
        <w:pStyle w:val="Stylesheettext"/>
        <w:rPr>
          <w:rFonts w:ascii="Cambria" w:hAnsi="Cambria" w:cs="Cambria"/>
        </w:rPr>
      </w:pPr>
      <w:r>
        <w:rPr>
          <w:rFonts w:ascii="Cambria" w:hAnsi="Cambria" w:cs="Cambria"/>
        </w:rPr>
        <w:t xml:space="preserve">A city in southwestern Karnataka. Since November 2014 the city has officially been called Mangaluru. </w:t>
      </w:r>
      <w:r w:rsidRPr="00C52906">
        <w:rPr>
          <w:rFonts w:ascii="Cambria" w:hAnsi="Cambria" w:cs="Cambria"/>
        </w:rPr>
        <w:t xml:space="preserve">In historical contexts for times before </w:t>
      </w:r>
      <w:r>
        <w:rPr>
          <w:rFonts w:ascii="Cambria" w:hAnsi="Cambria" w:cs="Cambria"/>
        </w:rPr>
        <w:t>then</w:t>
      </w:r>
      <w:r w:rsidRPr="00C52906">
        <w:rPr>
          <w:rFonts w:ascii="Cambria" w:hAnsi="Cambria" w:cs="Cambria"/>
        </w:rPr>
        <w:t xml:space="preserve">, </w:t>
      </w:r>
      <w:r>
        <w:rPr>
          <w:rFonts w:ascii="Cambria" w:hAnsi="Cambria" w:cs="Cambria"/>
          <w:i/>
          <w:iCs/>
        </w:rPr>
        <w:t>Mangalore</w:t>
      </w:r>
      <w:r w:rsidRPr="00C52906">
        <w:rPr>
          <w:rFonts w:ascii="Cambria" w:hAnsi="Cambria" w:cs="Cambria"/>
          <w:i/>
          <w:iCs/>
        </w:rPr>
        <w:t xml:space="preserve"> </w:t>
      </w:r>
      <w:r w:rsidRPr="00C52906">
        <w:rPr>
          <w:rFonts w:ascii="Cambria" w:hAnsi="Cambria" w:cs="Cambria"/>
        </w:rPr>
        <w:t>is acceptable, or even preferable.</w:t>
      </w:r>
    </w:p>
    <w:p w:rsidR="00F02428" w:rsidRPr="00C52906" w:rsidRDefault="00F02428">
      <w:pPr>
        <w:pStyle w:val="Stylesheetheading"/>
        <w:rPr>
          <w:rFonts w:ascii="Cambria" w:hAnsi="Cambria" w:cs="Cambria"/>
        </w:rPr>
      </w:pPr>
      <w:r w:rsidRPr="00C52906">
        <w:rPr>
          <w:rFonts w:ascii="Cambria" w:hAnsi="Cambria" w:cs="Cambria"/>
        </w:rPr>
        <w:t>manifest</w:t>
      </w:r>
    </w:p>
    <w:p w:rsidR="00F02428" w:rsidRPr="00C52906" w:rsidRDefault="00F02428">
      <w:pPr>
        <w:rPr>
          <w:rFonts w:ascii="Cambria" w:hAnsi="Cambria" w:cs="Cambria"/>
        </w:rPr>
      </w:pPr>
      <w:r w:rsidRPr="00C52906">
        <w:rPr>
          <w:rFonts w:ascii="Cambria" w:hAnsi="Cambria" w:cs="Cambria"/>
        </w:rPr>
        <w:t xml:space="preserve">Except in relation to séances, ectoplasm, and the like, the dictionaries we use don’t recognize </w:t>
      </w:r>
      <w:r w:rsidRPr="00C52906">
        <w:rPr>
          <w:rFonts w:ascii="Cambria" w:hAnsi="Cambria" w:cs="Cambria"/>
          <w:i/>
          <w:iCs/>
        </w:rPr>
        <w:t xml:space="preserve">manifest </w:t>
      </w:r>
      <w:r w:rsidRPr="00C52906">
        <w:rPr>
          <w:rFonts w:ascii="Cambria" w:hAnsi="Cambria" w:cs="Cambria"/>
        </w:rPr>
        <w:t xml:space="preserve">as an intransitive verb. So a sentence like this is beyond the pale: “After Kṛṣṇa killed the demon, demigods manifested in the sky.” Change to </w:t>
      </w:r>
      <w:r w:rsidRPr="00C52906">
        <w:rPr>
          <w:rFonts w:ascii="Cambria" w:hAnsi="Cambria" w:cs="Cambria"/>
          <w:i/>
          <w:iCs/>
        </w:rPr>
        <w:t xml:space="preserve">became manifest </w:t>
      </w:r>
      <w:r w:rsidRPr="00C52906">
        <w:rPr>
          <w:rFonts w:ascii="Cambria" w:hAnsi="Cambria" w:cs="Cambria"/>
        </w:rPr>
        <w:t xml:space="preserve">or </w:t>
      </w:r>
      <w:r w:rsidRPr="00C52906">
        <w:rPr>
          <w:rFonts w:ascii="Cambria" w:hAnsi="Cambria" w:cs="Cambria"/>
          <w:i/>
          <w:iCs/>
        </w:rPr>
        <w:t xml:space="preserve">manifested themselves, </w:t>
      </w:r>
      <w:r w:rsidRPr="00C52906">
        <w:rPr>
          <w:rFonts w:ascii="Cambria" w:hAnsi="Cambria" w:cs="Cambria"/>
        </w:rPr>
        <w:t>or else use a different word.</w:t>
      </w:r>
    </w:p>
    <w:p w:rsidR="00F02428" w:rsidRPr="00C52906" w:rsidRDefault="00F02428">
      <w:pPr>
        <w:pStyle w:val="Stylesheetheading"/>
        <w:rPr>
          <w:rFonts w:ascii="Cambria" w:hAnsi="Cambria" w:cs="Cambria"/>
        </w:rPr>
      </w:pPr>
      <w:r w:rsidRPr="00C52906">
        <w:rPr>
          <w:rFonts w:ascii="Cambria" w:hAnsi="Cambria" w:cs="Cambria"/>
        </w:rPr>
        <w:t>material, materialism, materialist, materialistic</w:t>
      </w:r>
    </w:p>
    <w:p w:rsidR="00F02428" w:rsidRPr="00C52906" w:rsidRDefault="00F02428">
      <w:pPr>
        <w:pStyle w:val="Stylesheettext"/>
        <w:rPr>
          <w:rFonts w:ascii="Cambria" w:hAnsi="Cambria" w:cs="Cambria"/>
        </w:rPr>
      </w:pPr>
      <w:r w:rsidRPr="00C52906">
        <w:rPr>
          <w:rFonts w:ascii="Cambria" w:hAnsi="Cambria" w:cs="Cambria"/>
        </w:rPr>
        <w:t xml:space="preserve">Never break after the </w:t>
      </w:r>
      <w:r w:rsidRPr="00C52906">
        <w:rPr>
          <w:rFonts w:ascii="Cambria" w:hAnsi="Cambria" w:cs="Cambria"/>
          <w:i/>
          <w:iCs/>
        </w:rPr>
        <w:t xml:space="preserve">e, </w:t>
      </w:r>
      <w:r w:rsidRPr="00C52906">
        <w:rPr>
          <w:rFonts w:ascii="Cambria" w:hAnsi="Cambria" w:cs="Cambria"/>
        </w:rPr>
        <w:t>mate.</w:t>
      </w:r>
    </w:p>
    <w:p w:rsidR="00F02428" w:rsidRPr="00C52906" w:rsidRDefault="00F02428">
      <w:pPr>
        <w:pStyle w:val="Stylesheetheading"/>
        <w:rPr>
          <w:rFonts w:ascii="Cambria" w:hAnsi="Cambria" w:cs="Cambria"/>
        </w:rPr>
      </w:pPr>
      <w:r w:rsidRPr="00C52906">
        <w:rPr>
          <w:rFonts w:ascii="Cambria" w:hAnsi="Cambria" w:cs="Cambria"/>
        </w:rPr>
        <w:t>Maps</w:t>
      </w:r>
    </w:p>
    <w:p w:rsidR="00F02428" w:rsidRPr="00C52906" w:rsidRDefault="00F02428">
      <w:pPr>
        <w:pStyle w:val="Stylesheettext"/>
        <w:rPr>
          <w:rFonts w:ascii="Cambria" w:hAnsi="Cambria" w:cs="Cambria"/>
        </w:rPr>
      </w:pPr>
      <w:r w:rsidRPr="00C52906">
        <w:rPr>
          <w:rFonts w:ascii="Cambria" w:hAnsi="Cambria" w:cs="Cambria"/>
        </w:rPr>
        <w:t xml:space="preserve">For maps of India, except in special circumstances, follow the national boundaries accepted by the Indian government. This particularly affects the disputed border of the northwestern state of Jammu and Kashmir. Also, be sure to include the dangling northeastern states—Assam, Meghalaya, and so on. </w:t>
      </w:r>
    </w:p>
    <w:p w:rsidR="00F02428" w:rsidRPr="00C52906" w:rsidRDefault="00F02428">
      <w:pPr>
        <w:pStyle w:val="Stylesheetheading"/>
        <w:rPr>
          <w:rFonts w:ascii="Cambria" w:hAnsi="Cambria" w:cs="Cambria"/>
        </w:rPr>
      </w:pPr>
      <w:r w:rsidRPr="00C52906">
        <w:rPr>
          <w:rFonts w:ascii="Cambria" w:hAnsi="Cambria" w:cs="Cambria"/>
        </w:rPr>
        <w:t>Māyāpur</w:t>
      </w:r>
    </w:p>
    <w:p w:rsidR="00F02428" w:rsidRPr="00C52906" w:rsidRDefault="00F02428">
      <w:pPr>
        <w:pStyle w:val="Stylesheettext"/>
        <w:rPr>
          <w:rFonts w:ascii="Cambria" w:hAnsi="Cambria" w:cs="Cambria"/>
        </w:rPr>
      </w:pPr>
      <w:r w:rsidRPr="00C52906">
        <w:rPr>
          <w:rFonts w:ascii="Cambria" w:hAnsi="Cambria" w:cs="Cambria"/>
        </w:rPr>
        <w:t xml:space="preserve">No final </w:t>
      </w:r>
      <w:r w:rsidRPr="00C52906">
        <w:rPr>
          <w:rFonts w:ascii="Cambria" w:hAnsi="Cambria" w:cs="Cambria"/>
          <w:i/>
          <w:iCs/>
        </w:rPr>
        <w:t xml:space="preserve">a. </w:t>
      </w:r>
      <w:r w:rsidRPr="00C52906">
        <w:rPr>
          <w:rFonts w:ascii="Cambria" w:hAnsi="Cambria" w:cs="Cambria"/>
        </w:rPr>
        <w:t>For postal addresses, drop the diacritics: Mayapur.</w:t>
      </w:r>
    </w:p>
    <w:p w:rsidR="00F02428" w:rsidRPr="00C52906" w:rsidRDefault="00F02428">
      <w:pPr>
        <w:pStyle w:val="Stylesheetheading"/>
        <w:rPr>
          <w:rFonts w:ascii="Cambria" w:hAnsi="Cambria" w:cs="Cambria"/>
        </w:rPr>
      </w:pPr>
      <w:r w:rsidRPr="00C52906">
        <w:rPr>
          <w:rFonts w:ascii="Cambria" w:hAnsi="Cambria" w:cs="Cambria"/>
        </w:rPr>
        <w:t>māyā / Māyā</w:t>
      </w:r>
    </w:p>
    <w:p w:rsidR="00F02428" w:rsidRPr="00C52906" w:rsidRDefault="00F02428">
      <w:pPr>
        <w:pStyle w:val="Stylesheettext"/>
        <w:rPr>
          <w:rFonts w:ascii="Cambria" w:hAnsi="Cambria" w:cs="Cambria"/>
        </w:rPr>
      </w:pPr>
      <w:r w:rsidRPr="00C52906">
        <w:rPr>
          <w:rFonts w:ascii="Cambria" w:hAnsi="Cambria" w:cs="Cambria"/>
        </w:rPr>
        <w:t xml:space="preserve">Capitalize when the personality is definitely stressed, otherwise lowercase. Phrases that lightly personify, such as “falling into the hands of </w:t>
      </w:r>
      <w:r w:rsidRPr="00C52906">
        <w:rPr>
          <w:rFonts w:ascii="Cambria" w:hAnsi="Cambria" w:cs="Cambria"/>
          <w:i/>
          <w:iCs/>
        </w:rPr>
        <w:t>māyā,”</w:t>
      </w:r>
      <w:r w:rsidRPr="00C52906">
        <w:rPr>
          <w:rFonts w:ascii="Cambria" w:hAnsi="Cambria" w:cs="Cambria"/>
        </w:rPr>
        <w:t xml:space="preserve"> should not tip the scale in favor of capitalization. In borderline cases, the editor should simply choose. </w:t>
      </w:r>
    </w:p>
    <w:p w:rsidR="00F02428" w:rsidRPr="00C52906" w:rsidRDefault="00F02428">
      <w:pPr>
        <w:pStyle w:val="Stylesheetheading"/>
        <w:rPr>
          <w:rFonts w:ascii="Cambria" w:hAnsi="Cambria" w:cs="Cambria"/>
        </w:rPr>
      </w:pPr>
      <w:r w:rsidRPr="00C52906">
        <w:rPr>
          <w:rFonts w:ascii="Cambria" w:hAnsi="Cambria" w:cs="Cambria"/>
        </w:rPr>
        <w:t xml:space="preserve">māyic / māyik </w:t>
      </w:r>
    </w:p>
    <w:p w:rsidR="00F02428" w:rsidRPr="00C52906" w:rsidRDefault="00F02428">
      <w:pPr>
        <w:pStyle w:val="Stylesheettext"/>
        <w:tabs>
          <w:tab w:val="left" w:pos="2880"/>
        </w:tabs>
        <w:rPr>
          <w:rFonts w:ascii="Cambria" w:hAnsi="Cambria" w:cs="Cambria"/>
        </w:rPr>
      </w:pPr>
      <w:r w:rsidRPr="00C52906">
        <w:rPr>
          <w:rFonts w:ascii="Cambria" w:hAnsi="Cambria" w:cs="Cambria"/>
        </w:rPr>
        <w:t xml:space="preserve">Use māyic. See also: </w:t>
      </w:r>
      <w:hyperlink w:anchor="ic_or_ik" w:history="1">
        <w:r w:rsidR="00CB2AE3" w:rsidRPr="00CB2AE3">
          <w:rPr>
            <w:rStyle w:val="Hyperlink"/>
            <w:rFonts w:ascii="Cambria" w:hAnsi="Cambria" w:cs="Cambria"/>
            <w:smallCaps/>
          </w:rPr>
          <w:t>–ic or –ik</w:t>
        </w:r>
        <w:r w:rsidR="00CB2AE3" w:rsidRPr="00CB2AE3">
          <w:rPr>
            <w:rStyle w:val="Hyperlink"/>
            <w:rFonts w:ascii="Cambria" w:hAnsi="Cambria" w:cs="Cambria"/>
          </w:rPr>
          <w:t>.</w:t>
        </w:r>
      </w:hyperlink>
    </w:p>
    <w:p w:rsidR="00F02428" w:rsidRPr="00C52906" w:rsidRDefault="00F02428">
      <w:pPr>
        <w:pStyle w:val="Stylesheetheading"/>
        <w:rPr>
          <w:rFonts w:ascii="Cambria" w:hAnsi="Cambria" w:cs="Cambria"/>
        </w:rPr>
      </w:pPr>
      <w:proofErr w:type="gramStart"/>
      <w:r w:rsidRPr="00C52906">
        <w:rPr>
          <w:rFonts w:ascii="Cambria" w:hAnsi="Cambria" w:cs="Cambria"/>
        </w:rPr>
        <w:t>meat-eater</w:t>
      </w:r>
      <w:proofErr w:type="gramEnd"/>
      <w:r w:rsidRPr="00C52906">
        <w:rPr>
          <w:rFonts w:ascii="Cambria" w:hAnsi="Cambria" w:cs="Cambria"/>
        </w:rPr>
        <w:t>, meat-eating</w:t>
      </w:r>
    </w:p>
    <w:p w:rsidR="00F02428" w:rsidRPr="00C52906" w:rsidRDefault="00F02428">
      <w:pPr>
        <w:rPr>
          <w:rFonts w:ascii="Cambria" w:hAnsi="Cambria" w:cs="Cambria"/>
        </w:rPr>
      </w:pPr>
      <w:r w:rsidRPr="00C52906">
        <w:rPr>
          <w:rFonts w:ascii="Cambria" w:hAnsi="Cambria" w:cs="Cambria"/>
        </w:rPr>
        <w:t xml:space="preserve">Hyphenated, on analogy with </w:t>
      </w:r>
      <w:r w:rsidRPr="00C52906">
        <w:rPr>
          <w:rFonts w:ascii="Cambria" w:hAnsi="Cambria" w:cs="Cambria"/>
          <w:i/>
          <w:iCs/>
        </w:rPr>
        <w:t xml:space="preserve">man-eater </w:t>
      </w:r>
      <w:r w:rsidRPr="00C52906">
        <w:rPr>
          <w:rFonts w:ascii="Cambria" w:hAnsi="Cambria" w:cs="Cambria"/>
        </w:rPr>
        <w:t xml:space="preserve">and </w:t>
      </w:r>
      <w:r w:rsidRPr="00C52906">
        <w:rPr>
          <w:rFonts w:ascii="Cambria" w:hAnsi="Cambria" w:cs="Cambria"/>
          <w:i/>
          <w:iCs/>
        </w:rPr>
        <w:t>lotus-eater.</w:t>
      </w:r>
    </w:p>
    <w:p w:rsidR="00F02428" w:rsidRPr="00C52906" w:rsidRDefault="00F02428">
      <w:pPr>
        <w:pStyle w:val="Stylesheetheading"/>
        <w:rPr>
          <w:rFonts w:ascii="Cambria" w:hAnsi="Cambria" w:cs="Cambria"/>
        </w:rPr>
      </w:pPr>
      <w:r w:rsidRPr="00C52906">
        <w:rPr>
          <w:rFonts w:ascii="Cambria" w:hAnsi="Cambria" w:cs="Cambria"/>
        </w:rPr>
        <w:lastRenderedPageBreak/>
        <w:t>Mecca / mecca</w:t>
      </w:r>
    </w:p>
    <w:p w:rsidR="00F02428" w:rsidRPr="00C52906" w:rsidRDefault="00F02428">
      <w:pPr>
        <w:pStyle w:val="Stylesheettext"/>
        <w:rPr>
          <w:rFonts w:ascii="Cambria" w:hAnsi="Cambria" w:cs="Cambria"/>
        </w:rPr>
      </w:pPr>
      <w:r w:rsidRPr="00C52906">
        <w:rPr>
          <w:rFonts w:ascii="Cambria" w:hAnsi="Cambria" w:cs="Cambria"/>
        </w:rPr>
        <w:t xml:space="preserve">Though the use of </w:t>
      </w:r>
      <w:r w:rsidRPr="00C52906">
        <w:rPr>
          <w:rFonts w:ascii="Cambria" w:hAnsi="Cambria" w:cs="Cambria"/>
          <w:i/>
          <w:iCs/>
        </w:rPr>
        <w:t xml:space="preserve">mecca </w:t>
      </w:r>
      <w:r w:rsidRPr="00C52906">
        <w:rPr>
          <w:rFonts w:ascii="Cambria" w:hAnsi="Cambria" w:cs="Cambria"/>
        </w:rPr>
        <w:t>(lower case)</w:t>
      </w:r>
      <w:r w:rsidRPr="00C52906">
        <w:rPr>
          <w:rFonts w:ascii="Cambria" w:hAnsi="Cambria" w:cs="Cambria"/>
          <w:i/>
          <w:iCs/>
        </w:rPr>
        <w:t xml:space="preserve"> </w:t>
      </w:r>
      <w:r w:rsidRPr="00C52906">
        <w:rPr>
          <w:rFonts w:ascii="Cambria" w:hAnsi="Cambria" w:cs="Cambria"/>
        </w:rPr>
        <w:t>to mean “a place people visit or hope to visit” is standard, you might want to think twice before you use the name of Islam’s most holy city to designate any movie theater, tourist resort, or hamburger joint. And in any event</w:t>
      </w:r>
      <w:r>
        <w:rPr>
          <w:rFonts w:ascii="Cambria" w:hAnsi="Cambria" w:cs="Cambria"/>
        </w:rPr>
        <w:t>,</w:t>
      </w:r>
      <w:r w:rsidRPr="00C52906">
        <w:rPr>
          <w:rFonts w:ascii="Cambria" w:hAnsi="Cambria" w:cs="Cambria"/>
        </w:rPr>
        <w:t xml:space="preserve"> avoid using it to refer to Hindu holy places: </w:t>
      </w:r>
      <w:r w:rsidRPr="00C52906">
        <w:rPr>
          <w:rFonts w:ascii="Cambria" w:hAnsi="Cambria" w:cs="Cambria"/>
          <w:i/>
          <w:iCs/>
        </w:rPr>
        <w:t>Vārāṇasī serves as a veritable mecca for pilgrims.</w:t>
      </w:r>
    </w:p>
    <w:p w:rsidR="00F02428" w:rsidRPr="00C52906" w:rsidRDefault="00F02428">
      <w:pPr>
        <w:pStyle w:val="Stylesheetheading"/>
        <w:rPr>
          <w:rFonts w:ascii="Cambria" w:hAnsi="Cambria" w:cs="Cambria"/>
        </w:rPr>
      </w:pPr>
      <w:r w:rsidRPr="00C52906">
        <w:rPr>
          <w:rFonts w:ascii="Cambria" w:hAnsi="Cambria" w:cs="Cambria"/>
        </w:rPr>
        <w:t>mercifulness</w:t>
      </w:r>
    </w:p>
    <w:p w:rsidR="00F02428" w:rsidRPr="00C52906" w:rsidRDefault="00F02428">
      <w:pPr>
        <w:pStyle w:val="Stylesheettext"/>
        <w:rPr>
          <w:rFonts w:ascii="Cambria" w:hAnsi="Cambria" w:cs="Cambria"/>
        </w:rPr>
      </w:pPr>
      <w:r w:rsidRPr="00C52906">
        <w:rPr>
          <w:rFonts w:ascii="Cambria" w:hAnsi="Cambria" w:cs="Cambria"/>
        </w:rPr>
        <w:t xml:space="preserve">Why not just </w:t>
      </w:r>
      <w:r w:rsidRPr="00C52906">
        <w:rPr>
          <w:rFonts w:ascii="Cambria" w:hAnsi="Cambria" w:cs="Cambria"/>
          <w:i/>
          <w:iCs/>
        </w:rPr>
        <w:t>mercy</w:t>
      </w:r>
      <w:r w:rsidRPr="00C52906">
        <w:rPr>
          <w:rFonts w:ascii="Cambria" w:hAnsi="Cambria" w:cs="Cambria"/>
        </w:rPr>
        <w:t>?</w:t>
      </w:r>
    </w:p>
    <w:p w:rsidR="00F02428" w:rsidRPr="00C52906" w:rsidRDefault="00F02428">
      <w:pPr>
        <w:pStyle w:val="Stylesheetheading"/>
        <w:rPr>
          <w:rFonts w:ascii="Cambria" w:hAnsi="Cambria" w:cs="Cambria"/>
        </w:rPr>
      </w:pPr>
      <w:r w:rsidRPr="00C52906">
        <w:rPr>
          <w:rFonts w:ascii="Cambria" w:hAnsi="Cambria" w:cs="Cambria"/>
        </w:rPr>
        <w:t>millennium</w:t>
      </w:r>
    </w:p>
    <w:p w:rsidR="00F02428" w:rsidRPr="00C52906" w:rsidRDefault="00F02428">
      <w:pPr>
        <w:pStyle w:val="Stylesheettext"/>
        <w:rPr>
          <w:rFonts w:ascii="Cambria" w:hAnsi="Cambria" w:cs="Cambria"/>
        </w:rPr>
      </w:pPr>
      <w:r w:rsidRPr="00C52906">
        <w:rPr>
          <w:rFonts w:ascii="Cambria" w:hAnsi="Cambria" w:cs="Cambria"/>
        </w:rPr>
        <w:t xml:space="preserve">Going by the dictionary, a millennium is a period of one thousand years. Śrīla Prabhupāda, however, often uses the term to indicate the four </w:t>
      </w:r>
      <w:r w:rsidRPr="00C52906">
        <w:rPr>
          <w:rFonts w:ascii="Cambria" w:hAnsi="Cambria" w:cs="Cambria"/>
          <w:i/>
          <w:iCs/>
        </w:rPr>
        <w:t xml:space="preserve">yugas </w:t>
      </w:r>
      <w:r w:rsidRPr="00C52906">
        <w:rPr>
          <w:rFonts w:ascii="Cambria" w:hAnsi="Cambria" w:cs="Cambria"/>
        </w:rPr>
        <w:t xml:space="preserve">—“four millenniums”—of which the shortest is 432,000 years, or to indicate a </w:t>
      </w:r>
      <w:r w:rsidRPr="00C52906">
        <w:rPr>
          <w:rFonts w:ascii="Cambria" w:hAnsi="Cambria" w:cs="Cambria"/>
          <w:i/>
          <w:iCs/>
        </w:rPr>
        <w:t xml:space="preserve">mahā-yuga, </w:t>
      </w:r>
      <w:r w:rsidRPr="00C52906">
        <w:rPr>
          <w:rFonts w:ascii="Cambria" w:hAnsi="Cambria" w:cs="Cambria"/>
        </w:rPr>
        <w:t xml:space="preserve">consisting of all four together. </w:t>
      </w:r>
    </w:p>
    <w:p w:rsidR="00F02428" w:rsidRPr="00C52906" w:rsidRDefault="00F02428">
      <w:pPr>
        <w:pStyle w:val="Stylesheettext"/>
        <w:rPr>
          <w:rFonts w:ascii="Cambria" w:hAnsi="Cambria" w:cs="Cambria"/>
        </w:rPr>
      </w:pPr>
    </w:p>
    <w:p w:rsidR="00F02428" w:rsidRPr="00C52906" w:rsidRDefault="00F02428">
      <w:pPr>
        <w:pStyle w:val="Stylesheettext"/>
        <w:rPr>
          <w:rFonts w:ascii="Cambria" w:hAnsi="Cambria" w:cs="Cambria"/>
        </w:rPr>
      </w:pPr>
      <w:r w:rsidRPr="00C52906">
        <w:rPr>
          <w:rFonts w:ascii="Cambria" w:hAnsi="Cambria" w:cs="Cambria"/>
        </w:rPr>
        <w:t xml:space="preserve">For Śrīla Prabhupāda’s published books, we leave this as is. For other publications, consider alternatives: </w:t>
      </w:r>
      <w:r w:rsidRPr="00C52906">
        <w:rPr>
          <w:rFonts w:ascii="Cambria" w:hAnsi="Cambria" w:cs="Cambria"/>
          <w:i/>
          <w:iCs/>
        </w:rPr>
        <w:t xml:space="preserve">age, cycle of ages, yuga cycle, </w:t>
      </w:r>
      <w:r w:rsidRPr="00C52906">
        <w:rPr>
          <w:rFonts w:ascii="Cambria" w:hAnsi="Cambria" w:cs="Cambria"/>
        </w:rPr>
        <w:t xml:space="preserve">and so on. </w:t>
      </w:r>
    </w:p>
    <w:p w:rsidR="00F02428" w:rsidRPr="00C52906" w:rsidRDefault="00F02428">
      <w:pPr>
        <w:pStyle w:val="Stylesheettext"/>
        <w:rPr>
          <w:rFonts w:ascii="Cambria" w:hAnsi="Cambria" w:cs="Cambria"/>
        </w:rPr>
      </w:pPr>
    </w:p>
    <w:p w:rsidR="00F02428" w:rsidRPr="00C52906" w:rsidRDefault="00F02428">
      <w:pPr>
        <w:pStyle w:val="Stylesheettext"/>
        <w:rPr>
          <w:rFonts w:ascii="Cambria" w:hAnsi="Cambria" w:cs="Cambria"/>
        </w:rPr>
      </w:pPr>
      <w:r w:rsidRPr="00C52906">
        <w:rPr>
          <w:rFonts w:ascii="Cambria" w:hAnsi="Cambria" w:cs="Cambria"/>
        </w:rPr>
        <w:t xml:space="preserve">In Śrīla Prabhupāda’s books, the Glossary can include an entry for </w:t>
      </w:r>
      <w:r w:rsidRPr="00C52906">
        <w:rPr>
          <w:rFonts w:ascii="Cambria" w:hAnsi="Cambria" w:cs="Cambria"/>
          <w:i/>
          <w:iCs/>
        </w:rPr>
        <w:t xml:space="preserve">millennium, </w:t>
      </w:r>
      <w:r w:rsidRPr="00C52906">
        <w:rPr>
          <w:rFonts w:ascii="Cambria" w:hAnsi="Cambria" w:cs="Cambria"/>
        </w:rPr>
        <w:t>clarifying how he uses the word.</w:t>
      </w:r>
    </w:p>
    <w:p w:rsidR="00F02428" w:rsidRPr="00C52906" w:rsidRDefault="00F02428">
      <w:pPr>
        <w:pStyle w:val="Stylesheettext"/>
        <w:rPr>
          <w:rFonts w:ascii="Cambria" w:hAnsi="Cambria" w:cs="Cambria"/>
        </w:rPr>
      </w:pPr>
    </w:p>
    <w:p w:rsidR="00F02428" w:rsidRPr="00C52906" w:rsidRDefault="00F02428">
      <w:pPr>
        <w:pStyle w:val="Stylesheettext"/>
        <w:rPr>
          <w:rFonts w:ascii="Cambria" w:hAnsi="Cambria" w:cs="Cambria"/>
        </w:rPr>
      </w:pPr>
      <w:r w:rsidRPr="00C52906">
        <w:rPr>
          <w:rFonts w:ascii="Cambria" w:hAnsi="Cambria" w:cs="Cambria"/>
        </w:rPr>
        <w:t xml:space="preserve">For the plural of </w:t>
      </w:r>
      <w:r w:rsidRPr="00C52906">
        <w:rPr>
          <w:rFonts w:ascii="Cambria" w:hAnsi="Cambria" w:cs="Cambria"/>
          <w:i/>
          <w:iCs/>
        </w:rPr>
        <w:t xml:space="preserve">millennium, </w:t>
      </w:r>
      <w:r w:rsidRPr="00C52906">
        <w:rPr>
          <w:rFonts w:ascii="Cambria" w:hAnsi="Cambria" w:cs="Cambria"/>
        </w:rPr>
        <w:t xml:space="preserve">either </w:t>
      </w:r>
      <w:r w:rsidRPr="00C52906">
        <w:rPr>
          <w:rFonts w:ascii="Cambria" w:hAnsi="Cambria" w:cs="Cambria"/>
          <w:i/>
          <w:iCs/>
        </w:rPr>
        <w:t xml:space="preserve">millenniums </w:t>
      </w:r>
      <w:r w:rsidRPr="00C52906">
        <w:rPr>
          <w:rFonts w:ascii="Cambria" w:hAnsi="Cambria" w:cs="Cambria"/>
        </w:rPr>
        <w:t xml:space="preserve">or </w:t>
      </w:r>
      <w:r w:rsidRPr="00C52906">
        <w:rPr>
          <w:rFonts w:ascii="Cambria" w:hAnsi="Cambria" w:cs="Cambria"/>
          <w:i/>
          <w:iCs/>
        </w:rPr>
        <w:t xml:space="preserve">millennia </w:t>
      </w:r>
      <w:r w:rsidRPr="00C52906">
        <w:rPr>
          <w:rFonts w:ascii="Cambria" w:hAnsi="Cambria" w:cs="Cambria"/>
        </w:rPr>
        <w:t>is acceptable.</w:t>
      </w:r>
    </w:p>
    <w:p w:rsidR="00F02428" w:rsidRPr="00C52906" w:rsidRDefault="00F02428">
      <w:pPr>
        <w:pStyle w:val="Stylesheetheading"/>
        <w:rPr>
          <w:rFonts w:ascii="Cambria" w:hAnsi="Cambria" w:cs="Cambria"/>
        </w:rPr>
      </w:pPr>
      <w:r w:rsidRPr="00C52906">
        <w:rPr>
          <w:rFonts w:ascii="Cambria" w:hAnsi="Cambria" w:cs="Cambria"/>
        </w:rPr>
        <w:t>minuscule</w:t>
      </w:r>
    </w:p>
    <w:p w:rsidR="00F02428" w:rsidRPr="00C52906" w:rsidRDefault="00F02428">
      <w:pPr>
        <w:pStyle w:val="Stylesheettext"/>
        <w:rPr>
          <w:rFonts w:ascii="Cambria" w:hAnsi="Cambria" w:cs="Cambria"/>
        </w:rPr>
      </w:pPr>
      <w:r w:rsidRPr="00C52906">
        <w:rPr>
          <w:rFonts w:ascii="Cambria" w:hAnsi="Cambria" w:cs="Cambria"/>
        </w:rPr>
        <w:t xml:space="preserve">Prefer this spelling, not </w:t>
      </w:r>
      <w:r w:rsidRPr="00C52906">
        <w:rPr>
          <w:rFonts w:ascii="Cambria" w:hAnsi="Cambria" w:cs="Cambria"/>
          <w:i/>
          <w:iCs/>
        </w:rPr>
        <w:t>miniscule.</w:t>
      </w:r>
    </w:p>
    <w:p w:rsidR="00F02428" w:rsidRPr="00C52906" w:rsidRDefault="00F02428">
      <w:pPr>
        <w:pStyle w:val="Stylesheetheading"/>
        <w:rPr>
          <w:rFonts w:ascii="Cambria" w:hAnsi="Cambria" w:cs="Cambria"/>
        </w:rPr>
      </w:pPr>
      <w:r w:rsidRPr="00C52906">
        <w:rPr>
          <w:rFonts w:ascii="Cambria" w:hAnsi="Cambria" w:cs="Cambria"/>
        </w:rPr>
        <w:t>Mogul</w:t>
      </w:r>
    </w:p>
    <w:p w:rsidR="00F02428" w:rsidRPr="00C52906" w:rsidRDefault="00F02428">
      <w:pPr>
        <w:pStyle w:val="Stylesheettext"/>
        <w:rPr>
          <w:rFonts w:ascii="Cambria" w:hAnsi="Cambria" w:cs="Cambria"/>
        </w:rPr>
      </w:pPr>
      <w:r w:rsidRPr="00C52906">
        <w:rPr>
          <w:rFonts w:ascii="Cambria" w:hAnsi="Cambria" w:cs="Cambria"/>
        </w:rPr>
        <w:t xml:space="preserve">Use this spelling, not </w:t>
      </w:r>
      <w:r w:rsidRPr="00C52906">
        <w:rPr>
          <w:rFonts w:ascii="Cambria" w:hAnsi="Cambria" w:cs="Cambria"/>
          <w:i/>
          <w:iCs/>
        </w:rPr>
        <w:t>Moghul.</w:t>
      </w:r>
    </w:p>
    <w:p w:rsidR="00F02428" w:rsidRDefault="00F02428">
      <w:pPr>
        <w:pStyle w:val="Stylesheetheading"/>
        <w:rPr>
          <w:rFonts w:ascii="Cambria" w:hAnsi="Cambria" w:cs="Cambria"/>
        </w:rPr>
      </w:pPr>
      <w:bookmarkStart w:id="37" w:name="mondegreens"/>
      <w:bookmarkStart w:id="38" w:name="moon_planet"/>
      <w:r>
        <w:rPr>
          <w:rFonts w:ascii="Cambria" w:hAnsi="Cambria" w:cs="Cambria"/>
        </w:rPr>
        <w:t>mondegreens</w:t>
      </w:r>
    </w:p>
    <w:bookmarkEnd w:id="37"/>
    <w:p w:rsidR="00F02428" w:rsidRPr="00E279E9" w:rsidRDefault="00F02428" w:rsidP="002D54E8">
      <w:pPr>
        <w:pStyle w:val="Stylesheettext"/>
        <w:rPr>
          <w:rFonts w:ascii="Cambria" w:hAnsi="Cambria" w:cs="Cambria"/>
        </w:rPr>
      </w:pPr>
      <w:r w:rsidRPr="00E279E9">
        <w:rPr>
          <w:rFonts w:ascii="Cambria" w:hAnsi="Cambria" w:cs="Cambria"/>
        </w:rPr>
        <w:t xml:space="preserve">According to Merriam-Webster, a </w:t>
      </w:r>
      <w:r w:rsidRPr="00E279E9">
        <w:rPr>
          <w:rFonts w:ascii="Cambria" w:hAnsi="Cambria" w:cs="Cambria"/>
          <w:i/>
          <w:iCs/>
        </w:rPr>
        <w:t xml:space="preserve">mondegreen </w:t>
      </w:r>
      <w:r w:rsidRPr="00E279E9">
        <w:rPr>
          <w:rFonts w:ascii="Cambria" w:hAnsi="Cambria" w:cs="Cambria"/>
        </w:rPr>
        <w:t xml:space="preserve">is “a word or phrase that results from a mishearing of something said or sung &lt;“very close veins” is a </w:t>
      </w:r>
      <w:r w:rsidRPr="00E279E9">
        <w:rPr>
          <w:rFonts w:ascii="Cambria" w:hAnsi="Cambria" w:cs="Cambria"/>
          <w:i/>
          <w:iCs/>
        </w:rPr>
        <w:t>mondegreen</w:t>
      </w:r>
      <w:r w:rsidRPr="00E279E9">
        <w:rPr>
          <w:rFonts w:ascii="Cambria" w:hAnsi="Cambria" w:cs="Cambria"/>
        </w:rPr>
        <w:t xml:space="preserve"> for “varicose veins”&gt;.” In an article in </w:t>
      </w:r>
      <w:r w:rsidRPr="00E279E9">
        <w:rPr>
          <w:rFonts w:ascii="Cambria" w:hAnsi="Cambria" w:cs="Cambria"/>
          <w:i/>
          <w:iCs/>
        </w:rPr>
        <w:t xml:space="preserve">The New Yorker, </w:t>
      </w:r>
      <w:r w:rsidRPr="00E279E9">
        <w:rPr>
          <w:rFonts w:ascii="Cambria" w:hAnsi="Cambria" w:cs="Cambria"/>
        </w:rPr>
        <w:t xml:space="preserve">Maria Konnikova defines </w:t>
      </w:r>
      <w:r w:rsidRPr="00E279E9">
        <w:rPr>
          <w:rFonts w:ascii="Cambria" w:hAnsi="Cambria" w:cs="Cambria"/>
          <w:i/>
          <w:iCs/>
        </w:rPr>
        <w:t xml:space="preserve">mondegreen </w:t>
      </w:r>
      <w:r w:rsidRPr="00E279E9">
        <w:rPr>
          <w:rFonts w:ascii="Cambria" w:hAnsi="Cambria" w:cs="Cambria"/>
        </w:rPr>
        <w:t xml:space="preserve">as “a misheard word or phrase that makes sense in your head, but is, in fact, entirely incorrect.” </w:t>
      </w:r>
    </w:p>
    <w:p w:rsidR="00F02428" w:rsidRPr="00E279E9" w:rsidRDefault="00F02428" w:rsidP="002D54E8">
      <w:pPr>
        <w:pStyle w:val="Stylesheettext"/>
        <w:rPr>
          <w:rFonts w:ascii="Cambria" w:hAnsi="Cambria" w:cs="Cambria"/>
        </w:rPr>
      </w:pPr>
    </w:p>
    <w:p w:rsidR="00F02428" w:rsidRPr="00E279E9" w:rsidRDefault="00F02428" w:rsidP="002D54E8">
      <w:pPr>
        <w:pStyle w:val="Stylesheettext"/>
        <w:rPr>
          <w:rFonts w:ascii="Cambria" w:hAnsi="Cambria" w:cs="Cambria"/>
        </w:rPr>
      </w:pPr>
      <w:r w:rsidRPr="00E279E9">
        <w:rPr>
          <w:rFonts w:ascii="Cambria" w:hAnsi="Cambria" w:cs="Cambria"/>
        </w:rPr>
        <w:t xml:space="preserve">The word comes from the American writer Sylvia Wright, who, in a 1954 article in </w:t>
      </w:r>
      <w:r w:rsidRPr="00E279E9">
        <w:rPr>
          <w:rFonts w:ascii="Cambria" w:hAnsi="Cambria" w:cs="Cambria"/>
          <w:i/>
          <w:iCs/>
        </w:rPr>
        <w:t xml:space="preserve">Harper’s </w:t>
      </w:r>
      <w:r w:rsidRPr="00E279E9">
        <w:rPr>
          <w:rFonts w:ascii="Cambria" w:hAnsi="Cambria" w:cs="Cambria"/>
        </w:rPr>
        <w:t>magazine, wrote of a childhood mishearing. She had heard a verse from a Scottish ballad this way:</w:t>
      </w:r>
    </w:p>
    <w:p w:rsidR="00F02428" w:rsidRPr="00E279E9" w:rsidRDefault="00F02428" w:rsidP="002D54E8">
      <w:pPr>
        <w:pStyle w:val="Stylesheettext"/>
        <w:rPr>
          <w:rFonts w:ascii="Cambria" w:hAnsi="Cambria" w:cs="Cambria"/>
        </w:rPr>
      </w:pPr>
    </w:p>
    <w:p w:rsidR="00F02428" w:rsidRPr="00E279E9" w:rsidRDefault="00F02428" w:rsidP="007B3F00">
      <w:pPr>
        <w:pStyle w:val="Stylesheettext"/>
        <w:ind w:left="720"/>
        <w:rPr>
          <w:rFonts w:ascii="Cambria" w:hAnsi="Cambria" w:cs="Cambria"/>
        </w:rPr>
      </w:pPr>
      <w:r w:rsidRPr="00E279E9">
        <w:rPr>
          <w:rFonts w:ascii="Cambria" w:hAnsi="Cambria" w:cs="Cambria"/>
        </w:rPr>
        <w:t>Ye Highlands and ye Lowlands</w:t>
      </w:r>
    </w:p>
    <w:p w:rsidR="00F02428" w:rsidRPr="00E279E9" w:rsidRDefault="00F02428" w:rsidP="007B3F00">
      <w:pPr>
        <w:pStyle w:val="Stylesheettext"/>
        <w:ind w:left="720"/>
        <w:rPr>
          <w:rFonts w:ascii="Cambria" w:hAnsi="Cambria" w:cs="Cambria"/>
        </w:rPr>
      </w:pPr>
      <w:r w:rsidRPr="00E279E9">
        <w:rPr>
          <w:rFonts w:ascii="Cambria" w:hAnsi="Cambria" w:cs="Cambria"/>
        </w:rPr>
        <w:t>Oh, where hae ye been?</w:t>
      </w:r>
    </w:p>
    <w:p w:rsidR="00F02428" w:rsidRPr="00E279E9" w:rsidRDefault="00F02428" w:rsidP="007B3F00">
      <w:pPr>
        <w:pStyle w:val="Stylesheettext"/>
        <w:ind w:left="720"/>
        <w:rPr>
          <w:rFonts w:ascii="Cambria" w:hAnsi="Cambria" w:cs="Cambria"/>
        </w:rPr>
      </w:pPr>
      <w:r w:rsidRPr="00E279E9">
        <w:rPr>
          <w:rFonts w:ascii="Cambria" w:hAnsi="Cambria" w:cs="Cambria"/>
        </w:rPr>
        <w:lastRenderedPageBreak/>
        <w:t>They hae slain the Earl Amurray</w:t>
      </w:r>
    </w:p>
    <w:p w:rsidR="00F02428" w:rsidRPr="00E279E9" w:rsidRDefault="00F02428" w:rsidP="007B3F00">
      <w:pPr>
        <w:pStyle w:val="Stylesheettext"/>
        <w:ind w:left="720"/>
        <w:rPr>
          <w:rFonts w:ascii="Cambria" w:hAnsi="Cambria" w:cs="Cambria"/>
        </w:rPr>
      </w:pPr>
      <w:r w:rsidRPr="00E279E9">
        <w:rPr>
          <w:rFonts w:ascii="Cambria" w:hAnsi="Cambria" w:cs="Cambria"/>
        </w:rPr>
        <w:t>And Lady Mondegreen</w:t>
      </w:r>
    </w:p>
    <w:p w:rsidR="00F02428" w:rsidRPr="00E279E9" w:rsidRDefault="00F02428" w:rsidP="007B3F00">
      <w:pPr>
        <w:pStyle w:val="Stylesheettext"/>
        <w:ind w:left="720"/>
        <w:rPr>
          <w:rFonts w:ascii="Cambria" w:hAnsi="Cambria" w:cs="Cambria"/>
        </w:rPr>
      </w:pPr>
    </w:p>
    <w:p w:rsidR="00F02428" w:rsidRPr="00E279E9" w:rsidRDefault="00F02428" w:rsidP="007B3F00">
      <w:pPr>
        <w:pStyle w:val="Stylesheettext"/>
        <w:rPr>
          <w:rFonts w:ascii="Cambria" w:hAnsi="Cambria" w:cs="Cambria"/>
        </w:rPr>
      </w:pPr>
      <w:r w:rsidRPr="00E279E9">
        <w:rPr>
          <w:rFonts w:ascii="Cambria" w:hAnsi="Cambria" w:cs="Cambria"/>
        </w:rPr>
        <w:t xml:space="preserve">But in fact they had slain the poor Earl “and laid him on the green.” </w:t>
      </w:r>
    </w:p>
    <w:p w:rsidR="00F02428" w:rsidRPr="00E279E9" w:rsidRDefault="00F02428" w:rsidP="007B3F00">
      <w:pPr>
        <w:pStyle w:val="Stylesheettext"/>
        <w:rPr>
          <w:rFonts w:ascii="Cambria" w:hAnsi="Cambria" w:cs="Cambria"/>
        </w:rPr>
      </w:pPr>
    </w:p>
    <w:p w:rsidR="00F02428" w:rsidRPr="00E279E9" w:rsidRDefault="00F02428" w:rsidP="007B3F00">
      <w:pPr>
        <w:pStyle w:val="Stylesheettext"/>
        <w:rPr>
          <w:rFonts w:ascii="Cambria" w:hAnsi="Cambria" w:cs="Cambria"/>
        </w:rPr>
      </w:pPr>
      <w:r w:rsidRPr="00E279E9">
        <w:rPr>
          <w:rFonts w:ascii="Cambria" w:hAnsi="Cambria" w:cs="Cambria"/>
        </w:rPr>
        <w:t>Transcriptions of Srila Prabhupada’s talks and dictations, done mainly by his young American followers, abound with mondegreens.</w:t>
      </w:r>
    </w:p>
    <w:p w:rsidR="00F02428" w:rsidRPr="00E279E9" w:rsidRDefault="00F02428" w:rsidP="007B3F00">
      <w:pPr>
        <w:pStyle w:val="Stylesheettext"/>
        <w:rPr>
          <w:rFonts w:ascii="Cambria" w:hAnsi="Cambria" w:cs="Cambria"/>
        </w:rPr>
      </w:pPr>
    </w:p>
    <w:p w:rsidR="00F02428" w:rsidRPr="00E279E9" w:rsidRDefault="00F02428" w:rsidP="007B3F00">
      <w:pPr>
        <w:pStyle w:val="Stylesheettext"/>
        <w:rPr>
          <w:rFonts w:ascii="Cambria" w:hAnsi="Cambria" w:cs="Cambria"/>
        </w:rPr>
      </w:pPr>
      <w:r w:rsidRPr="00E279E9">
        <w:rPr>
          <w:rFonts w:ascii="Cambria" w:hAnsi="Cambria" w:cs="Cambria"/>
        </w:rPr>
        <w:t xml:space="preserve">For more about mondegreens, see Maria Konnikova’s </w:t>
      </w:r>
      <w:r w:rsidRPr="00E279E9">
        <w:rPr>
          <w:rFonts w:ascii="Cambria" w:hAnsi="Cambria" w:cs="Cambria"/>
          <w:i/>
          <w:iCs/>
        </w:rPr>
        <w:t xml:space="preserve">New Yorker </w:t>
      </w:r>
      <w:r w:rsidRPr="00E279E9">
        <w:rPr>
          <w:rFonts w:ascii="Cambria" w:hAnsi="Cambria" w:cs="Cambria"/>
        </w:rPr>
        <w:t xml:space="preserve">article “Excuse me while I kiss this guy” (December 10, 2014): </w:t>
      </w:r>
      <w:hyperlink r:id="rId14" w:history="1">
        <w:r w:rsidRPr="00E279E9">
          <w:rPr>
            <w:rStyle w:val="Hyperlink"/>
            <w:rFonts w:ascii="Cambria" w:hAnsi="Cambria" w:cs="Cambria"/>
          </w:rPr>
          <w:t>http://www.newyorker.com/science/maria-konnikova/science-misheard-lyrics-mondegreens</w:t>
        </w:r>
      </w:hyperlink>
      <w:r w:rsidRPr="00E279E9">
        <w:rPr>
          <w:rFonts w:ascii="Cambria" w:hAnsi="Cambria" w:cs="Cambria"/>
        </w:rPr>
        <w:t xml:space="preserve">. </w:t>
      </w:r>
    </w:p>
    <w:p w:rsidR="00F02428" w:rsidRDefault="00F02428">
      <w:pPr>
        <w:pStyle w:val="Stylesheetheading"/>
        <w:rPr>
          <w:rFonts w:ascii="Cambria" w:hAnsi="Cambria" w:cs="Cambria"/>
        </w:rPr>
      </w:pPr>
      <w:r>
        <w:rPr>
          <w:rFonts w:ascii="Cambria" w:hAnsi="Cambria" w:cs="Cambria"/>
        </w:rPr>
        <w:t>moon planet</w:t>
      </w:r>
      <w:bookmarkEnd w:id="38"/>
    </w:p>
    <w:p w:rsidR="00F02428" w:rsidRPr="00E279E9" w:rsidRDefault="00F02428" w:rsidP="004557D0">
      <w:pPr>
        <w:pStyle w:val="Stylesheettext"/>
        <w:rPr>
          <w:rFonts w:ascii="Cambria" w:hAnsi="Cambria" w:cs="Cambria"/>
        </w:rPr>
      </w:pPr>
      <w:r w:rsidRPr="00E279E9">
        <w:rPr>
          <w:rFonts w:ascii="Cambria" w:hAnsi="Cambria" w:cs="Cambria"/>
        </w:rPr>
        <w:t>In modern astronomy, “secondary planets” are those that revolve around a star or around a primary planet such as Mercury, Venus, and Mars. Technically, then, the moon too may be called a planet. It is also termed a planet in astrology and Vedic cosmology. Nonetheless, in any context the phrase “moon planet” makes for odd English. Prefer simply “the moon.”</w:t>
      </w:r>
    </w:p>
    <w:p w:rsidR="00F02428" w:rsidRPr="00E279E9" w:rsidRDefault="00F02428" w:rsidP="004557D0">
      <w:pPr>
        <w:pStyle w:val="Stylesheettext"/>
        <w:rPr>
          <w:rFonts w:ascii="Cambria" w:hAnsi="Cambria" w:cs="Cambria"/>
        </w:rPr>
      </w:pPr>
    </w:p>
    <w:p w:rsidR="00F02428" w:rsidRPr="00E279E9" w:rsidRDefault="00F02428" w:rsidP="004557D0">
      <w:pPr>
        <w:pStyle w:val="Stylesheettext"/>
        <w:rPr>
          <w:rFonts w:ascii="Cambria" w:hAnsi="Cambria" w:cs="Cambria"/>
        </w:rPr>
      </w:pPr>
      <w:r w:rsidRPr="00E279E9">
        <w:rPr>
          <w:rFonts w:ascii="Cambria" w:hAnsi="Cambria" w:cs="Cambria"/>
        </w:rPr>
        <w:t>“Moon” should usually be lower case.</w:t>
      </w:r>
    </w:p>
    <w:p w:rsidR="00F02428" w:rsidRPr="00E279E9" w:rsidRDefault="00F02428" w:rsidP="004557D0">
      <w:pPr>
        <w:pStyle w:val="Stylesheettext"/>
        <w:rPr>
          <w:rFonts w:ascii="Cambria" w:hAnsi="Cambria" w:cs="Cambria"/>
        </w:rPr>
      </w:pPr>
    </w:p>
    <w:p w:rsidR="00F02428" w:rsidRPr="00E279E9" w:rsidRDefault="00F02428" w:rsidP="004557D0">
      <w:pPr>
        <w:pStyle w:val="Stylesheettext"/>
        <w:rPr>
          <w:rFonts w:ascii="Cambria" w:hAnsi="Cambria" w:cs="Cambria"/>
        </w:rPr>
      </w:pPr>
      <w:r w:rsidRPr="00E279E9">
        <w:rPr>
          <w:rFonts w:ascii="Cambria" w:hAnsi="Cambria" w:cs="Cambria"/>
        </w:rPr>
        <w:t xml:space="preserve">See also: </w:t>
      </w:r>
      <w:hyperlink w:anchor="planet" w:history="1">
        <w:r w:rsidR="00C90A09" w:rsidRPr="00C90A09">
          <w:rPr>
            <w:rStyle w:val="Hyperlink"/>
            <w:rFonts w:ascii="Cambria" w:hAnsi="Cambria" w:cs="Cambria"/>
            <w:smallCaps/>
          </w:rPr>
          <w:t>planet</w:t>
        </w:r>
        <w:r w:rsidR="00C90A09" w:rsidRPr="00C90A09">
          <w:rPr>
            <w:rStyle w:val="Hyperlink"/>
            <w:rFonts w:ascii="Cambria" w:hAnsi="Cambria" w:cs="Cambria"/>
          </w:rPr>
          <w:t>.</w:t>
        </w:r>
      </w:hyperlink>
    </w:p>
    <w:p w:rsidR="00F02428" w:rsidRPr="00C52906" w:rsidRDefault="00F02428">
      <w:pPr>
        <w:pStyle w:val="Stylesheetheading"/>
        <w:rPr>
          <w:rFonts w:ascii="Cambria" w:hAnsi="Cambria" w:cs="Cambria"/>
          <w:i/>
          <w:iCs/>
        </w:rPr>
      </w:pPr>
      <w:proofErr w:type="gramStart"/>
      <w:r w:rsidRPr="00C52906">
        <w:rPr>
          <w:rFonts w:ascii="Cambria" w:hAnsi="Cambria" w:cs="Cambria"/>
        </w:rPr>
        <w:t>mortal</w:t>
      </w:r>
      <w:proofErr w:type="gramEnd"/>
      <w:r w:rsidRPr="00C52906">
        <w:rPr>
          <w:rFonts w:ascii="Cambria" w:hAnsi="Cambria" w:cs="Cambria"/>
        </w:rPr>
        <w:t xml:space="preserve"> coil</w:t>
      </w:r>
    </w:p>
    <w:p w:rsidR="00F02428" w:rsidRPr="00C52906" w:rsidRDefault="00F02428">
      <w:pPr>
        <w:pStyle w:val="Stylesheettext"/>
        <w:rPr>
          <w:rFonts w:ascii="Cambria" w:hAnsi="Cambria" w:cs="Cambria"/>
        </w:rPr>
      </w:pPr>
      <w:r w:rsidRPr="00C52906">
        <w:rPr>
          <w:rFonts w:ascii="Cambria" w:hAnsi="Cambria" w:cs="Cambria"/>
          <w:i/>
          <w:iCs/>
        </w:rPr>
        <w:t xml:space="preserve">Coil </w:t>
      </w:r>
      <w:r w:rsidRPr="00C52906">
        <w:rPr>
          <w:rFonts w:ascii="Cambria" w:hAnsi="Cambria" w:cs="Cambria"/>
        </w:rPr>
        <w:t xml:space="preserve">here means “turmoil,” “trouble,” or “everyday cares and worries.” So </w:t>
      </w:r>
      <w:r w:rsidRPr="00C52906">
        <w:rPr>
          <w:rFonts w:ascii="Cambria" w:hAnsi="Cambria" w:cs="Cambria"/>
          <w:i/>
          <w:iCs/>
        </w:rPr>
        <w:t xml:space="preserve">mortal coil </w:t>
      </w:r>
      <w:r w:rsidRPr="00C52906">
        <w:rPr>
          <w:rFonts w:ascii="Cambria" w:hAnsi="Cambria" w:cs="Cambria"/>
        </w:rPr>
        <w:t>means “the turmoil or bustle of this mortal life.” Shakespeare wrote,</w:t>
      </w:r>
      <w:r w:rsidRPr="00C52906">
        <w:rPr>
          <w:rFonts w:ascii="Cambria" w:hAnsi="Cambria" w:cs="Cambria"/>
          <w:i/>
          <w:iCs/>
        </w:rPr>
        <w:t xml:space="preserve"> </w:t>
      </w:r>
      <w:r w:rsidRPr="00C52906">
        <w:rPr>
          <w:rFonts w:ascii="Cambria" w:hAnsi="Cambria" w:cs="Cambria"/>
        </w:rPr>
        <w:t xml:space="preserve">“when we have shuffled off this mortal coil”—which of course implies “died.” Note, however, that “mortal coil” is not synonymous with “material body.” The </w:t>
      </w:r>
      <w:r>
        <w:rPr>
          <w:rFonts w:ascii="Cambria" w:hAnsi="Cambria" w:cs="Cambria"/>
          <w:smallCaps/>
        </w:rPr>
        <w:t>oed</w:t>
      </w:r>
      <w:r w:rsidRPr="00C52906">
        <w:rPr>
          <w:rFonts w:ascii="Cambria" w:hAnsi="Cambria" w:cs="Cambria"/>
        </w:rPr>
        <w:t xml:space="preserve"> says that “mortal coil” has become “a current phrase”—that is, a cliché.</w:t>
      </w:r>
    </w:p>
    <w:p w:rsidR="00F02428" w:rsidRPr="00C52906" w:rsidRDefault="00F02428">
      <w:pPr>
        <w:pStyle w:val="Stylesheetheading"/>
        <w:rPr>
          <w:rFonts w:ascii="Cambria" w:hAnsi="Cambria" w:cs="Cambria"/>
        </w:rPr>
      </w:pPr>
      <w:r w:rsidRPr="00C52906">
        <w:rPr>
          <w:rFonts w:ascii="Cambria" w:hAnsi="Cambria" w:cs="Cambria"/>
        </w:rPr>
        <w:t>mother</w:t>
      </w:r>
    </w:p>
    <w:p w:rsidR="00F02428" w:rsidRPr="00C52906" w:rsidRDefault="00F02428">
      <w:pPr>
        <w:pStyle w:val="Stylesheettext"/>
        <w:rPr>
          <w:rFonts w:ascii="Cambria" w:hAnsi="Cambria" w:cs="Cambria"/>
        </w:rPr>
      </w:pPr>
      <w:r w:rsidRPr="00C52906">
        <w:rPr>
          <w:rFonts w:ascii="Cambria" w:hAnsi="Cambria" w:cs="Cambria"/>
        </w:rPr>
        <w:t>As mentioned in the 14</w:t>
      </w:r>
      <w:r>
        <w:rPr>
          <w:rFonts w:ascii="ZWAdobeF" w:hAnsi="ZWAdobeF" w:cs="ZWAdobeF"/>
          <w:sz w:val="2"/>
          <w:szCs w:val="2"/>
        </w:rPr>
        <w:t>PPPPPPPPPPPP</w:t>
      </w:r>
      <w:r w:rsidRPr="00C52906">
        <w:rPr>
          <w:rFonts w:ascii="Cambria" w:hAnsi="Cambria" w:cs="Cambria"/>
          <w:vertAlign w:val="superscript"/>
        </w:rPr>
        <w:t>th</w:t>
      </w:r>
      <w:r>
        <w:rPr>
          <w:rFonts w:ascii="ZWAdobeF" w:hAnsi="ZWAdobeF" w:cs="ZWAdobeF"/>
          <w:sz w:val="2"/>
          <w:szCs w:val="2"/>
        </w:rPr>
        <w:t>PPPPPPPPPPPP</w:t>
      </w:r>
      <w:r w:rsidRPr="00C52906">
        <w:rPr>
          <w:rFonts w:ascii="Cambria" w:hAnsi="Cambria" w:cs="Cambria"/>
        </w:rPr>
        <w:t xml:space="preserve"> edition of </w:t>
      </w:r>
      <w:r w:rsidRPr="00C52906">
        <w:rPr>
          <w:rFonts w:ascii="Cambria" w:hAnsi="Cambria" w:cs="Cambria"/>
          <w:i/>
          <w:iCs/>
        </w:rPr>
        <w:t xml:space="preserve">Chicago </w:t>
      </w:r>
      <w:r w:rsidRPr="00C52906">
        <w:rPr>
          <w:rFonts w:ascii="Cambria" w:hAnsi="Cambria" w:cs="Cambria"/>
        </w:rPr>
        <w:t>(7.31), “Kinship names are lowercased when preceded by modifiers. When used before a proper name or alone, in place of the name, they are usually capitalized.”</w:t>
      </w:r>
    </w:p>
    <w:p w:rsidR="00F02428" w:rsidRPr="00C52906" w:rsidRDefault="00F02428">
      <w:pPr>
        <w:pStyle w:val="Stylesheettext"/>
        <w:rPr>
          <w:rFonts w:ascii="Cambria" w:hAnsi="Cambria" w:cs="Cambria"/>
        </w:rPr>
      </w:pPr>
    </w:p>
    <w:p w:rsidR="00F02428" w:rsidRPr="00C52906" w:rsidRDefault="00F02428">
      <w:pPr>
        <w:pStyle w:val="Stylesheettext"/>
        <w:rPr>
          <w:rFonts w:ascii="Cambria" w:hAnsi="Cambria" w:cs="Cambria"/>
        </w:rPr>
      </w:pPr>
      <w:r w:rsidRPr="00C52906">
        <w:rPr>
          <w:rFonts w:ascii="Cambria" w:hAnsi="Cambria" w:cs="Cambria"/>
        </w:rPr>
        <w:tab/>
        <w:t>Kṛṣṇa’s mother Yaśodā went to call Kṛṣṇa.</w:t>
      </w:r>
    </w:p>
    <w:p w:rsidR="00F02428" w:rsidRPr="00C52906" w:rsidRDefault="00F02428">
      <w:pPr>
        <w:pStyle w:val="Stylesheettext"/>
        <w:rPr>
          <w:rFonts w:ascii="Cambria" w:hAnsi="Cambria" w:cs="Cambria"/>
        </w:rPr>
      </w:pPr>
    </w:p>
    <w:p w:rsidR="00F02428" w:rsidRPr="00C52906" w:rsidRDefault="00F02428">
      <w:pPr>
        <w:pStyle w:val="Stylesheettext"/>
        <w:rPr>
          <w:rFonts w:ascii="Cambria" w:hAnsi="Cambria" w:cs="Cambria"/>
        </w:rPr>
      </w:pPr>
      <w:r w:rsidRPr="00C52906">
        <w:rPr>
          <w:rFonts w:ascii="Cambria" w:hAnsi="Cambria" w:cs="Cambria"/>
        </w:rPr>
        <w:tab/>
        <w:t>Please offer my respects to Mother Yaśodā.</w:t>
      </w:r>
    </w:p>
    <w:p w:rsidR="00F02428" w:rsidRPr="00C52906" w:rsidRDefault="00F02428">
      <w:pPr>
        <w:pStyle w:val="Stylesheettext"/>
        <w:rPr>
          <w:rFonts w:ascii="Cambria" w:hAnsi="Cambria" w:cs="Cambria"/>
        </w:rPr>
      </w:pPr>
    </w:p>
    <w:p w:rsidR="00F02428" w:rsidRPr="00C52906" w:rsidRDefault="00F02428">
      <w:pPr>
        <w:pStyle w:val="Stylesheettext"/>
        <w:rPr>
          <w:rFonts w:ascii="Cambria" w:hAnsi="Cambria" w:cs="Cambria"/>
        </w:rPr>
      </w:pPr>
      <w:r w:rsidRPr="00C52906">
        <w:rPr>
          <w:rFonts w:ascii="Cambria" w:hAnsi="Cambria" w:cs="Cambria"/>
        </w:rPr>
        <w:tab/>
        <w:t xml:space="preserve">O Mother, Balarāma is lying. </w:t>
      </w:r>
    </w:p>
    <w:p w:rsidR="00F02428" w:rsidRPr="00C52906" w:rsidRDefault="00F02428">
      <w:pPr>
        <w:pStyle w:val="Stylesheettext"/>
        <w:rPr>
          <w:rFonts w:ascii="Cambria" w:hAnsi="Cambria" w:cs="Cambria"/>
        </w:rPr>
      </w:pPr>
    </w:p>
    <w:p w:rsidR="00F02428" w:rsidRPr="00C52906" w:rsidRDefault="00F02428">
      <w:pPr>
        <w:pStyle w:val="Stylesheettext"/>
        <w:rPr>
          <w:rFonts w:ascii="Cambria" w:hAnsi="Cambria" w:cs="Cambria"/>
        </w:rPr>
      </w:pPr>
      <w:r w:rsidRPr="00C52906">
        <w:rPr>
          <w:rFonts w:ascii="Cambria" w:hAnsi="Cambria" w:cs="Cambria"/>
        </w:rPr>
        <w:tab/>
        <w:t xml:space="preserve">My dear Mother, Balarāma is lying. </w:t>
      </w:r>
    </w:p>
    <w:p w:rsidR="00F02428" w:rsidRPr="00C52906" w:rsidRDefault="00F02428">
      <w:pPr>
        <w:pStyle w:val="Stylesheettext"/>
        <w:rPr>
          <w:rFonts w:ascii="Cambria" w:hAnsi="Cambria" w:cs="Cambria"/>
        </w:rPr>
      </w:pPr>
    </w:p>
    <w:p w:rsidR="00F02428" w:rsidRPr="00C52906" w:rsidRDefault="00F02428">
      <w:pPr>
        <w:pStyle w:val="Stylesheettext"/>
        <w:rPr>
          <w:rFonts w:ascii="Cambria" w:hAnsi="Cambria" w:cs="Cambria"/>
        </w:rPr>
      </w:pPr>
      <w:r w:rsidRPr="00C52906">
        <w:rPr>
          <w:rFonts w:ascii="Cambria" w:hAnsi="Cambria" w:cs="Cambria"/>
        </w:rPr>
        <w:lastRenderedPageBreak/>
        <w:t>When kinship names refer to persons in the plural, use lower case:</w:t>
      </w:r>
    </w:p>
    <w:p w:rsidR="00F02428" w:rsidRPr="00C52906" w:rsidRDefault="00F02428">
      <w:pPr>
        <w:pStyle w:val="Stylesheettext"/>
        <w:rPr>
          <w:rFonts w:ascii="Cambria" w:hAnsi="Cambria" w:cs="Cambria"/>
        </w:rPr>
      </w:pPr>
    </w:p>
    <w:p w:rsidR="00F02428" w:rsidRPr="00C52906" w:rsidRDefault="00F02428">
      <w:pPr>
        <w:pStyle w:val="Stylesheettext"/>
        <w:rPr>
          <w:rFonts w:ascii="Cambria" w:hAnsi="Cambria" w:cs="Cambria"/>
        </w:rPr>
      </w:pPr>
      <w:r w:rsidRPr="00C52906">
        <w:rPr>
          <w:rFonts w:ascii="Cambria" w:hAnsi="Cambria" w:cs="Cambria"/>
        </w:rPr>
        <w:tab/>
        <w:t>Kṛṣṇa was cared for by mothers Yaśodā and Rohiṇī.</w:t>
      </w:r>
    </w:p>
    <w:p w:rsidR="00F02428" w:rsidRPr="00C52906" w:rsidRDefault="00F02428">
      <w:pPr>
        <w:pStyle w:val="Stylesheetheading"/>
        <w:rPr>
          <w:rFonts w:ascii="Cambria" w:hAnsi="Cambria" w:cs="Cambria"/>
        </w:rPr>
      </w:pPr>
      <w:r w:rsidRPr="00C52906">
        <w:rPr>
          <w:rFonts w:ascii="Cambria" w:hAnsi="Cambria" w:cs="Cambria"/>
        </w:rPr>
        <w:t>mothers</w:t>
      </w:r>
    </w:p>
    <w:p w:rsidR="00F02428" w:rsidRPr="00C52906" w:rsidRDefault="00F02428">
      <w:pPr>
        <w:rPr>
          <w:rFonts w:ascii="Cambria" w:hAnsi="Cambria" w:cs="Cambria"/>
        </w:rPr>
      </w:pPr>
      <w:r w:rsidRPr="00C52906">
        <w:rPr>
          <w:rFonts w:ascii="Cambria" w:hAnsi="Cambria" w:cs="Cambria"/>
        </w:rPr>
        <w:t xml:space="preserve">Do not use as a substitute for </w:t>
      </w:r>
      <w:r w:rsidRPr="00C52906">
        <w:rPr>
          <w:rFonts w:ascii="Cambria" w:hAnsi="Cambria" w:cs="Cambria"/>
          <w:i/>
          <w:iCs/>
        </w:rPr>
        <w:t xml:space="preserve">women. </w:t>
      </w:r>
      <w:r w:rsidRPr="00C52906">
        <w:rPr>
          <w:rFonts w:ascii="Cambria" w:hAnsi="Cambria" w:cs="Cambria"/>
        </w:rPr>
        <w:t>Reserve for the meaning “women who have children.”</w:t>
      </w:r>
    </w:p>
    <w:p w:rsidR="00F02428" w:rsidRPr="00C52906" w:rsidRDefault="00F02428">
      <w:pPr>
        <w:pStyle w:val="Stylesheetheading"/>
        <w:rPr>
          <w:rFonts w:ascii="Cambria" w:hAnsi="Cambria" w:cs="Cambria"/>
        </w:rPr>
      </w:pPr>
      <w:r w:rsidRPr="00C52906">
        <w:rPr>
          <w:rFonts w:ascii="Cambria" w:hAnsi="Cambria" w:cs="Cambria"/>
        </w:rPr>
        <w:t>Mumbai</w:t>
      </w:r>
    </w:p>
    <w:p w:rsidR="00F02428" w:rsidRPr="00C52906" w:rsidRDefault="00F02428">
      <w:pPr>
        <w:pStyle w:val="Stylesheettext"/>
        <w:rPr>
          <w:rFonts w:ascii="Cambria" w:hAnsi="Cambria" w:cs="Cambria"/>
        </w:rPr>
      </w:pPr>
      <w:r w:rsidRPr="00C52906">
        <w:rPr>
          <w:rFonts w:ascii="Cambria" w:hAnsi="Cambria" w:cs="Cambria"/>
        </w:rPr>
        <w:t xml:space="preserve">In historical contexts for times before 1997, </w:t>
      </w:r>
      <w:r w:rsidRPr="00C52906">
        <w:rPr>
          <w:rFonts w:ascii="Cambria" w:hAnsi="Cambria" w:cs="Cambria"/>
          <w:i/>
          <w:iCs/>
        </w:rPr>
        <w:t xml:space="preserve">Bombay </w:t>
      </w:r>
      <w:r w:rsidRPr="00C52906">
        <w:rPr>
          <w:rFonts w:ascii="Cambria" w:hAnsi="Cambria" w:cs="Cambria"/>
        </w:rPr>
        <w:t>is acceptable, or even preferable.</w:t>
      </w:r>
    </w:p>
    <w:p w:rsidR="00F02428" w:rsidRPr="00C52906" w:rsidRDefault="00F02428">
      <w:pPr>
        <w:pStyle w:val="Stylesheetheading"/>
        <w:rPr>
          <w:rFonts w:ascii="Cambria" w:hAnsi="Cambria" w:cs="Cambria"/>
        </w:rPr>
      </w:pPr>
      <w:r w:rsidRPr="00C52906">
        <w:rPr>
          <w:rFonts w:ascii="Cambria" w:hAnsi="Cambria" w:cs="Cambria"/>
        </w:rPr>
        <w:t>muni</w:t>
      </w:r>
    </w:p>
    <w:p w:rsidR="00F02428" w:rsidRPr="00C52906" w:rsidRDefault="00F02428">
      <w:pPr>
        <w:rPr>
          <w:rFonts w:ascii="Cambria" w:hAnsi="Cambria" w:cs="Cambria"/>
          <w:smallCaps/>
        </w:rPr>
      </w:pPr>
      <w:r w:rsidRPr="00C52906">
        <w:rPr>
          <w:rFonts w:ascii="Cambria" w:hAnsi="Cambria" w:cs="Cambria"/>
        </w:rPr>
        <w:t xml:space="preserve">Avoid using redundantly with </w:t>
      </w:r>
      <w:r w:rsidRPr="00C52906">
        <w:rPr>
          <w:rFonts w:ascii="Cambria" w:hAnsi="Cambria" w:cs="Cambria"/>
          <w:i/>
          <w:iCs/>
        </w:rPr>
        <w:t xml:space="preserve">sage. </w:t>
      </w:r>
    </w:p>
    <w:p w:rsidR="00F02428" w:rsidRPr="00C52906" w:rsidRDefault="00F02428">
      <w:pPr>
        <w:rPr>
          <w:rFonts w:ascii="Cambria" w:hAnsi="Cambria" w:cs="Cambria"/>
          <w:smallCaps/>
        </w:rPr>
      </w:pPr>
      <w:r w:rsidRPr="00C52906">
        <w:rPr>
          <w:rFonts w:ascii="Cambria" w:hAnsi="Cambria" w:cs="Cambria"/>
          <w:smallCaps/>
        </w:rPr>
        <w:tab/>
        <w:t>so:</w:t>
      </w:r>
      <w:r w:rsidRPr="00C52906">
        <w:rPr>
          <w:rFonts w:ascii="Cambria" w:hAnsi="Cambria" w:cs="Cambria"/>
        </w:rPr>
        <w:t xml:space="preserve">  </w:t>
      </w:r>
      <w:r w:rsidRPr="00C52906">
        <w:rPr>
          <w:rFonts w:ascii="Cambria" w:hAnsi="Cambria" w:cs="Cambria"/>
          <w:i/>
          <w:iCs/>
        </w:rPr>
        <w:t xml:space="preserve">Nārada Muni </w:t>
      </w:r>
      <w:r w:rsidRPr="00C52906">
        <w:rPr>
          <w:rFonts w:ascii="Cambria" w:hAnsi="Cambria" w:cs="Cambria"/>
        </w:rPr>
        <w:t xml:space="preserve">or </w:t>
      </w:r>
      <w:r w:rsidRPr="00C52906">
        <w:rPr>
          <w:rFonts w:ascii="Cambria" w:hAnsi="Cambria" w:cs="Cambria"/>
          <w:i/>
          <w:iCs/>
        </w:rPr>
        <w:t>the great sage Nārada</w:t>
      </w:r>
    </w:p>
    <w:p w:rsidR="00F02428" w:rsidRPr="00C52906" w:rsidRDefault="00F02428">
      <w:pPr>
        <w:rPr>
          <w:rFonts w:ascii="Cambria" w:hAnsi="Cambria" w:cs="Cambria"/>
        </w:rPr>
      </w:pPr>
      <w:r w:rsidRPr="00C52906">
        <w:rPr>
          <w:rFonts w:ascii="Cambria" w:hAnsi="Cambria" w:cs="Cambria"/>
          <w:smallCaps/>
        </w:rPr>
        <w:tab/>
        <w:t>but</w:t>
      </w:r>
      <w:r w:rsidRPr="00C52906">
        <w:rPr>
          <w:rFonts w:ascii="Cambria" w:hAnsi="Cambria" w:cs="Cambria"/>
        </w:rPr>
        <w:t xml:space="preserve"> </w:t>
      </w:r>
      <w:r w:rsidRPr="00C52906">
        <w:rPr>
          <w:rFonts w:ascii="Cambria" w:hAnsi="Cambria" w:cs="Cambria"/>
          <w:smallCaps/>
        </w:rPr>
        <w:t xml:space="preserve">not </w:t>
      </w:r>
      <w:r w:rsidRPr="00C52906">
        <w:rPr>
          <w:rFonts w:ascii="Cambria" w:hAnsi="Cambria" w:cs="Cambria"/>
          <w:i/>
          <w:iCs/>
        </w:rPr>
        <w:t>the great sage Nārada Muni</w:t>
      </w:r>
    </w:p>
    <w:p w:rsidR="00F02428" w:rsidRPr="00C52906" w:rsidRDefault="00F02428">
      <w:pPr>
        <w:pStyle w:val="Stylesheetheading"/>
        <w:rPr>
          <w:rFonts w:ascii="Cambria" w:hAnsi="Cambria" w:cs="Cambria"/>
        </w:rPr>
      </w:pPr>
      <w:bookmarkStart w:id="39" w:name="Muslim"/>
      <w:bookmarkEnd w:id="39"/>
      <w:r w:rsidRPr="00C52906">
        <w:rPr>
          <w:rFonts w:ascii="Cambria" w:hAnsi="Cambria" w:cs="Cambria"/>
        </w:rPr>
        <w:t>Muslim</w:t>
      </w:r>
    </w:p>
    <w:p w:rsidR="00F02428" w:rsidRPr="00C52906" w:rsidRDefault="00F02428">
      <w:pPr>
        <w:rPr>
          <w:rFonts w:ascii="Cambria" w:hAnsi="Cambria" w:cs="Cambria"/>
        </w:rPr>
      </w:pPr>
      <w:r w:rsidRPr="00C52906">
        <w:rPr>
          <w:rFonts w:ascii="Cambria" w:hAnsi="Cambria" w:cs="Cambria"/>
        </w:rPr>
        <w:t xml:space="preserve">Not </w:t>
      </w:r>
      <w:r w:rsidRPr="00C52906">
        <w:rPr>
          <w:rFonts w:ascii="Cambria" w:hAnsi="Cambria" w:cs="Cambria"/>
          <w:i/>
          <w:iCs/>
        </w:rPr>
        <w:t xml:space="preserve">Moslem, Mohammedan, </w:t>
      </w:r>
      <w:r w:rsidRPr="00C52906">
        <w:rPr>
          <w:rFonts w:ascii="Cambria" w:hAnsi="Cambria" w:cs="Cambria"/>
        </w:rPr>
        <w:t xml:space="preserve">or </w:t>
      </w:r>
      <w:r w:rsidRPr="00C52906">
        <w:rPr>
          <w:rFonts w:ascii="Cambria" w:hAnsi="Cambria" w:cs="Cambria"/>
          <w:i/>
          <w:iCs/>
        </w:rPr>
        <w:t xml:space="preserve">Mussulman. </w:t>
      </w:r>
      <w:r w:rsidRPr="00C52906">
        <w:rPr>
          <w:rFonts w:ascii="Cambria" w:hAnsi="Cambria" w:cs="Cambria"/>
        </w:rPr>
        <w:t xml:space="preserve">In Śrīla Prabhupāda’s already published books, we can let </w:t>
      </w:r>
      <w:r w:rsidRPr="00C52906">
        <w:rPr>
          <w:rFonts w:ascii="Cambria" w:hAnsi="Cambria" w:cs="Cambria"/>
          <w:i/>
          <w:iCs/>
        </w:rPr>
        <w:t xml:space="preserve">Mohammedan </w:t>
      </w:r>
      <w:r w:rsidRPr="00C52906">
        <w:rPr>
          <w:rFonts w:ascii="Cambria" w:hAnsi="Cambria" w:cs="Cambria"/>
        </w:rPr>
        <w:t>stand. We should also let it stand in quoted speech.</w:t>
      </w:r>
    </w:p>
    <w:p w:rsidR="00F02428" w:rsidRPr="00C52906" w:rsidRDefault="00F02428">
      <w:pPr>
        <w:rPr>
          <w:rFonts w:ascii="Cambria" w:hAnsi="Cambria" w:cs="Cambria"/>
        </w:rPr>
      </w:pPr>
    </w:p>
    <w:p w:rsidR="00F02428" w:rsidRPr="00C52906" w:rsidRDefault="00F02428">
      <w:pPr>
        <w:pStyle w:val="Stylesheetheading"/>
        <w:rPr>
          <w:rFonts w:ascii="Cambria" w:hAnsi="Cambria" w:cs="Cambria"/>
        </w:rPr>
      </w:pPr>
      <w:r>
        <w:rPr>
          <w:rFonts w:ascii="Cambria" w:hAnsi="Cambria" w:cs="Cambria"/>
        </w:rPr>
        <w:t>Mysuru / Mysore</w:t>
      </w:r>
    </w:p>
    <w:p w:rsidR="00F02428" w:rsidRDefault="00F02428" w:rsidP="003062E7">
      <w:pPr>
        <w:pStyle w:val="Stylesheettext"/>
        <w:rPr>
          <w:rFonts w:ascii="Cambria" w:hAnsi="Cambria" w:cs="Cambria"/>
        </w:rPr>
      </w:pPr>
      <w:r w:rsidRPr="00C52906">
        <w:rPr>
          <w:rFonts w:ascii="Cambria" w:hAnsi="Cambria" w:cs="Cambria"/>
        </w:rPr>
        <w:t>A city southwest of B</w:t>
      </w:r>
      <w:r>
        <w:rPr>
          <w:rFonts w:ascii="Cambria" w:hAnsi="Cambria" w:cs="Cambria"/>
        </w:rPr>
        <w:t>e</w:t>
      </w:r>
      <w:r w:rsidRPr="00C52906">
        <w:rPr>
          <w:rFonts w:ascii="Cambria" w:hAnsi="Cambria" w:cs="Cambria"/>
        </w:rPr>
        <w:t>ngal</w:t>
      </w:r>
      <w:r>
        <w:rPr>
          <w:rFonts w:ascii="Cambria" w:hAnsi="Cambria" w:cs="Cambria"/>
        </w:rPr>
        <w:t>uru</w:t>
      </w:r>
      <w:r w:rsidRPr="00C52906">
        <w:rPr>
          <w:rFonts w:ascii="Cambria" w:hAnsi="Cambria" w:cs="Cambria"/>
        </w:rPr>
        <w:t xml:space="preserve">. </w:t>
      </w:r>
      <w:r>
        <w:rPr>
          <w:rFonts w:ascii="Cambria" w:hAnsi="Cambria" w:cs="Cambria"/>
        </w:rPr>
        <w:t>Since November 20</w:t>
      </w:r>
      <w:r w:rsidRPr="003062E7">
        <w:rPr>
          <w:rFonts w:ascii="Cambria" w:hAnsi="Cambria" w:cs="Cambria"/>
        </w:rPr>
        <w:t>1</w:t>
      </w:r>
      <w:r>
        <w:rPr>
          <w:rFonts w:ascii="Cambria" w:hAnsi="Cambria" w:cs="Cambria"/>
        </w:rPr>
        <w:t>4, Mysore has officially been called Mysuru</w:t>
      </w:r>
      <w:r w:rsidRPr="003062E7">
        <w:rPr>
          <w:rFonts w:ascii="Cambria" w:hAnsi="Cambria" w:cs="Cambria"/>
        </w:rPr>
        <w:t xml:space="preserve">. In historical contexts for times before then, </w:t>
      </w:r>
      <w:r w:rsidRPr="00B71ACE">
        <w:rPr>
          <w:rFonts w:ascii="Cambria" w:hAnsi="Cambria" w:cs="Cambria"/>
          <w:i/>
          <w:iCs/>
        </w:rPr>
        <w:t>Mysore</w:t>
      </w:r>
      <w:r w:rsidRPr="003062E7">
        <w:rPr>
          <w:rFonts w:ascii="Cambria" w:hAnsi="Cambria" w:cs="Cambria"/>
        </w:rPr>
        <w:t xml:space="preserve"> is acceptable, or even preferable.</w:t>
      </w:r>
    </w:p>
    <w:p w:rsidR="00F02428" w:rsidRPr="00C52906" w:rsidRDefault="00F02428" w:rsidP="003062E7">
      <w:pPr>
        <w:pStyle w:val="Stylesheettext"/>
        <w:rPr>
          <w:rFonts w:ascii="Cambria" w:hAnsi="Cambria" w:cs="Cambria"/>
        </w:rPr>
      </w:pPr>
    </w:p>
    <w:p w:rsidR="00F02428" w:rsidRDefault="00F02428">
      <w:pPr>
        <w:pStyle w:val="Stylesheettext"/>
        <w:rPr>
          <w:rFonts w:ascii="Cambria" w:hAnsi="Cambria" w:cs="Cambria"/>
        </w:rPr>
      </w:pPr>
      <w:r w:rsidRPr="00C52906">
        <w:rPr>
          <w:rFonts w:ascii="Cambria" w:hAnsi="Cambria" w:cs="Cambria"/>
        </w:rPr>
        <w:t xml:space="preserve">Mysore is also the name of a former princely state, which in </w:t>
      </w:r>
      <w:r>
        <w:rPr>
          <w:rFonts w:ascii="Cambria" w:hAnsi="Cambria" w:cs="Cambria"/>
        </w:rPr>
        <w:t>1950 became a state of India. I</w:t>
      </w:r>
      <w:r w:rsidRPr="00C52906">
        <w:rPr>
          <w:rFonts w:ascii="Cambria" w:hAnsi="Cambria" w:cs="Cambria"/>
        </w:rPr>
        <w:t xml:space="preserve">n 1973, with the addition of certain territories of adjoining states, </w:t>
      </w:r>
      <w:r>
        <w:rPr>
          <w:rFonts w:ascii="Cambria" w:hAnsi="Cambria" w:cs="Cambria"/>
        </w:rPr>
        <w:t xml:space="preserve">it </w:t>
      </w:r>
      <w:r w:rsidRPr="00C52906">
        <w:rPr>
          <w:rFonts w:ascii="Cambria" w:hAnsi="Cambria" w:cs="Cambria"/>
        </w:rPr>
        <w:t>was reconstituted as the state of Karnataka.</w:t>
      </w:r>
    </w:p>
    <w:p w:rsidR="00F02428" w:rsidRPr="00C52906" w:rsidRDefault="00F02428">
      <w:pPr>
        <w:pStyle w:val="Stylesheetheading"/>
        <w:rPr>
          <w:rFonts w:ascii="Cambria" w:hAnsi="Cambria" w:cs="Cambria"/>
          <w:i/>
          <w:iCs/>
        </w:rPr>
      </w:pPr>
      <w:r w:rsidRPr="00C52906">
        <w:rPr>
          <w:rFonts w:ascii="Cambria" w:hAnsi="Cambria" w:cs="Cambria"/>
        </w:rPr>
        <w:t>nectarine</w:t>
      </w:r>
    </w:p>
    <w:p w:rsidR="00F02428" w:rsidRPr="00C52906" w:rsidRDefault="00F02428">
      <w:pPr>
        <w:pStyle w:val="Stylesheettext"/>
        <w:rPr>
          <w:rFonts w:ascii="Cambria" w:hAnsi="Cambria" w:cs="Cambria"/>
        </w:rPr>
      </w:pPr>
      <w:r w:rsidRPr="00C52906">
        <w:rPr>
          <w:rFonts w:ascii="Cambria" w:hAnsi="Cambria" w:cs="Cambria"/>
          <w:i/>
          <w:iCs/>
        </w:rPr>
        <w:t>Nectarine</w:t>
      </w:r>
      <w:r w:rsidRPr="00C52906">
        <w:rPr>
          <w:rFonts w:ascii="Cambria" w:hAnsi="Cambria" w:cs="Cambria"/>
        </w:rPr>
        <w:t xml:space="preserve"> has only one meaning: it’s the name for a kind of peach. For a delicious drink, literal or figurative, you want </w:t>
      </w:r>
      <w:r w:rsidRPr="00C52906">
        <w:rPr>
          <w:rFonts w:ascii="Cambria" w:hAnsi="Cambria" w:cs="Cambria"/>
          <w:i/>
          <w:iCs/>
        </w:rPr>
        <w:t>nectar,</w:t>
      </w:r>
      <w:r w:rsidRPr="00C52906">
        <w:rPr>
          <w:rFonts w:ascii="Cambria" w:hAnsi="Cambria" w:cs="Cambria"/>
        </w:rPr>
        <w:t xml:space="preserve"> and its qualities are </w:t>
      </w:r>
      <w:r w:rsidRPr="00C52906">
        <w:rPr>
          <w:rFonts w:ascii="Cambria" w:hAnsi="Cambria" w:cs="Cambria"/>
          <w:i/>
          <w:iCs/>
        </w:rPr>
        <w:t>nectarean.</w:t>
      </w:r>
    </w:p>
    <w:p w:rsidR="00F02428" w:rsidRPr="00C52906" w:rsidRDefault="00F02428">
      <w:pPr>
        <w:pStyle w:val="Stylesheetheading"/>
        <w:rPr>
          <w:rFonts w:ascii="Cambria" w:hAnsi="Cambria" w:cs="Cambria"/>
        </w:rPr>
      </w:pPr>
      <w:r w:rsidRPr="00C52906">
        <w:rPr>
          <w:rFonts w:ascii="Cambria" w:hAnsi="Cambria" w:cs="Cambria"/>
        </w:rPr>
        <w:t>nice</w:t>
      </w:r>
    </w:p>
    <w:p w:rsidR="00F02428" w:rsidRPr="00C52906" w:rsidRDefault="00F02428">
      <w:pPr>
        <w:pStyle w:val="Stylesheettext"/>
        <w:rPr>
          <w:rFonts w:ascii="Cambria" w:hAnsi="Cambria" w:cs="Cambria"/>
        </w:rPr>
      </w:pPr>
      <w:r w:rsidRPr="00C52906">
        <w:rPr>
          <w:rFonts w:ascii="Cambria" w:hAnsi="Cambria" w:cs="Cambria"/>
        </w:rPr>
        <w:t xml:space="preserve">Beware the overuse of </w:t>
      </w:r>
      <w:r w:rsidRPr="00C52906">
        <w:rPr>
          <w:rFonts w:ascii="Cambria" w:hAnsi="Cambria" w:cs="Cambria"/>
          <w:i/>
          <w:iCs/>
        </w:rPr>
        <w:t xml:space="preserve">nice. </w:t>
      </w:r>
      <w:r w:rsidRPr="00C52906">
        <w:rPr>
          <w:rFonts w:ascii="Cambria" w:hAnsi="Cambria" w:cs="Cambria"/>
        </w:rPr>
        <w:t xml:space="preserve">If you wouldn’t substitute </w:t>
      </w:r>
      <w:r w:rsidRPr="00C52906">
        <w:rPr>
          <w:rFonts w:ascii="Cambria" w:hAnsi="Cambria" w:cs="Cambria"/>
          <w:i/>
          <w:iCs/>
        </w:rPr>
        <w:t xml:space="preserve">peachy, </w:t>
      </w:r>
      <w:r w:rsidRPr="00C52906">
        <w:rPr>
          <w:rFonts w:ascii="Cambria" w:hAnsi="Cambria" w:cs="Cambria"/>
        </w:rPr>
        <w:t xml:space="preserve">consider cutting </w:t>
      </w:r>
      <w:r w:rsidRPr="00C52906">
        <w:rPr>
          <w:rFonts w:ascii="Cambria" w:hAnsi="Cambria" w:cs="Cambria"/>
          <w:i/>
          <w:iCs/>
        </w:rPr>
        <w:t>nice.</w:t>
      </w:r>
    </w:p>
    <w:p w:rsidR="00F02428" w:rsidRPr="00C52906" w:rsidRDefault="00F02428">
      <w:pPr>
        <w:pStyle w:val="Stylesheetheading"/>
        <w:rPr>
          <w:rFonts w:ascii="Cambria" w:hAnsi="Cambria" w:cs="Cambria"/>
        </w:rPr>
      </w:pPr>
      <w:r w:rsidRPr="00C52906">
        <w:rPr>
          <w:rFonts w:ascii="Cambria" w:hAnsi="Cambria" w:cs="Cambria"/>
        </w:rPr>
        <w:t>non-</w:t>
      </w:r>
    </w:p>
    <w:p w:rsidR="00F02428" w:rsidRPr="00C52906" w:rsidRDefault="00F02428">
      <w:pPr>
        <w:pStyle w:val="Stylesheettext"/>
        <w:rPr>
          <w:rFonts w:ascii="Cambria" w:hAnsi="Cambria" w:cs="Cambria"/>
        </w:rPr>
      </w:pPr>
      <w:r w:rsidRPr="00C52906">
        <w:rPr>
          <w:rFonts w:ascii="Cambria" w:hAnsi="Cambria" w:cs="Cambria"/>
        </w:rPr>
        <w:t xml:space="preserve">Follow </w:t>
      </w:r>
      <w:r w:rsidRPr="00C52906">
        <w:rPr>
          <w:rFonts w:ascii="Cambria" w:hAnsi="Cambria" w:cs="Cambria"/>
          <w:i/>
          <w:iCs/>
        </w:rPr>
        <w:t xml:space="preserve">Chicago. </w:t>
      </w:r>
      <w:r w:rsidRPr="00C52906">
        <w:rPr>
          <w:rFonts w:ascii="Cambria" w:hAnsi="Cambria" w:cs="Cambria"/>
        </w:rPr>
        <w:t xml:space="preserve">Some frequently used words for the </w:t>
      </w:r>
      <w:r w:rsidRPr="00C52906">
        <w:rPr>
          <w:rFonts w:ascii="Cambria" w:hAnsi="Cambria" w:cs="Cambria"/>
          <w:smallCaps/>
        </w:rPr>
        <w:t>bbt</w:t>
      </w:r>
      <w:r w:rsidRPr="00C52906">
        <w:rPr>
          <w:rFonts w:ascii="Cambria" w:hAnsi="Cambria" w:cs="Cambria"/>
        </w:rPr>
        <w:t>:</w:t>
      </w:r>
    </w:p>
    <w:p w:rsidR="00F02428" w:rsidRPr="00C52906" w:rsidRDefault="00F02428">
      <w:pPr>
        <w:pStyle w:val="Stylesheettext"/>
        <w:rPr>
          <w:rFonts w:ascii="Cambria" w:hAnsi="Cambria" w:cs="Cambria"/>
        </w:rPr>
      </w:pPr>
    </w:p>
    <w:p w:rsidR="00F02428" w:rsidRPr="00C52906" w:rsidRDefault="00F02428">
      <w:pPr>
        <w:pStyle w:val="Stylesheettext"/>
        <w:ind w:left="720"/>
        <w:rPr>
          <w:rFonts w:ascii="Cambria" w:hAnsi="Cambria" w:cs="Cambria"/>
          <w:i/>
          <w:iCs/>
        </w:rPr>
      </w:pPr>
      <w:r w:rsidRPr="00C52906">
        <w:rPr>
          <w:rFonts w:ascii="Cambria" w:hAnsi="Cambria" w:cs="Cambria"/>
        </w:rPr>
        <w:t>nondevotee, nondifferent, nondual, noneternal, nonexistent, nonmaterial, non-Aryan</w:t>
      </w:r>
    </w:p>
    <w:p w:rsidR="00F02428" w:rsidRDefault="00F02428">
      <w:pPr>
        <w:pStyle w:val="Stylesheetheading"/>
        <w:rPr>
          <w:rFonts w:ascii="Cambria" w:hAnsi="Cambria" w:cs="Cambria"/>
        </w:rPr>
      </w:pPr>
      <w:bookmarkStart w:id="40" w:name="nondifferent"/>
      <w:r w:rsidRPr="00F1029B">
        <w:rPr>
          <w:rFonts w:ascii="Cambria" w:hAnsi="Cambria" w:cs="Cambria"/>
        </w:rPr>
        <w:t>nondifferent</w:t>
      </w:r>
    </w:p>
    <w:bookmarkEnd w:id="40"/>
    <w:p w:rsidR="00F02428" w:rsidRPr="00E279E9" w:rsidRDefault="00F02428" w:rsidP="00F1029B">
      <w:pPr>
        <w:pStyle w:val="Stylesheettext"/>
        <w:rPr>
          <w:rFonts w:ascii="Cambria" w:hAnsi="Cambria" w:cs="Cambria"/>
          <w:i/>
          <w:iCs/>
        </w:rPr>
      </w:pPr>
      <w:r w:rsidRPr="00E279E9">
        <w:rPr>
          <w:rFonts w:ascii="Cambria" w:hAnsi="Cambria" w:cs="Cambria"/>
        </w:rPr>
        <w:t xml:space="preserve">Takes the preposition </w:t>
      </w:r>
      <w:r w:rsidRPr="00E279E9">
        <w:rPr>
          <w:rFonts w:ascii="Cambria" w:hAnsi="Cambria" w:cs="Cambria"/>
          <w:i/>
          <w:iCs/>
        </w:rPr>
        <w:t xml:space="preserve">from, </w:t>
      </w:r>
      <w:r w:rsidRPr="00E279E9">
        <w:rPr>
          <w:rFonts w:ascii="Cambria" w:hAnsi="Cambria" w:cs="Cambria"/>
        </w:rPr>
        <w:t xml:space="preserve">not </w:t>
      </w:r>
      <w:r w:rsidRPr="00E279E9">
        <w:rPr>
          <w:rFonts w:ascii="Cambria" w:hAnsi="Cambria" w:cs="Cambria"/>
          <w:i/>
          <w:iCs/>
        </w:rPr>
        <w:t>than.</w:t>
      </w:r>
    </w:p>
    <w:p w:rsidR="00F02428" w:rsidRPr="00C52906" w:rsidRDefault="00F02428">
      <w:pPr>
        <w:pStyle w:val="Stylesheetheading"/>
        <w:rPr>
          <w:rFonts w:ascii="Cambria" w:hAnsi="Cambria" w:cs="Cambria"/>
        </w:rPr>
      </w:pPr>
      <w:r w:rsidRPr="00C52906">
        <w:rPr>
          <w:rFonts w:ascii="Cambria" w:hAnsi="Cambria" w:cs="Cambria"/>
          <w:i/>
          <w:iCs/>
        </w:rPr>
        <w:t>not</w:t>
      </w:r>
      <w:r w:rsidRPr="00C52906">
        <w:rPr>
          <w:rFonts w:ascii="Cambria" w:hAnsi="Cambria" w:cs="Cambria"/>
        </w:rPr>
        <w:t xml:space="preserve"> with </w:t>
      </w:r>
      <w:r w:rsidRPr="00C52906">
        <w:rPr>
          <w:rFonts w:ascii="Cambria" w:hAnsi="Cambria" w:cs="Cambria"/>
          <w:i/>
          <w:iCs/>
        </w:rPr>
        <w:t>because</w:t>
      </w:r>
    </w:p>
    <w:p w:rsidR="00F02428" w:rsidRPr="00C52906" w:rsidRDefault="00F02428">
      <w:pPr>
        <w:pStyle w:val="Stylesheettext"/>
        <w:rPr>
          <w:rFonts w:ascii="Cambria" w:hAnsi="Cambria" w:cs="Cambria"/>
        </w:rPr>
      </w:pPr>
      <w:r w:rsidRPr="00C52906">
        <w:rPr>
          <w:rFonts w:ascii="Cambria" w:hAnsi="Cambria" w:cs="Cambria"/>
        </w:rPr>
        <w:t xml:space="preserve">When a phrase introduced by </w:t>
      </w:r>
      <w:r w:rsidRPr="00C52906">
        <w:rPr>
          <w:rFonts w:ascii="Cambria" w:hAnsi="Cambria" w:cs="Cambria"/>
          <w:i/>
          <w:iCs/>
        </w:rPr>
        <w:t xml:space="preserve">because </w:t>
      </w:r>
      <w:r w:rsidRPr="00C52906">
        <w:rPr>
          <w:rFonts w:ascii="Cambria" w:hAnsi="Cambria" w:cs="Cambria"/>
        </w:rPr>
        <w:t xml:space="preserve">follows a verb made negative by </w:t>
      </w:r>
      <w:r w:rsidRPr="00C52906">
        <w:rPr>
          <w:rFonts w:ascii="Cambria" w:hAnsi="Cambria" w:cs="Cambria"/>
          <w:i/>
          <w:iCs/>
        </w:rPr>
        <w:t xml:space="preserve">not, </w:t>
      </w:r>
      <w:r w:rsidRPr="00C52906">
        <w:rPr>
          <w:rFonts w:ascii="Cambria" w:hAnsi="Cambria" w:cs="Cambria"/>
        </w:rPr>
        <w:t>the presence or absence of a comma is likely to affect the meaning. Consider:</w:t>
      </w:r>
    </w:p>
    <w:p w:rsidR="00F02428" w:rsidRPr="00C52906" w:rsidRDefault="00F02428">
      <w:pPr>
        <w:pStyle w:val="Stylesheettext"/>
        <w:rPr>
          <w:rFonts w:ascii="Cambria" w:hAnsi="Cambria" w:cs="Cambria"/>
        </w:rPr>
      </w:pPr>
    </w:p>
    <w:p w:rsidR="00F02428" w:rsidRPr="00C52906" w:rsidRDefault="00F02428">
      <w:pPr>
        <w:pStyle w:val="Stylesheettext"/>
        <w:rPr>
          <w:rFonts w:ascii="Cambria" w:hAnsi="Cambria" w:cs="Cambria"/>
        </w:rPr>
      </w:pPr>
      <w:r w:rsidRPr="00C52906">
        <w:rPr>
          <w:rFonts w:ascii="Cambria" w:hAnsi="Cambria" w:cs="Cambria"/>
        </w:rPr>
        <w:tab/>
        <w:t xml:space="preserve">He did not go to Vṛndāvana because of family concerns. </w:t>
      </w:r>
    </w:p>
    <w:p w:rsidR="00F02428" w:rsidRPr="00C52906" w:rsidRDefault="00F02428">
      <w:pPr>
        <w:pStyle w:val="Stylesheettext"/>
        <w:rPr>
          <w:rFonts w:ascii="Cambria" w:hAnsi="Cambria" w:cs="Cambria"/>
        </w:rPr>
      </w:pPr>
    </w:p>
    <w:p w:rsidR="00F02428" w:rsidRPr="00C52906" w:rsidRDefault="00F02428">
      <w:pPr>
        <w:pStyle w:val="Stylesheettext"/>
        <w:rPr>
          <w:rFonts w:ascii="Cambria" w:hAnsi="Cambria" w:cs="Cambria"/>
        </w:rPr>
      </w:pPr>
      <w:r w:rsidRPr="00C52906">
        <w:rPr>
          <w:rFonts w:ascii="Cambria" w:hAnsi="Cambria" w:cs="Cambria"/>
        </w:rPr>
        <w:t xml:space="preserve">With no comma, he went to Vṛndāvana, and not for the sake of his family. But with a comma inserted before </w:t>
      </w:r>
      <w:r w:rsidRPr="00C52906">
        <w:rPr>
          <w:rFonts w:ascii="Cambria" w:hAnsi="Cambria" w:cs="Cambria"/>
          <w:i/>
          <w:iCs/>
        </w:rPr>
        <w:t xml:space="preserve">because, </w:t>
      </w:r>
      <w:r w:rsidRPr="00C52906">
        <w:rPr>
          <w:rFonts w:ascii="Cambria" w:hAnsi="Cambria" w:cs="Cambria"/>
        </w:rPr>
        <w:t xml:space="preserve">family concerns prevented him from going. </w:t>
      </w:r>
    </w:p>
    <w:p w:rsidR="00F02428" w:rsidRPr="00C52906" w:rsidRDefault="00F02428">
      <w:pPr>
        <w:pStyle w:val="Stylesheettext"/>
        <w:rPr>
          <w:rFonts w:ascii="Cambria" w:hAnsi="Cambria" w:cs="Cambria"/>
        </w:rPr>
      </w:pPr>
    </w:p>
    <w:p w:rsidR="00F02428" w:rsidRPr="00C52906" w:rsidRDefault="00F02428">
      <w:pPr>
        <w:pStyle w:val="Stylesheettext"/>
        <w:rPr>
          <w:rFonts w:ascii="Cambria" w:hAnsi="Cambria" w:cs="Cambria"/>
        </w:rPr>
      </w:pPr>
      <w:r w:rsidRPr="00C52906">
        <w:rPr>
          <w:rFonts w:ascii="Cambria" w:hAnsi="Cambria" w:cs="Cambria"/>
        </w:rPr>
        <w:t>Of course, you might not want to let the difference hang on a mere comma. So you might recast the sentence:</w:t>
      </w:r>
    </w:p>
    <w:p w:rsidR="00F02428" w:rsidRPr="00C52906" w:rsidRDefault="00F02428">
      <w:pPr>
        <w:pStyle w:val="Stylesheettext"/>
        <w:rPr>
          <w:rFonts w:ascii="Cambria" w:hAnsi="Cambria" w:cs="Cambria"/>
        </w:rPr>
      </w:pPr>
    </w:p>
    <w:p w:rsidR="00F02428" w:rsidRPr="00C52906" w:rsidRDefault="00F02428">
      <w:pPr>
        <w:pStyle w:val="Stylesheettext"/>
        <w:rPr>
          <w:rFonts w:ascii="Cambria" w:hAnsi="Cambria" w:cs="Cambria"/>
        </w:rPr>
      </w:pPr>
      <w:r w:rsidRPr="00C52906">
        <w:rPr>
          <w:rFonts w:ascii="Cambria" w:hAnsi="Cambria" w:cs="Cambria"/>
        </w:rPr>
        <w:tab/>
        <w:t>Because of family concerns, he didn’t go to Vṛndāvana.</w:t>
      </w:r>
    </w:p>
    <w:p w:rsidR="00F02428" w:rsidRPr="00C52906" w:rsidRDefault="00F02428">
      <w:pPr>
        <w:pStyle w:val="Stylesheettext"/>
        <w:rPr>
          <w:rFonts w:ascii="Cambria" w:hAnsi="Cambria" w:cs="Cambria"/>
        </w:rPr>
      </w:pPr>
      <w:r w:rsidRPr="00C52906">
        <w:rPr>
          <w:rFonts w:ascii="Cambria" w:hAnsi="Cambria" w:cs="Cambria"/>
        </w:rPr>
        <w:tab/>
      </w:r>
    </w:p>
    <w:p w:rsidR="00F02428" w:rsidRPr="00C52906" w:rsidRDefault="00F02428">
      <w:pPr>
        <w:pStyle w:val="Stylesheettext"/>
        <w:ind w:left="720"/>
        <w:rPr>
          <w:rFonts w:ascii="Cambria" w:hAnsi="Cambria" w:cs="Cambria"/>
        </w:rPr>
      </w:pPr>
      <w:r w:rsidRPr="00C52906">
        <w:rPr>
          <w:rFonts w:ascii="Cambria" w:hAnsi="Cambria" w:cs="Cambria"/>
        </w:rPr>
        <w:t>It was not because of family concerns that he went to Vṛndāvana.</w:t>
      </w:r>
    </w:p>
    <w:p w:rsidR="00F02428" w:rsidRPr="00C52906" w:rsidRDefault="00F02428">
      <w:pPr>
        <w:pStyle w:val="Stylesheettext"/>
        <w:rPr>
          <w:rFonts w:ascii="Cambria" w:hAnsi="Cambria" w:cs="Cambria"/>
        </w:rPr>
      </w:pPr>
    </w:p>
    <w:p w:rsidR="00F02428" w:rsidRPr="00C52906" w:rsidRDefault="00F02428">
      <w:pPr>
        <w:pStyle w:val="Stylesheetheading"/>
        <w:rPr>
          <w:rFonts w:ascii="Cambria" w:hAnsi="Cambria" w:cs="Cambria"/>
        </w:rPr>
      </w:pPr>
      <w:r w:rsidRPr="00C52906">
        <w:rPr>
          <w:rFonts w:ascii="Cambria" w:hAnsi="Cambria" w:cs="Cambria"/>
        </w:rPr>
        <w:t>O / oh</w:t>
      </w:r>
    </w:p>
    <w:p w:rsidR="00F02428" w:rsidRPr="00C52906" w:rsidRDefault="00F02428">
      <w:pPr>
        <w:pStyle w:val="Stylesheettext"/>
        <w:rPr>
          <w:rFonts w:ascii="Cambria" w:hAnsi="Cambria" w:cs="Cambria"/>
        </w:rPr>
      </w:pPr>
      <w:r w:rsidRPr="00C52906">
        <w:rPr>
          <w:rFonts w:ascii="Cambria" w:hAnsi="Cambria" w:cs="Cambria"/>
        </w:rPr>
        <w:t xml:space="preserve">Use </w:t>
      </w:r>
      <w:r w:rsidRPr="00C52906">
        <w:rPr>
          <w:rFonts w:ascii="Cambria" w:hAnsi="Cambria" w:cs="Cambria"/>
          <w:i/>
          <w:iCs/>
        </w:rPr>
        <w:t xml:space="preserve">O </w:t>
      </w:r>
      <w:r w:rsidRPr="00C52906">
        <w:rPr>
          <w:rFonts w:ascii="Cambria" w:hAnsi="Cambria" w:cs="Cambria"/>
        </w:rPr>
        <w:t xml:space="preserve">before a name or the pronoun </w:t>
      </w:r>
      <w:r w:rsidRPr="00C52906">
        <w:rPr>
          <w:rFonts w:ascii="Cambria" w:hAnsi="Cambria" w:cs="Cambria"/>
          <w:i/>
          <w:iCs/>
        </w:rPr>
        <w:t>you</w:t>
      </w:r>
      <w:r w:rsidRPr="00C52906">
        <w:rPr>
          <w:rFonts w:ascii="Cambria" w:hAnsi="Cambria" w:cs="Cambria"/>
        </w:rPr>
        <w:t xml:space="preserve"> in direct address, especially in solemn or poetic language. Use </w:t>
      </w:r>
      <w:r w:rsidRPr="00C52906">
        <w:rPr>
          <w:rFonts w:ascii="Cambria" w:hAnsi="Cambria" w:cs="Cambria"/>
          <w:i/>
          <w:iCs/>
        </w:rPr>
        <w:t xml:space="preserve">oh, </w:t>
      </w:r>
      <w:r w:rsidRPr="00C52906">
        <w:rPr>
          <w:rFonts w:ascii="Cambria" w:hAnsi="Cambria" w:cs="Cambria"/>
        </w:rPr>
        <w:t>followed by a comma,</w:t>
      </w:r>
      <w:r w:rsidRPr="00C52906">
        <w:rPr>
          <w:rFonts w:ascii="Cambria" w:hAnsi="Cambria" w:cs="Cambria"/>
          <w:i/>
          <w:iCs/>
        </w:rPr>
        <w:t xml:space="preserve"> </w:t>
      </w:r>
      <w:r w:rsidRPr="00C52906">
        <w:rPr>
          <w:rFonts w:ascii="Cambria" w:hAnsi="Cambria" w:cs="Cambria"/>
        </w:rPr>
        <w:t xml:space="preserve">to express strong emotion, such as surprise, fear, anger, or pain. You may also use </w:t>
      </w:r>
      <w:r w:rsidRPr="00C52906">
        <w:rPr>
          <w:rFonts w:ascii="Cambria" w:hAnsi="Cambria" w:cs="Cambria"/>
          <w:i/>
          <w:iCs/>
        </w:rPr>
        <w:t xml:space="preserve">oh, </w:t>
      </w:r>
      <w:r w:rsidRPr="00C52906">
        <w:rPr>
          <w:rFonts w:ascii="Cambria" w:hAnsi="Cambria" w:cs="Cambria"/>
        </w:rPr>
        <w:t xml:space="preserve">again with a comma, in direct address meant to attract the attention of the person spoken to. </w:t>
      </w:r>
    </w:p>
    <w:p w:rsidR="00F02428" w:rsidRPr="00C52906" w:rsidRDefault="00F02428">
      <w:pPr>
        <w:pStyle w:val="Stylesheettext"/>
        <w:rPr>
          <w:rFonts w:ascii="Cambria" w:hAnsi="Cambria" w:cs="Cambria"/>
        </w:rPr>
      </w:pPr>
    </w:p>
    <w:p w:rsidR="00F02428" w:rsidRPr="00C52906" w:rsidRDefault="00F02428">
      <w:pPr>
        <w:pStyle w:val="Stylesheettext"/>
        <w:rPr>
          <w:rFonts w:ascii="Cambria" w:hAnsi="Cambria" w:cs="Cambria"/>
        </w:rPr>
      </w:pPr>
      <w:r w:rsidRPr="00C52906">
        <w:rPr>
          <w:rFonts w:ascii="Cambria" w:hAnsi="Cambria" w:cs="Cambria"/>
        </w:rPr>
        <w:tab/>
        <w:t xml:space="preserve">O Kṛṣṇa, You are the Lord of all. </w:t>
      </w:r>
    </w:p>
    <w:p w:rsidR="00F02428" w:rsidRPr="00C52906" w:rsidRDefault="00F02428">
      <w:pPr>
        <w:pStyle w:val="Stylesheettext"/>
        <w:rPr>
          <w:rFonts w:ascii="Cambria" w:hAnsi="Cambria" w:cs="Cambria"/>
        </w:rPr>
      </w:pPr>
      <w:r w:rsidRPr="00C52906">
        <w:rPr>
          <w:rFonts w:ascii="Cambria" w:hAnsi="Cambria" w:cs="Cambria"/>
        </w:rPr>
        <w:tab/>
        <w:t xml:space="preserve">O you who serve Kṛṣṇa, . . . </w:t>
      </w:r>
    </w:p>
    <w:p w:rsidR="00F02428" w:rsidRPr="00C52906" w:rsidRDefault="00F02428">
      <w:pPr>
        <w:pStyle w:val="Stylesheettext"/>
        <w:rPr>
          <w:rFonts w:ascii="Cambria" w:hAnsi="Cambria" w:cs="Cambria"/>
        </w:rPr>
      </w:pPr>
      <w:r w:rsidRPr="00C52906">
        <w:rPr>
          <w:rFonts w:ascii="Cambria" w:hAnsi="Cambria" w:cs="Cambria"/>
        </w:rPr>
        <w:tab/>
        <w:t>Oh, how could Kṛṣṇa ever leave Vṛndāvana!</w:t>
      </w:r>
    </w:p>
    <w:p w:rsidR="00F02428" w:rsidRPr="00C52906" w:rsidRDefault="00F02428">
      <w:pPr>
        <w:pStyle w:val="Stylesheettext"/>
        <w:rPr>
          <w:rFonts w:ascii="Cambria" w:hAnsi="Cambria" w:cs="Cambria"/>
        </w:rPr>
      </w:pPr>
      <w:r w:rsidRPr="00C52906">
        <w:rPr>
          <w:rFonts w:ascii="Cambria" w:hAnsi="Cambria" w:cs="Cambria"/>
        </w:rPr>
        <w:tab/>
        <w:t>Oh, Prabhujī, please offer Kṛṣṇa this garland.</w:t>
      </w:r>
    </w:p>
    <w:p w:rsidR="00F02428" w:rsidRPr="00C52906" w:rsidRDefault="00F02428">
      <w:pPr>
        <w:pStyle w:val="Stylesheettext"/>
        <w:rPr>
          <w:rFonts w:ascii="Cambria" w:hAnsi="Cambria" w:cs="Cambria"/>
        </w:rPr>
      </w:pPr>
    </w:p>
    <w:p w:rsidR="00F02428" w:rsidRPr="00C52906" w:rsidRDefault="00F02428">
      <w:pPr>
        <w:pStyle w:val="Stylesheettext"/>
        <w:rPr>
          <w:rFonts w:ascii="Cambria" w:hAnsi="Cambria" w:cs="Cambria"/>
        </w:rPr>
      </w:pPr>
      <w:r w:rsidRPr="00C52906">
        <w:rPr>
          <w:rFonts w:ascii="Cambria" w:hAnsi="Cambria" w:cs="Cambria"/>
        </w:rPr>
        <w:t xml:space="preserve">Sometimes </w:t>
      </w:r>
      <w:r w:rsidRPr="00C52906">
        <w:rPr>
          <w:rFonts w:ascii="Cambria" w:hAnsi="Cambria" w:cs="Cambria"/>
          <w:i/>
          <w:iCs/>
        </w:rPr>
        <w:t xml:space="preserve">O </w:t>
      </w:r>
      <w:r w:rsidRPr="00C52906">
        <w:rPr>
          <w:rFonts w:ascii="Cambria" w:hAnsi="Cambria" w:cs="Cambria"/>
        </w:rPr>
        <w:t>may also be used to express strong emotion:</w:t>
      </w:r>
    </w:p>
    <w:p w:rsidR="00F02428" w:rsidRPr="00C52906" w:rsidRDefault="00F02428">
      <w:pPr>
        <w:pStyle w:val="Stylesheettext"/>
        <w:rPr>
          <w:rFonts w:ascii="Cambria" w:hAnsi="Cambria" w:cs="Cambria"/>
        </w:rPr>
      </w:pPr>
    </w:p>
    <w:p w:rsidR="00F02428" w:rsidRPr="00C52906" w:rsidRDefault="00F02428">
      <w:pPr>
        <w:pStyle w:val="Stylesheettext"/>
        <w:rPr>
          <w:rFonts w:ascii="Cambria" w:hAnsi="Cambria" w:cs="Cambria"/>
        </w:rPr>
      </w:pPr>
      <w:r w:rsidRPr="00C52906">
        <w:rPr>
          <w:rFonts w:ascii="Cambria" w:hAnsi="Cambria" w:cs="Cambria"/>
        </w:rPr>
        <w:tab/>
        <w:t xml:space="preserve">O for the day when. . . </w:t>
      </w:r>
    </w:p>
    <w:p w:rsidR="00F02428" w:rsidRDefault="00F02428">
      <w:pPr>
        <w:pStyle w:val="Stylesheetheading"/>
        <w:rPr>
          <w:rFonts w:ascii="Cambria" w:hAnsi="Cambria" w:cs="Cambria"/>
        </w:rPr>
      </w:pPr>
      <w:bookmarkStart w:id="41" w:name="obeisances"/>
      <w:r>
        <w:rPr>
          <w:rFonts w:ascii="Cambria" w:hAnsi="Cambria" w:cs="Cambria"/>
        </w:rPr>
        <w:t>obeisances</w:t>
      </w:r>
    </w:p>
    <w:bookmarkEnd w:id="41"/>
    <w:p w:rsidR="00F02428" w:rsidRDefault="00F02428" w:rsidP="00AA2ACC">
      <w:pPr>
        <w:pStyle w:val="Stylesheettext"/>
        <w:rPr>
          <w:rFonts w:ascii="Cambria" w:hAnsi="Cambria" w:cs="Cambria"/>
        </w:rPr>
      </w:pPr>
      <w:r w:rsidRPr="00B32634">
        <w:rPr>
          <w:rFonts w:ascii="Cambria" w:hAnsi="Cambria" w:cs="Cambria"/>
        </w:rPr>
        <w:t xml:space="preserve">In the words of the OED, an </w:t>
      </w:r>
      <w:r w:rsidRPr="00B32634">
        <w:rPr>
          <w:rFonts w:ascii="Cambria" w:hAnsi="Cambria" w:cs="Cambria"/>
          <w:i/>
          <w:iCs/>
        </w:rPr>
        <w:t xml:space="preserve">obeisance </w:t>
      </w:r>
      <w:r w:rsidRPr="00B32634">
        <w:rPr>
          <w:rFonts w:ascii="Cambria" w:hAnsi="Cambria" w:cs="Cambria"/>
        </w:rPr>
        <w:t>is</w:t>
      </w:r>
      <w:r>
        <w:rPr>
          <w:rFonts w:ascii="Cambria" w:hAnsi="Cambria" w:cs="Cambria"/>
        </w:rPr>
        <w:t xml:space="preserve"> “A bodily act or gesture expressive of submission or respect (almost always, A bending or prostration of the body in token of this); a respectful salutation, a bow or curtsy.” Examples: The herald </w:t>
      </w:r>
      <w:r>
        <w:rPr>
          <w:rFonts w:ascii="Cambria" w:hAnsi="Cambria" w:cs="Cambria"/>
        </w:rPr>
        <w:lastRenderedPageBreak/>
        <w:t xml:space="preserve">made three obeisances.” “The young merchant made his obeisance by throwing himself with his face to the ground.” One may </w:t>
      </w:r>
      <w:r>
        <w:rPr>
          <w:rFonts w:ascii="Cambria" w:hAnsi="Cambria" w:cs="Cambria"/>
          <w:i/>
          <w:iCs/>
        </w:rPr>
        <w:t xml:space="preserve">do, make, </w:t>
      </w:r>
      <w:r>
        <w:rPr>
          <w:rFonts w:ascii="Cambria" w:hAnsi="Cambria" w:cs="Cambria"/>
        </w:rPr>
        <w:t xml:space="preserve">or </w:t>
      </w:r>
      <w:r>
        <w:rPr>
          <w:rFonts w:ascii="Cambria" w:hAnsi="Cambria" w:cs="Cambria"/>
          <w:i/>
          <w:iCs/>
        </w:rPr>
        <w:t xml:space="preserve">pay </w:t>
      </w:r>
      <w:r>
        <w:rPr>
          <w:rFonts w:ascii="Cambria" w:hAnsi="Cambria" w:cs="Cambria"/>
        </w:rPr>
        <w:t xml:space="preserve">obeisances, or offer them. </w:t>
      </w:r>
    </w:p>
    <w:p w:rsidR="00F02428" w:rsidRDefault="00F02428" w:rsidP="00AA2ACC">
      <w:pPr>
        <w:pStyle w:val="Stylesheettext"/>
        <w:rPr>
          <w:rFonts w:ascii="Cambria" w:hAnsi="Cambria" w:cs="Cambria"/>
        </w:rPr>
      </w:pPr>
    </w:p>
    <w:p w:rsidR="00F02428" w:rsidRDefault="00F02428" w:rsidP="00F06D78">
      <w:pPr>
        <w:pStyle w:val="Stylesheettext"/>
        <w:rPr>
          <w:rFonts w:ascii="Cambria" w:hAnsi="Cambria" w:cs="Cambria"/>
        </w:rPr>
      </w:pPr>
      <w:r>
        <w:rPr>
          <w:rFonts w:ascii="Cambria" w:hAnsi="Cambria" w:cs="Cambria"/>
        </w:rPr>
        <w:t xml:space="preserve">The use of </w:t>
      </w:r>
      <w:r>
        <w:rPr>
          <w:rFonts w:ascii="Cambria" w:hAnsi="Cambria" w:cs="Cambria"/>
          <w:i/>
          <w:iCs/>
        </w:rPr>
        <w:t xml:space="preserve">obeisances </w:t>
      </w:r>
      <w:r>
        <w:rPr>
          <w:rFonts w:ascii="Cambria" w:hAnsi="Cambria" w:cs="Cambria"/>
        </w:rPr>
        <w:t xml:space="preserve">in the plural to mean the act of prostrating oneself in respect is unusual, and might be regarded as jargon, but we accept it. </w:t>
      </w:r>
    </w:p>
    <w:p w:rsidR="00F02428" w:rsidRPr="00C52906" w:rsidRDefault="00F02428">
      <w:pPr>
        <w:pStyle w:val="Stylesheetheading"/>
        <w:rPr>
          <w:rFonts w:ascii="Cambria" w:hAnsi="Cambria" w:cs="Cambria"/>
        </w:rPr>
      </w:pPr>
      <w:r w:rsidRPr="00C52906">
        <w:rPr>
          <w:rFonts w:ascii="Cambria" w:hAnsi="Cambria" w:cs="Cambria"/>
        </w:rPr>
        <w:t xml:space="preserve">ocean of. . . </w:t>
      </w:r>
    </w:p>
    <w:p w:rsidR="00F02428" w:rsidRPr="00C52906" w:rsidRDefault="00F02428">
      <w:pPr>
        <w:pStyle w:val="Stylesheettext"/>
        <w:rPr>
          <w:rFonts w:ascii="Cambria" w:hAnsi="Cambria" w:cs="Cambria"/>
        </w:rPr>
      </w:pPr>
      <w:r w:rsidRPr="00C52906">
        <w:rPr>
          <w:rFonts w:ascii="Cambria" w:hAnsi="Cambria" w:cs="Cambria"/>
        </w:rPr>
        <w:t xml:space="preserve">For figurative oceans—of grief, wealth, knowledge, happiness—precede </w:t>
      </w:r>
      <w:r w:rsidRPr="00C52906">
        <w:rPr>
          <w:rFonts w:ascii="Cambria" w:hAnsi="Cambria" w:cs="Cambria"/>
          <w:i/>
          <w:iCs/>
        </w:rPr>
        <w:t xml:space="preserve">ocean </w:t>
      </w:r>
      <w:r w:rsidRPr="00C52906">
        <w:rPr>
          <w:rFonts w:ascii="Cambria" w:hAnsi="Cambria" w:cs="Cambria"/>
        </w:rPr>
        <w:t xml:space="preserve">with the article </w:t>
      </w:r>
      <w:r w:rsidRPr="00C52906">
        <w:rPr>
          <w:rFonts w:ascii="Cambria" w:hAnsi="Cambria" w:cs="Cambria"/>
          <w:i/>
          <w:iCs/>
        </w:rPr>
        <w:t xml:space="preserve">an, </w:t>
      </w:r>
      <w:r w:rsidRPr="00C52906">
        <w:rPr>
          <w:rFonts w:ascii="Cambria" w:hAnsi="Cambria" w:cs="Cambria"/>
        </w:rPr>
        <w:t xml:space="preserve">not </w:t>
      </w:r>
      <w:r w:rsidRPr="00C52906">
        <w:rPr>
          <w:rFonts w:ascii="Cambria" w:hAnsi="Cambria" w:cs="Cambria"/>
          <w:i/>
          <w:iCs/>
        </w:rPr>
        <w:t xml:space="preserve">the. </w:t>
      </w:r>
    </w:p>
    <w:p w:rsidR="00F02428" w:rsidRPr="00C52906" w:rsidRDefault="00F02428">
      <w:pPr>
        <w:pStyle w:val="Stylesheetheading"/>
        <w:rPr>
          <w:rFonts w:ascii="Cambria" w:hAnsi="Cambria" w:cs="Cambria"/>
        </w:rPr>
      </w:pPr>
      <w:r w:rsidRPr="00C52906">
        <w:rPr>
          <w:rFonts w:ascii="Cambria" w:hAnsi="Cambria" w:cs="Cambria"/>
        </w:rPr>
        <w:t>Ocean of Milk</w:t>
      </w:r>
    </w:p>
    <w:p w:rsidR="00F02428" w:rsidRPr="00C52906" w:rsidRDefault="00F02428">
      <w:pPr>
        <w:pStyle w:val="Stylesheettext"/>
        <w:rPr>
          <w:rFonts w:ascii="Cambria" w:hAnsi="Cambria" w:cs="Cambria"/>
        </w:rPr>
      </w:pPr>
      <w:r w:rsidRPr="00C52906">
        <w:rPr>
          <w:rFonts w:ascii="Cambria" w:hAnsi="Cambria" w:cs="Cambria"/>
        </w:rPr>
        <w:t xml:space="preserve">When it’s </w:t>
      </w:r>
      <w:r w:rsidRPr="00C52906">
        <w:rPr>
          <w:rFonts w:ascii="Cambria" w:hAnsi="Cambria" w:cs="Cambria"/>
          <w:i/>
          <w:iCs/>
        </w:rPr>
        <w:t xml:space="preserve">the </w:t>
      </w:r>
      <w:r w:rsidRPr="00C52906">
        <w:rPr>
          <w:rFonts w:ascii="Cambria" w:hAnsi="Cambria" w:cs="Cambria"/>
        </w:rPr>
        <w:t xml:space="preserve">Ocean of Milk, or the Milk Ocean, use capitals. When it’s </w:t>
      </w:r>
      <w:r w:rsidRPr="00C52906">
        <w:rPr>
          <w:rFonts w:ascii="Cambria" w:hAnsi="Cambria" w:cs="Cambria"/>
          <w:i/>
          <w:iCs/>
        </w:rPr>
        <w:t>an</w:t>
      </w:r>
      <w:r w:rsidRPr="00C52906">
        <w:rPr>
          <w:rFonts w:ascii="Cambria" w:hAnsi="Cambria" w:cs="Cambria"/>
        </w:rPr>
        <w:t xml:space="preserve"> ocean of milk, lower case.</w:t>
      </w:r>
    </w:p>
    <w:p w:rsidR="00F02428" w:rsidRPr="00C52906" w:rsidRDefault="00F02428">
      <w:pPr>
        <w:pStyle w:val="Stylesheetheading"/>
        <w:rPr>
          <w:rFonts w:ascii="Cambria" w:hAnsi="Cambria" w:cs="Cambria"/>
        </w:rPr>
      </w:pPr>
      <w:bookmarkStart w:id="42" w:name="Odisha"/>
      <w:bookmarkEnd w:id="42"/>
      <w:r w:rsidRPr="00C52906">
        <w:rPr>
          <w:rFonts w:ascii="Cambria" w:hAnsi="Cambria" w:cs="Cambria"/>
        </w:rPr>
        <w:t>Odisha / Odia</w:t>
      </w:r>
    </w:p>
    <w:p w:rsidR="00F02428" w:rsidRPr="00C52906" w:rsidRDefault="00F02428">
      <w:pPr>
        <w:pStyle w:val="Stylesheettext"/>
        <w:rPr>
          <w:rFonts w:ascii="Cambria" w:hAnsi="Cambria" w:cs="Cambria"/>
        </w:rPr>
      </w:pPr>
      <w:r w:rsidRPr="00C52906">
        <w:rPr>
          <w:rFonts w:ascii="Cambria" w:hAnsi="Cambria" w:cs="Cambria"/>
        </w:rPr>
        <w:t xml:space="preserve">On November 4, 2011, the Indian state of Orissa was officially renamed Odisha. The state’s official language was renamed from Oriya to Odia. In Śrīla Prabhupāda’s books, the old spellings should be retained. For other books: In historical contexts for times before the change, </w:t>
      </w:r>
      <w:r w:rsidRPr="00C52906">
        <w:rPr>
          <w:rFonts w:ascii="Cambria" w:hAnsi="Cambria" w:cs="Cambria"/>
          <w:i/>
          <w:iCs/>
        </w:rPr>
        <w:t xml:space="preserve">Orissa </w:t>
      </w:r>
      <w:r w:rsidRPr="00C52906">
        <w:rPr>
          <w:rFonts w:ascii="Cambria" w:hAnsi="Cambria" w:cs="Cambria"/>
        </w:rPr>
        <w:t>is acceptable, or even preferable.</w:t>
      </w:r>
    </w:p>
    <w:p w:rsidR="00F02428" w:rsidRPr="00C52906" w:rsidRDefault="00F02428">
      <w:pPr>
        <w:pStyle w:val="Stylesheetheading"/>
        <w:rPr>
          <w:rFonts w:ascii="Cambria" w:hAnsi="Cambria" w:cs="Cambria"/>
        </w:rPr>
      </w:pPr>
      <w:r w:rsidRPr="00C52906">
        <w:rPr>
          <w:rFonts w:ascii="Cambria" w:hAnsi="Cambria" w:cs="Cambria"/>
        </w:rPr>
        <w:t>offense</w:t>
      </w:r>
    </w:p>
    <w:p w:rsidR="00F02428" w:rsidRPr="00C52906" w:rsidRDefault="00F02428">
      <w:pPr>
        <w:pStyle w:val="Stylesheettext"/>
        <w:rPr>
          <w:rFonts w:ascii="Cambria" w:hAnsi="Cambria" w:cs="Cambria"/>
        </w:rPr>
      </w:pPr>
      <w:r w:rsidRPr="00C52906">
        <w:rPr>
          <w:rFonts w:ascii="Cambria" w:hAnsi="Cambria" w:cs="Cambria"/>
        </w:rPr>
        <w:t xml:space="preserve">Not </w:t>
      </w:r>
      <w:r w:rsidRPr="00C52906">
        <w:rPr>
          <w:rFonts w:ascii="Cambria" w:hAnsi="Cambria" w:cs="Cambria"/>
          <w:i/>
          <w:iCs/>
        </w:rPr>
        <w:t>offence.</w:t>
      </w:r>
    </w:p>
    <w:p w:rsidR="00F02428" w:rsidRPr="00C52906" w:rsidRDefault="00F02428">
      <w:pPr>
        <w:pStyle w:val="Stylesheetheading"/>
        <w:rPr>
          <w:rFonts w:ascii="Cambria" w:hAnsi="Cambria" w:cs="Cambria"/>
        </w:rPr>
      </w:pPr>
      <w:r w:rsidRPr="00C52906">
        <w:rPr>
          <w:rFonts w:ascii="Cambria" w:hAnsi="Cambria" w:cs="Cambria"/>
        </w:rPr>
        <w:t>omnipotency</w:t>
      </w:r>
    </w:p>
    <w:p w:rsidR="00F02428" w:rsidRPr="00C52906" w:rsidRDefault="00F02428">
      <w:pPr>
        <w:pStyle w:val="Stylesheettext"/>
        <w:rPr>
          <w:rFonts w:ascii="Cambria" w:hAnsi="Cambria" w:cs="Cambria"/>
        </w:rPr>
      </w:pPr>
      <w:r w:rsidRPr="00C52906">
        <w:rPr>
          <w:rFonts w:ascii="Cambria" w:hAnsi="Cambria" w:cs="Cambria"/>
        </w:rPr>
        <w:t xml:space="preserve">The </w:t>
      </w:r>
      <w:r>
        <w:rPr>
          <w:rFonts w:ascii="Cambria" w:hAnsi="Cambria" w:cs="Cambria"/>
          <w:smallCaps/>
        </w:rPr>
        <w:t>oed</w:t>
      </w:r>
      <w:r w:rsidRPr="00C52906">
        <w:rPr>
          <w:rFonts w:ascii="Cambria" w:hAnsi="Cambria" w:cs="Cambria"/>
        </w:rPr>
        <w:t xml:space="preserve"> marks this word as obsolete. Prefer </w:t>
      </w:r>
      <w:r w:rsidRPr="00C52906">
        <w:rPr>
          <w:rFonts w:ascii="Cambria" w:hAnsi="Cambria" w:cs="Cambria"/>
          <w:i/>
          <w:iCs/>
        </w:rPr>
        <w:t>omnipotence.</w:t>
      </w:r>
    </w:p>
    <w:p w:rsidR="00F02428" w:rsidRPr="00C52906" w:rsidRDefault="00F02428">
      <w:pPr>
        <w:pStyle w:val="Stylesheetheading"/>
        <w:rPr>
          <w:rFonts w:ascii="Cambria" w:hAnsi="Cambria" w:cs="Cambria"/>
        </w:rPr>
      </w:pPr>
      <w:r w:rsidRPr="00C52906">
        <w:rPr>
          <w:rFonts w:ascii="Cambria" w:hAnsi="Cambria" w:cs="Cambria"/>
        </w:rPr>
        <w:t>one and different</w:t>
      </w:r>
    </w:p>
    <w:p w:rsidR="00F02428" w:rsidRPr="00C52906" w:rsidRDefault="00F02428">
      <w:pPr>
        <w:pStyle w:val="Stylesheettext"/>
        <w:rPr>
          <w:rFonts w:ascii="Cambria" w:hAnsi="Cambria" w:cs="Cambria"/>
          <w:i/>
          <w:iCs/>
        </w:rPr>
      </w:pPr>
      <w:r w:rsidRPr="00C52906">
        <w:rPr>
          <w:rFonts w:ascii="Cambria" w:hAnsi="Cambria" w:cs="Cambria"/>
        </w:rPr>
        <w:t xml:space="preserve">If any preposition is to follow this phrase, you need two prepositions, </w:t>
      </w:r>
      <w:r w:rsidRPr="00C52906">
        <w:rPr>
          <w:rFonts w:ascii="Cambria" w:hAnsi="Cambria" w:cs="Cambria"/>
          <w:i/>
          <w:iCs/>
        </w:rPr>
        <w:t xml:space="preserve">with </w:t>
      </w:r>
      <w:r w:rsidRPr="00C52906">
        <w:rPr>
          <w:rFonts w:ascii="Cambria" w:hAnsi="Cambria" w:cs="Cambria"/>
        </w:rPr>
        <w:t xml:space="preserve">and </w:t>
      </w:r>
      <w:r w:rsidRPr="00C52906">
        <w:rPr>
          <w:rFonts w:ascii="Cambria" w:hAnsi="Cambria" w:cs="Cambria"/>
          <w:i/>
          <w:iCs/>
        </w:rPr>
        <w:t xml:space="preserve">from: </w:t>
      </w:r>
    </w:p>
    <w:p w:rsidR="00F02428" w:rsidRPr="00C52906" w:rsidRDefault="00F02428">
      <w:pPr>
        <w:pStyle w:val="Stylesheettext"/>
        <w:rPr>
          <w:rFonts w:ascii="Cambria" w:hAnsi="Cambria" w:cs="Cambria"/>
          <w:i/>
          <w:iCs/>
        </w:rPr>
      </w:pPr>
    </w:p>
    <w:p w:rsidR="00F02428" w:rsidRPr="00C52906" w:rsidRDefault="00F02428">
      <w:pPr>
        <w:pStyle w:val="Stylesheettext"/>
        <w:rPr>
          <w:rFonts w:ascii="Cambria" w:hAnsi="Cambria" w:cs="Cambria"/>
        </w:rPr>
      </w:pPr>
      <w:r w:rsidRPr="00C52906">
        <w:rPr>
          <w:rFonts w:ascii="Cambria" w:hAnsi="Cambria" w:cs="Cambria"/>
          <w:i/>
          <w:iCs/>
        </w:rPr>
        <w:tab/>
      </w:r>
      <w:r w:rsidRPr="00C52906">
        <w:rPr>
          <w:rFonts w:ascii="Cambria" w:hAnsi="Cambria" w:cs="Cambria"/>
          <w:i/>
          <w:iCs/>
        </w:rPr>
        <w:tab/>
      </w:r>
      <w:r w:rsidRPr="00C52906">
        <w:rPr>
          <w:rFonts w:ascii="Cambria" w:hAnsi="Cambria" w:cs="Cambria"/>
        </w:rPr>
        <w:t>The living being is one with and different from Kṛṣṇa.</w:t>
      </w:r>
    </w:p>
    <w:p w:rsidR="00F02428" w:rsidRPr="00C52906" w:rsidRDefault="00F02428">
      <w:pPr>
        <w:pStyle w:val="Stylesheettext"/>
        <w:rPr>
          <w:rFonts w:ascii="Cambria" w:hAnsi="Cambria" w:cs="Cambria"/>
        </w:rPr>
      </w:pPr>
    </w:p>
    <w:p w:rsidR="00F02428" w:rsidRPr="00C52906" w:rsidRDefault="00F02428">
      <w:pPr>
        <w:pStyle w:val="Stylesheettext"/>
        <w:ind w:firstLine="720"/>
        <w:rPr>
          <w:rFonts w:ascii="Cambria" w:hAnsi="Cambria" w:cs="Cambria"/>
          <w:i/>
          <w:iCs/>
        </w:rPr>
      </w:pPr>
      <w:r w:rsidRPr="00C52906">
        <w:rPr>
          <w:rFonts w:ascii="Cambria" w:hAnsi="Cambria" w:cs="Cambria"/>
        </w:rPr>
        <w:t>or (more gracefully):</w:t>
      </w:r>
    </w:p>
    <w:p w:rsidR="00F02428" w:rsidRPr="00C52906" w:rsidRDefault="00F02428">
      <w:pPr>
        <w:pStyle w:val="Stylesheettext"/>
        <w:rPr>
          <w:rFonts w:ascii="Cambria" w:hAnsi="Cambria" w:cs="Cambria"/>
          <w:i/>
          <w:iCs/>
        </w:rPr>
      </w:pPr>
    </w:p>
    <w:p w:rsidR="00F02428" w:rsidRPr="00C52906" w:rsidRDefault="00F02428">
      <w:pPr>
        <w:pStyle w:val="Stylesheettext"/>
        <w:ind w:left="1440"/>
        <w:rPr>
          <w:rFonts w:ascii="Cambria" w:hAnsi="Cambria" w:cs="Cambria"/>
        </w:rPr>
      </w:pPr>
      <w:r w:rsidRPr="00C52906">
        <w:rPr>
          <w:rFonts w:ascii="Cambria" w:hAnsi="Cambria" w:cs="Cambria"/>
        </w:rPr>
        <w:t xml:space="preserve">The living being is one with Kṛṣṇa and different from Him. </w:t>
      </w:r>
    </w:p>
    <w:p w:rsidR="00F02428" w:rsidRPr="00C52906" w:rsidRDefault="00F02428">
      <w:pPr>
        <w:pStyle w:val="Stylesheettext"/>
        <w:ind w:left="1440"/>
        <w:rPr>
          <w:rFonts w:ascii="Cambria" w:hAnsi="Cambria" w:cs="Cambria"/>
        </w:rPr>
      </w:pPr>
    </w:p>
    <w:p w:rsidR="00F02428" w:rsidRPr="00C52906" w:rsidRDefault="00F02428">
      <w:pPr>
        <w:pStyle w:val="Stylesheettext"/>
        <w:rPr>
          <w:rFonts w:ascii="Cambria" w:hAnsi="Cambria" w:cs="Cambria"/>
        </w:rPr>
      </w:pPr>
      <w:r w:rsidRPr="00C52906">
        <w:rPr>
          <w:rFonts w:ascii="Cambria" w:hAnsi="Cambria" w:cs="Cambria"/>
        </w:rPr>
        <w:tab/>
        <w:t>or simply:</w:t>
      </w:r>
    </w:p>
    <w:p w:rsidR="00F02428" w:rsidRPr="00C52906" w:rsidRDefault="00F02428">
      <w:pPr>
        <w:pStyle w:val="Stylesheettext"/>
        <w:rPr>
          <w:rFonts w:ascii="Cambria" w:hAnsi="Cambria" w:cs="Cambria"/>
        </w:rPr>
      </w:pPr>
    </w:p>
    <w:p w:rsidR="00F02428" w:rsidRPr="00C52906" w:rsidRDefault="00F02428">
      <w:pPr>
        <w:pStyle w:val="Stylesheettext"/>
        <w:rPr>
          <w:rFonts w:ascii="Cambria" w:hAnsi="Cambria" w:cs="Cambria"/>
        </w:rPr>
      </w:pPr>
      <w:r w:rsidRPr="00C52906">
        <w:rPr>
          <w:rFonts w:ascii="Cambria" w:hAnsi="Cambria" w:cs="Cambria"/>
        </w:rPr>
        <w:tab/>
      </w:r>
      <w:r w:rsidRPr="00C52906">
        <w:rPr>
          <w:rFonts w:ascii="Cambria" w:hAnsi="Cambria" w:cs="Cambria"/>
        </w:rPr>
        <w:tab/>
        <w:t>The living being and Kṛṣṇa are one and different.</w:t>
      </w:r>
    </w:p>
    <w:p w:rsidR="00F02428" w:rsidRPr="00C52906" w:rsidRDefault="00F02428">
      <w:pPr>
        <w:pStyle w:val="Stylesheetheading"/>
        <w:rPr>
          <w:rFonts w:ascii="Cambria" w:hAnsi="Cambria" w:cs="Cambria"/>
        </w:rPr>
      </w:pPr>
      <w:r w:rsidRPr="00C52906">
        <w:rPr>
          <w:rFonts w:ascii="Cambria" w:hAnsi="Cambria" w:cs="Cambria"/>
        </w:rPr>
        <w:lastRenderedPageBreak/>
        <w:t>Orissa / Oriya</w:t>
      </w:r>
    </w:p>
    <w:p w:rsidR="00F02428" w:rsidRPr="00C52906" w:rsidRDefault="00F02428">
      <w:pPr>
        <w:pStyle w:val="Stylesheettext"/>
        <w:rPr>
          <w:rFonts w:ascii="Cambria" w:hAnsi="Cambria" w:cs="Cambria"/>
        </w:rPr>
      </w:pPr>
      <w:r w:rsidRPr="00C52906">
        <w:rPr>
          <w:rFonts w:ascii="Cambria" w:hAnsi="Cambria" w:cs="Cambria"/>
        </w:rPr>
        <w:t>See</w:t>
      </w:r>
      <w:r w:rsidR="00E34847">
        <w:rPr>
          <w:rFonts w:ascii="Cambria" w:hAnsi="Cambria" w:cs="Cambria"/>
        </w:rPr>
        <w:t>:</w:t>
      </w:r>
      <w:r w:rsidRPr="00C52906">
        <w:rPr>
          <w:rFonts w:ascii="Cambria" w:hAnsi="Cambria" w:cs="Cambria"/>
        </w:rPr>
        <w:t xml:space="preserve"> </w:t>
      </w:r>
      <w:hyperlink w:anchor="Odisha" w:history="1">
        <w:r w:rsidR="00160BAB" w:rsidRPr="00160BAB">
          <w:rPr>
            <w:rStyle w:val="Hyperlink"/>
            <w:rFonts w:ascii="Cambria" w:hAnsi="Cambria" w:cs="Cambria"/>
            <w:smallCaps/>
          </w:rPr>
          <w:t>odisha / odia</w:t>
        </w:r>
      </w:hyperlink>
      <w:r w:rsidR="00160BAB">
        <w:rPr>
          <w:rFonts w:ascii="Cambria" w:hAnsi="Cambria" w:cs="Cambria"/>
        </w:rPr>
        <w:t>.</w:t>
      </w:r>
    </w:p>
    <w:p w:rsidR="00F02428" w:rsidRPr="00C52906" w:rsidRDefault="00F02428">
      <w:pPr>
        <w:pStyle w:val="Stylesheetheading"/>
        <w:rPr>
          <w:rFonts w:ascii="Cambria" w:hAnsi="Cambria" w:cs="Cambria"/>
        </w:rPr>
      </w:pPr>
      <w:r w:rsidRPr="00C52906">
        <w:rPr>
          <w:rFonts w:ascii="Cambria" w:hAnsi="Cambria" w:cs="Cambria"/>
        </w:rPr>
        <w:t>Paramātmā</w:t>
      </w:r>
    </w:p>
    <w:p w:rsidR="00F02428" w:rsidRPr="00C52906" w:rsidRDefault="00F02428">
      <w:pPr>
        <w:pStyle w:val="Stylesheettext"/>
        <w:rPr>
          <w:rFonts w:ascii="Cambria" w:hAnsi="Cambria" w:cs="Cambria"/>
        </w:rPr>
      </w:pPr>
      <w:r w:rsidRPr="00C52906">
        <w:rPr>
          <w:rFonts w:ascii="Cambria" w:hAnsi="Cambria" w:cs="Cambria"/>
        </w:rPr>
        <w:t xml:space="preserve">Cap roman. Since we speak of “the Supersoul,” you may optionally precede </w:t>
      </w:r>
      <w:r w:rsidRPr="00C52906">
        <w:rPr>
          <w:rFonts w:ascii="Cambria" w:hAnsi="Cambria" w:cs="Cambria"/>
          <w:i/>
          <w:iCs/>
        </w:rPr>
        <w:t xml:space="preserve">Paramātmā </w:t>
      </w:r>
      <w:r w:rsidRPr="00C52906">
        <w:rPr>
          <w:rFonts w:ascii="Cambria" w:hAnsi="Cambria" w:cs="Cambria"/>
        </w:rPr>
        <w:t xml:space="preserve">with </w:t>
      </w:r>
      <w:r w:rsidRPr="00C52906">
        <w:rPr>
          <w:rFonts w:ascii="Cambria" w:hAnsi="Cambria" w:cs="Cambria"/>
          <w:i/>
          <w:iCs/>
        </w:rPr>
        <w:t xml:space="preserve">the: </w:t>
      </w:r>
      <w:r w:rsidRPr="00C52906">
        <w:rPr>
          <w:rFonts w:ascii="Cambria" w:hAnsi="Cambria" w:cs="Cambria"/>
        </w:rPr>
        <w:t xml:space="preserve">“The Paramātmā knows everyone’s heart.” Whether to use </w:t>
      </w:r>
      <w:r w:rsidRPr="00C52906">
        <w:rPr>
          <w:rFonts w:ascii="Cambria" w:hAnsi="Cambria" w:cs="Cambria"/>
          <w:i/>
          <w:iCs/>
        </w:rPr>
        <w:t xml:space="preserve">the </w:t>
      </w:r>
      <w:r w:rsidRPr="00C52906">
        <w:rPr>
          <w:rFonts w:ascii="Cambria" w:hAnsi="Cambria" w:cs="Cambria"/>
        </w:rPr>
        <w:t xml:space="preserve">or not is for you to decide case by case. But never add </w:t>
      </w:r>
      <w:r w:rsidRPr="00C52906">
        <w:rPr>
          <w:rFonts w:ascii="Cambria" w:hAnsi="Cambria" w:cs="Cambria"/>
          <w:i/>
          <w:iCs/>
        </w:rPr>
        <w:t xml:space="preserve">the </w:t>
      </w:r>
      <w:r w:rsidRPr="00C52906">
        <w:rPr>
          <w:rFonts w:ascii="Cambria" w:hAnsi="Cambria" w:cs="Cambria"/>
        </w:rPr>
        <w:t>in the set phrase “Brahman, Paramātmā, and Bhagavān.”</w:t>
      </w:r>
    </w:p>
    <w:p w:rsidR="00F02428" w:rsidRPr="00C52906" w:rsidRDefault="00F02428">
      <w:pPr>
        <w:pStyle w:val="Stylesheetheading"/>
        <w:rPr>
          <w:rFonts w:ascii="Cambria" w:hAnsi="Cambria" w:cs="Cambria"/>
        </w:rPr>
      </w:pPr>
      <w:bookmarkStart w:id="43" w:name="parental"/>
      <w:bookmarkEnd w:id="43"/>
      <w:r w:rsidRPr="00C52906">
        <w:rPr>
          <w:rFonts w:ascii="Cambria" w:hAnsi="Cambria" w:cs="Cambria"/>
        </w:rPr>
        <w:t xml:space="preserve">parental / paternal </w:t>
      </w:r>
    </w:p>
    <w:p w:rsidR="00F02428" w:rsidRPr="00C52906" w:rsidRDefault="00F02428">
      <w:pPr>
        <w:pStyle w:val="Stylesheettext"/>
        <w:rPr>
          <w:rFonts w:ascii="Cambria" w:hAnsi="Cambria" w:cs="Cambria"/>
        </w:rPr>
      </w:pPr>
      <w:r w:rsidRPr="00C52906">
        <w:rPr>
          <w:rFonts w:ascii="Cambria" w:hAnsi="Cambria" w:cs="Cambria"/>
        </w:rPr>
        <w:t xml:space="preserve">The feelings or characteristics of a parent are </w:t>
      </w:r>
      <w:r w:rsidRPr="00C52906">
        <w:rPr>
          <w:rFonts w:ascii="Cambria" w:hAnsi="Cambria" w:cs="Cambria"/>
          <w:i/>
          <w:iCs/>
        </w:rPr>
        <w:t>parental,</w:t>
      </w:r>
      <w:r w:rsidRPr="00C52906">
        <w:rPr>
          <w:rFonts w:ascii="Cambria" w:hAnsi="Cambria" w:cs="Cambria"/>
        </w:rPr>
        <w:t xml:space="preserve"> but only those of a father (Latin </w:t>
      </w:r>
      <w:r w:rsidRPr="00C52906">
        <w:rPr>
          <w:rFonts w:ascii="Cambria" w:hAnsi="Cambria" w:cs="Cambria"/>
          <w:i/>
          <w:iCs/>
        </w:rPr>
        <w:t>pater</w:t>
      </w:r>
      <w:r w:rsidRPr="00C52906">
        <w:rPr>
          <w:rFonts w:ascii="Cambria" w:hAnsi="Cambria" w:cs="Cambria"/>
        </w:rPr>
        <w:t xml:space="preserve">), or someone like a father, are </w:t>
      </w:r>
      <w:r w:rsidRPr="00C52906">
        <w:rPr>
          <w:rFonts w:ascii="Cambria" w:hAnsi="Cambria" w:cs="Cambria"/>
          <w:i/>
          <w:iCs/>
        </w:rPr>
        <w:t xml:space="preserve">paternal. </w:t>
      </w:r>
      <w:r w:rsidRPr="00C52906">
        <w:rPr>
          <w:rFonts w:ascii="Cambria" w:hAnsi="Cambria" w:cs="Cambria"/>
        </w:rPr>
        <w:t xml:space="preserve">A mother’s feelings may be described as </w:t>
      </w:r>
      <w:r w:rsidRPr="00C52906">
        <w:rPr>
          <w:rFonts w:ascii="Cambria" w:hAnsi="Cambria" w:cs="Cambria"/>
          <w:i/>
          <w:iCs/>
        </w:rPr>
        <w:t xml:space="preserve">parental </w:t>
      </w:r>
      <w:r w:rsidRPr="00C52906">
        <w:rPr>
          <w:rFonts w:ascii="Cambria" w:hAnsi="Cambria" w:cs="Cambria"/>
        </w:rPr>
        <w:t xml:space="preserve">or </w:t>
      </w:r>
      <w:r w:rsidRPr="00C52906">
        <w:rPr>
          <w:rFonts w:ascii="Cambria" w:hAnsi="Cambria" w:cs="Cambria"/>
          <w:i/>
          <w:iCs/>
        </w:rPr>
        <w:t xml:space="preserve">maternal, </w:t>
      </w:r>
      <w:r w:rsidRPr="00C52906">
        <w:rPr>
          <w:rFonts w:ascii="Cambria" w:hAnsi="Cambria" w:cs="Cambria"/>
        </w:rPr>
        <w:t xml:space="preserve">but never </w:t>
      </w:r>
      <w:r w:rsidRPr="00C52906">
        <w:rPr>
          <w:rFonts w:ascii="Cambria" w:hAnsi="Cambria" w:cs="Cambria"/>
          <w:i/>
          <w:iCs/>
        </w:rPr>
        <w:t xml:space="preserve">paternal. </w:t>
      </w:r>
      <w:r w:rsidRPr="00C52906">
        <w:rPr>
          <w:rFonts w:ascii="Cambria" w:hAnsi="Cambria" w:cs="Cambria"/>
        </w:rPr>
        <w:t xml:space="preserve">Nor do a mother and father together feel </w:t>
      </w:r>
      <w:r w:rsidRPr="00C52906">
        <w:rPr>
          <w:rFonts w:ascii="Cambria" w:hAnsi="Cambria" w:cs="Cambria"/>
          <w:i/>
          <w:iCs/>
        </w:rPr>
        <w:t xml:space="preserve">paternal </w:t>
      </w:r>
      <w:r w:rsidRPr="00C52906">
        <w:rPr>
          <w:rFonts w:ascii="Cambria" w:hAnsi="Cambria" w:cs="Cambria"/>
        </w:rPr>
        <w:t xml:space="preserve">affection for a child. Their affection is </w:t>
      </w:r>
      <w:r w:rsidRPr="00C52906">
        <w:rPr>
          <w:rFonts w:ascii="Cambria" w:hAnsi="Cambria" w:cs="Cambria"/>
          <w:i/>
          <w:iCs/>
        </w:rPr>
        <w:t xml:space="preserve">parental. </w:t>
      </w:r>
      <w:r w:rsidRPr="00C52906">
        <w:rPr>
          <w:rFonts w:ascii="Cambria" w:hAnsi="Cambria" w:cs="Cambria"/>
        </w:rPr>
        <w:t xml:space="preserve">Where we find </w:t>
      </w:r>
      <w:r w:rsidRPr="00C52906">
        <w:rPr>
          <w:rFonts w:ascii="Cambria" w:hAnsi="Cambria" w:cs="Cambria"/>
          <w:i/>
          <w:iCs/>
        </w:rPr>
        <w:t xml:space="preserve">paternal </w:t>
      </w:r>
      <w:r w:rsidRPr="00C52906">
        <w:rPr>
          <w:rFonts w:ascii="Cambria" w:hAnsi="Cambria" w:cs="Cambria"/>
        </w:rPr>
        <w:t>misused in already published books, we should correct the error.</w:t>
      </w:r>
    </w:p>
    <w:p w:rsidR="00F02428" w:rsidRPr="00C52906" w:rsidRDefault="00F02428">
      <w:pPr>
        <w:pStyle w:val="Stylesheetheading"/>
        <w:rPr>
          <w:rFonts w:ascii="Cambria" w:hAnsi="Cambria" w:cs="Cambria"/>
        </w:rPr>
      </w:pPr>
      <w:r w:rsidRPr="00C52906">
        <w:rPr>
          <w:rFonts w:ascii="Cambria" w:hAnsi="Cambria" w:cs="Cambria"/>
        </w:rPr>
        <w:t>Parentheses</w:t>
      </w:r>
    </w:p>
    <w:p w:rsidR="00F02428" w:rsidRPr="00C52906" w:rsidRDefault="00F02428">
      <w:pPr>
        <w:pStyle w:val="Stylesheettext"/>
        <w:rPr>
          <w:rFonts w:ascii="Cambria" w:hAnsi="Cambria" w:cs="Cambria"/>
        </w:rPr>
      </w:pPr>
      <w:r w:rsidRPr="00C52906">
        <w:rPr>
          <w:rFonts w:ascii="Cambria" w:hAnsi="Cambria" w:cs="Cambria"/>
        </w:rPr>
        <w:t xml:space="preserve">When enumerating the items in a series, enclose the numbers within parentheses, rather than merely following each number with a closing parenthesis. </w:t>
      </w:r>
    </w:p>
    <w:p w:rsidR="00F02428" w:rsidRPr="00C52906" w:rsidRDefault="00F02428">
      <w:pPr>
        <w:pStyle w:val="Stylesheettext"/>
        <w:rPr>
          <w:rFonts w:ascii="Cambria" w:hAnsi="Cambria" w:cs="Cambria"/>
        </w:rPr>
      </w:pPr>
    </w:p>
    <w:p w:rsidR="00F02428" w:rsidRPr="00C52906" w:rsidRDefault="00F02428">
      <w:pPr>
        <w:ind w:left="720"/>
        <w:rPr>
          <w:rFonts w:ascii="Cambria" w:hAnsi="Cambria" w:cs="Cambria"/>
        </w:rPr>
      </w:pPr>
      <w:r w:rsidRPr="00C52906">
        <w:rPr>
          <w:rFonts w:ascii="Cambria" w:hAnsi="Cambria" w:cs="Cambria"/>
          <w:smallCaps/>
        </w:rPr>
        <w:t>thus:</w:t>
      </w:r>
      <w:r w:rsidRPr="00C52906">
        <w:rPr>
          <w:rFonts w:ascii="Cambria" w:hAnsi="Cambria" w:cs="Cambria"/>
        </w:rPr>
        <w:t xml:space="preserve"> (1) Madhuvan, (2) Talavan, (3) Kumudavan, (4) Bahulavan, (5)  Vṛndāvana, (6) Kamyavan, (7) Khadiravan.</w:t>
      </w:r>
    </w:p>
    <w:p w:rsidR="00F02428" w:rsidRPr="00C52906" w:rsidRDefault="00F02428">
      <w:pPr>
        <w:rPr>
          <w:rFonts w:ascii="Cambria" w:hAnsi="Cambria" w:cs="Cambria"/>
          <w:smallCaps/>
        </w:rPr>
      </w:pPr>
      <w:r w:rsidRPr="00C52906">
        <w:rPr>
          <w:rFonts w:ascii="Cambria" w:hAnsi="Cambria" w:cs="Cambria"/>
        </w:rPr>
        <w:tab/>
      </w:r>
    </w:p>
    <w:p w:rsidR="00F02428" w:rsidRPr="00C52906" w:rsidRDefault="00F02428">
      <w:pPr>
        <w:ind w:left="720"/>
        <w:rPr>
          <w:rFonts w:ascii="Cambria" w:hAnsi="Cambria" w:cs="Cambria"/>
        </w:rPr>
      </w:pPr>
      <w:r w:rsidRPr="00C52906">
        <w:rPr>
          <w:rFonts w:ascii="Cambria" w:hAnsi="Cambria" w:cs="Cambria"/>
          <w:smallCaps/>
        </w:rPr>
        <w:t>not:</w:t>
      </w:r>
      <w:r w:rsidRPr="00C52906">
        <w:rPr>
          <w:rFonts w:ascii="Cambria" w:hAnsi="Cambria" w:cs="Cambria"/>
        </w:rPr>
        <w:t xml:space="preserve"> 1) Madhuvan, 2) Talavan, 3) Kumudavan, 4) Bahulavan, 5)  Vṛndāvana, 6) Kamyavan, 7) Khadiravan.</w:t>
      </w:r>
    </w:p>
    <w:p w:rsidR="00F02428" w:rsidRPr="00C52906" w:rsidRDefault="00F02428">
      <w:pPr>
        <w:pStyle w:val="Stylesheettext"/>
        <w:rPr>
          <w:rFonts w:ascii="Cambria" w:hAnsi="Cambria" w:cs="Cambria"/>
        </w:rPr>
      </w:pPr>
    </w:p>
    <w:p w:rsidR="00F02428" w:rsidRPr="00C52906" w:rsidRDefault="00F02428">
      <w:pPr>
        <w:pStyle w:val="Stylesheettext"/>
        <w:rPr>
          <w:rFonts w:ascii="Cambria" w:hAnsi="Cambria" w:cs="Cambria"/>
        </w:rPr>
      </w:pPr>
      <w:r w:rsidRPr="00C52906">
        <w:rPr>
          <w:rFonts w:ascii="Cambria" w:hAnsi="Cambria" w:cs="Cambria"/>
        </w:rPr>
        <w:t>See also</w:t>
      </w:r>
      <w:r w:rsidR="00160BAB">
        <w:rPr>
          <w:rFonts w:ascii="Cambria" w:hAnsi="Cambria" w:cs="Cambria"/>
        </w:rPr>
        <w:t>:</w:t>
      </w:r>
      <w:r w:rsidRPr="00C52906">
        <w:rPr>
          <w:rFonts w:ascii="Cambria" w:hAnsi="Cambria" w:cs="Cambria"/>
        </w:rPr>
        <w:t xml:space="preserve"> </w:t>
      </w:r>
      <w:hyperlink w:anchor="Brackets_and_parentheses" w:history="1">
        <w:r w:rsidR="00160BAB" w:rsidRPr="00160BAB">
          <w:rPr>
            <w:rStyle w:val="Hyperlink"/>
            <w:rFonts w:ascii="Cambria" w:hAnsi="Cambria" w:cs="Cambria"/>
            <w:smallCaps/>
          </w:rPr>
          <w:t>brackets</w:t>
        </w:r>
        <w:r w:rsidR="00160BAB" w:rsidRPr="00EA4307">
          <w:rPr>
            <w:rStyle w:val="Hyperlink"/>
            <w:rFonts w:ascii="Cambria" w:hAnsi="Cambria" w:cs="Cambria"/>
            <w:smallCaps/>
            <w:spacing w:val="20"/>
          </w:rPr>
          <w:t xml:space="preserve"> </w:t>
        </w:r>
        <w:r w:rsidR="00160BAB" w:rsidRPr="00160BAB">
          <w:rPr>
            <w:rStyle w:val="Hyperlink"/>
            <w:rFonts w:ascii="Cambria" w:hAnsi="Cambria" w:cs="Cambria"/>
            <w:smallCaps/>
          </w:rPr>
          <w:t>and</w:t>
        </w:r>
        <w:r w:rsidR="00160BAB" w:rsidRPr="00EA4307">
          <w:rPr>
            <w:rStyle w:val="Hyperlink"/>
            <w:rFonts w:ascii="Cambria" w:hAnsi="Cambria" w:cs="Cambria"/>
            <w:smallCaps/>
            <w:spacing w:val="20"/>
          </w:rPr>
          <w:t xml:space="preserve"> </w:t>
        </w:r>
        <w:r w:rsidR="00160BAB" w:rsidRPr="00160BAB">
          <w:rPr>
            <w:rStyle w:val="Hyperlink"/>
            <w:rFonts w:ascii="Cambria" w:hAnsi="Cambria" w:cs="Cambria"/>
            <w:smallCaps/>
          </w:rPr>
          <w:t>parentheses</w:t>
        </w:r>
      </w:hyperlink>
      <w:r w:rsidR="00160BAB">
        <w:rPr>
          <w:rFonts w:ascii="Cambria" w:hAnsi="Cambria" w:cs="Cambria"/>
        </w:rPr>
        <w:t>.</w:t>
      </w:r>
    </w:p>
    <w:p w:rsidR="00F02428" w:rsidRPr="00C52906" w:rsidRDefault="00F02428">
      <w:pPr>
        <w:pStyle w:val="Stylesheetheading"/>
        <w:rPr>
          <w:rFonts w:ascii="Cambria" w:hAnsi="Cambria" w:cs="Cambria"/>
        </w:rPr>
      </w:pPr>
      <w:proofErr w:type="gramStart"/>
      <w:r w:rsidRPr="00C52906">
        <w:rPr>
          <w:rFonts w:ascii="Cambria" w:hAnsi="Cambria" w:cs="Cambria"/>
        </w:rPr>
        <w:t>part</w:t>
      </w:r>
      <w:proofErr w:type="gramEnd"/>
      <w:r w:rsidRPr="00C52906">
        <w:rPr>
          <w:rFonts w:ascii="Cambria" w:hAnsi="Cambria" w:cs="Cambria"/>
        </w:rPr>
        <w:t xml:space="preserve"> and parcel</w:t>
      </w:r>
    </w:p>
    <w:p w:rsidR="00F02428" w:rsidRPr="00C52906" w:rsidRDefault="00F02428">
      <w:pPr>
        <w:pStyle w:val="Stylesheettext"/>
        <w:rPr>
          <w:rFonts w:ascii="Cambria" w:hAnsi="Cambria" w:cs="Cambria"/>
          <w:i/>
          <w:iCs/>
        </w:rPr>
      </w:pPr>
      <w:r w:rsidRPr="00C52906">
        <w:rPr>
          <w:rFonts w:ascii="Cambria" w:hAnsi="Cambria" w:cs="Cambria"/>
        </w:rPr>
        <w:t xml:space="preserve">We encourage you to use this set phrase sparingly. The meaning is “an essential, necessary, or integral part.” Do not precede by </w:t>
      </w:r>
      <w:r w:rsidRPr="00C52906">
        <w:rPr>
          <w:rFonts w:ascii="Cambria" w:hAnsi="Cambria" w:cs="Cambria"/>
          <w:i/>
          <w:iCs/>
        </w:rPr>
        <w:t xml:space="preserve">a </w:t>
      </w:r>
      <w:r w:rsidRPr="00C52906">
        <w:rPr>
          <w:rFonts w:ascii="Cambria" w:hAnsi="Cambria" w:cs="Cambria"/>
        </w:rPr>
        <w:t>or</w:t>
      </w:r>
      <w:r w:rsidRPr="00C52906">
        <w:rPr>
          <w:rFonts w:ascii="Cambria" w:hAnsi="Cambria" w:cs="Cambria"/>
          <w:i/>
          <w:iCs/>
        </w:rPr>
        <w:t xml:space="preserve"> the. </w:t>
      </w:r>
    </w:p>
    <w:p w:rsidR="00F02428" w:rsidRPr="00C52906" w:rsidRDefault="00F02428">
      <w:pPr>
        <w:pStyle w:val="Stylesheettext"/>
        <w:rPr>
          <w:rFonts w:ascii="Cambria" w:hAnsi="Cambria" w:cs="Cambria"/>
          <w:i/>
          <w:iCs/>
        </w:rPr>
      </w:pPr>
    </w:p>
    <w:p w:rsidR="00F02428" w:rsidRPr="00C52906" w:rsidRDefault="00F02428">
      <w:pPr>
        <w:pStyle w:val="Stylesheettext"/>
        <w:rPr>
          <w:rFonts w:ascii="Cambria" w:hAnsi="Cambria" w:cs="Cambria"/>
        </w:rPr>
      </w:pPr>
      <w:r w:rsidRPr="00C52906">
        <w:rPr>
          <w:rFonts w:ascii="Cambria" w:hAnsi="Cambria" w:cs="Cambria"/>
          <w:i/>
          <w:iCs/>
        </w:rPr>
        <w:tab/>
      </w:r>
      <w:r w:rsidRPr="00C52906">
        <w:rPr>
          <w:rFonts w:ascii="Cambria" w:hAnsi="Cambria" w:cs="Cambria"/>
        </w:rPr>
        <w:t xml:space="preserve">The living being is part and parcel of Kṛṣṇa. </w:t>
      </w:r>
    </w:p>
    <w:p w:rsidR="00F02428" w:rsidRPr="00C52906" w:rsidRDefault="00F02428">
      <w:pPr>
        <w:pStyle w:val="Stylesheettext"/>
        <w:rPr>
          <w:rFonts w:ascii="Cambria" w:hAnsi="Cambria" w:cs="Cambria"/>
        </w:rPr>
      </w:pPr>
      <w:r w:rsidRPr="00C52906">
        <w:rPr>
          <w:rFonts w:ascii="Cambria" w:hAnsi="Cambria" w:cs="Cambria"/>
        </w:rPr>
        <w:tab/>
        <w:t>The living beings are part and parcel of Kṛṣṇa.</w:t>
      </w:r>
    </w:p>
    <w:p w:rsidR="00F02428" w:rsidRPr="00C52906" w:rsidRDefault="00F02428">
      <w:pPr>
        <w:pStyle w:val="Stylesheettext"/>
        <w:rPr>
          <w:rFonts w:ascii="Cambria" w:hAnsi="Cambria" w:cs="Cambria"/>
        </w:rPr>
      </w:pPr>
    </w:p>
    <w:p w:rsidR="00F02428" w:rsidRPr="00C52906" w:rsidRDefault="00F02428">
      <w:pPr>
        <w:pStyle w:val="Stylesheettext"/>
        <w:rPr>
          <w:rFonts w:ascii="Cambria" w:hAnsi="Cambria" w:cs="Cambria"/>
          <w:i/>
          <w:iCs/>
        </w:rPr>
      </w:pPr>
      <w:r w:rsidRPr="00C52906">
        <w:rPr>
          <w:rFonts w:ascii="Cambria" w:hAnsi="Cambria" w:cs="Cambria"/>
        </w:rPr>
        <w:t xml:space="preserve">The plural form </w:t>
      </w:r>
      <w:r w:rsidRPr="00C52906">
        <w:rPr>
          <w:rFonts w:ascii="Cambria" w:hAnsi="Cambria" w:cs="Cambria"/>
          <w:i/>
          <w:iCs/>
        </w:rPr>
        <w:t xml:space="preserve">parts and parcels </w:t>
      </w:r>
      <w:r w:rsidRPr="00C52906">
        <w:rPr>
          <w:rFonts w:ascii="Cambria" w:hAnsi="Cambria" w:cs="Cambria"/>
        </w:rPr>
        <w:t xml:space="preserve">is not idiomatic. If you want a plural form, use </w:t>
      </w:r>
      <w:r w:rsidRPr="00C52906">
        <w:rPr>
          <w:rFonts w:ascii="Cambria" w:hAnsi="Cambria" w:cs="Cambria"/>
          <w:i/>
          <w:iCs/>
        </w:rPr>
        <w:t xml:space="preserve">integral parts </w:t>
      </w:r>
      <w:r w:rsidRPr="00C52906">
        <w:rPr>
          <w:rFonts w:ascii="Cambria" w:hAnsi="Cambria" w:cs="Cambria"/>
        </w:rPr>
        <w:t xml:space="preserve">or simply </w:t>
      </w:r>
      <w:r w:rsidRPr="00C52906">
        <w:rPr>
          <w:rFonts w:ascii="Cambria" w:hAnsi="Cambria" w:cs="Cambria"/>
          <w:i/>
          <w:iCs/>
        </w:rPr>
        <w:t xml:space="preserve">parts. </w:t>
      </w:r>
    </w:p>
    <w:p w:rsidR="00F02428" w:rsidRPr="00C52906" w:rsidRDefault="00F02428">
      <w:pPr>
        <w:pStyle w:val="Stylesheettext"/>
        <w:rPr>
          <w:rFonts w:ascii="Cambria" w:hAnsi="Cambria" w:cs="Cambria"/>
          <w:i/>
          <w:iCs/>
        </w:rPr>
      </w:pPr>
    </w:p>
    <w:p w:rsidR="00F02428" w:rsidRPr="00C52906" w:rsidRDefault="00F02428">
      <w:pPr>
        <w:pStyle w:val="Stylesheettext"/>
        <w:rPr>
          <w:rFonts w:ascii="Cambria" w:hAnsi="Cambria" w:cs="Cambria"/>
        </w:rPr>
      </w:pPr>
      <w:r w:rsidRPr="00C52906">
        <w:rPr>
          <w:rFonts w:ascii="Cambria" w:hAnsi="Cambria" w:cs="Cambria"/>
        </w:rPr>
        <w:t xml:space="preserve">Do not precede </w:t>
      </w:r>
      <w:r w:rsidRPr="00C52906">
        <w:rPr>
          <w:rFonts w:ascii="Cambria" w:hAnsi="Cambria" w:cs="Cambria"/>
          <w:i/>
          <w:iCs/>
        </w:rPr>
        <w:t xml:space="preserve">part and parcel </w:t>
      </w:r>
      <w:r w:rsidRPr="00C52906">
        <w:rPr>
          <w:rFonts w:ascii="Cambria" w:hAnsi="Cambria" w:cs="Cambria"/>
        </w:rPr>
        <w:t xml:space="preserve">with an adjective, such as </w:t>
      </w:r>
      <w:r w:rsidRPr="00C52906">
        <w:rPr>
          <w:rFonts w:ascii="Cambria" w:hAnsi="Cambria" w:cs="Cambria"/>
          <w:i/>
          <w:iCs/>
        </w:rPr>
        <w:t xml:space="preserve">tiny </w:t>
      </w:r>
      <w:r w:rsidRPr="00C52906">
        <w:rPr>
          <w:rFonts w:ascii="Cambria" w:hAnsi="Cambria" w:cs="Cambria"/>
        </w:rPr>
        <w:t xml:space="preserve">or </w:t>
      </w:r>
      <w:r w:rsidRPr="00C52906">
        <w:rPr>
          <w:rFonts w:ascii="Cambria" w:hAnsi="Cambria" w:cs="Cambria"/>
          <w:i/>
          <w:iCs/>
        </w:rPr>
        <w:t>fragmental.</w:t>
      </w:r>
    </w:p>
    <w:p w:rsidR="00F02428" w:rsidRPr="00C52906" w:rsidRDefault="00F02428">
      <w:pPr>
        <w:pStyle w:val="Stylesheetheading"/>
        <w:rPr>
          <w:rFonts w:ascii="Cambria" w:hAnsi="Cambria" w:cs="Cambria"/>
        </w:rPr>
      </w:pPr>
      <w:r w:rsidRPr="00C52906">
        <w:rPr>
          <w:rFonts w:ascii="Cambria" w:hAnsi="Cambria" w:cs="Cambria"/>
        </w:rPr>
        <w:lastRenderedPageBreak/>
        <w:t>penance</w:t>
      </w:r>
    </w:p>
    <w:p w:rsidR="00F02428" w:rsidRPr="00C52906" w:rsidRDefault="00F02428">
      <w:pPr>
        <w:pStyle w:val="Stylesheettext"/>
        <w:rPr>
          <w:rFonts w:ascii="Cambria" w:hAnsi="Cambria" w:cs="Cambria"/>
        </w:rPr>
      </w:pPr>
      <w:r w:rsidRPr="00C52906">
        <w:rPr>
          <w:rFonts w:ascii="Cambria" w:hAnsi="Cambria" w:cs="Cambria"/>
        </w:rPr>
        <w:t xml:space="preserve">In </w:t>
      </w:r>
      <w:r w:rsidRPr="00C52906">
        <w:rPr>
          <w:rFonts w:ascii="Cambria" w:hAnsi="Cambria" w:cs="Cambria"/>
          <w:smallCaps/>
        </w:rPr>
        <w:t>iskcon</w:t>
      </w:r>
      <w:r w:rsidRPr="00C52906">
        <w:rPr>
          <w:rFonts w:ascii="Cambria" w:hAnsi="Cambria" w:cs="Cambria"/>
        </w:rPr>
        <w:t xml:space="preserve">ese, </w:t>
      </w:r>
      <w:r w:rsidRPr="00C52906">
        <w:rPr>
          <w:rFonts w:ascii="Cambria" w:hAnsi="Cambria" w:cs="Cambria"/>
          <w:i/>
          <w:iCs/>
        </w:rPr>
        <w:t>penance</w:t>
      </w:r>
      <w:r w:rsidRPr="00C52906">
        <w:rPr>
          <w:rFonts w:ascii="Cambria" w:hAnsi="Cambria" w:cs="Cambria"/>
        </w:rPr>
        <w:t xml:space="preserve"> seems to be used as a synonym for </w:t>
      </w:r>
      <w:r w:rsidRPr="00C52906">
        <w:rPr>
          <w:rFonts w:ascii="Cambria" w:hAnsi="Cambria" w:cs="Cambria"/>
          <w:i/>
          <w:iCs/>
        </w:rPr>
        <w:t>austerity,</w:t>
      </w:r>
      <w:r w:rsidRPr="00C52906">
        <w:rPr>
          <w:rFonts w:ascii="Cambria" w:hAnsi="Cambria" w:cs="Cambria"/>
        </w:rPr>
        <w:t xml:space="preserve"> but the </w:t>
      </w:r>
      <w:r>
        <w:rPr>
          <w:rFonts w:ascii="Cambria" w:hAnsi="Cambria" w:cs="Cambria"/>
          <w:smallCaps/>
        </w:rPr>
        <w:t>ahd</w:t>
      </w:r>
      <w:r w:rsidRPr="009D5084">
        <w:rPr>
          <w:rFonts w:ascii="Cambria" w:hAnsi="Cambria" w:cs="Cambria"/>
          <w:i/>
          <w:iCs/>
        </w:rPr>
        <w:t xml:space="preserve"> </w:t>
      </w:r>
      <w:r w:rsidRPr="00C52906">
        <w:rPr>
          <w:rFonts w:ascii="Cambria" w:hAnsi="Cambria" w:cs="Cambria"/>
        </w:rPr>
        <w:t xml:space="preserve">defines </w:t>
      </w:r>
      <w:r w:rsidRPr="00C52906">
        <w:rPr>
          <w:rFonts w:ascii="Cambria" w:hAnsi="Cambria" w:cs="Cambria"/>
          <w:i/>
          <w:iCs/>
        </w:rPr>
        <w:t>penance</w:t>
      </w:r>
      <w:r w:rsidRPr="00C52906">
        <w:rPr>
          <w:rFonts w:ascii="Cambria" w:hAnsi="Cambria" w:cs="Cambria"/>
        </w:rPr>
        <w:t xml:space="preserve"> thus:</w:t>
      </w:r>
    </w:p>
    <w:p w:rsidR="00F02428" w:rsidRPr="00C52906" w:rsidRDefault="00F02428">
      <w:pPr>
        <w:pStyle w:val="Stylesheettext"/>
        <w:rPr>
          <w:rFonts w:ascii="Cambria" w:hAnsi="Cambria" w:cs="Cambria"/>
        </w:rPr>
      </w:pPr>
    </w:p>
    <w:p w:rsidR="00F02428" w:rsidRPr="00C52906" w:rsidRDefault="00F02428">
      <w:pPr>
        <w:ind w:left="720" w:right="720"/>
        <w:rPr>
          <w:rFonts w:ascii="Cambria" w:hAnsi="Cambria" w:cs="Cambria"/>
        </w:rPr>
      </w:pPr>
      <w:r w:rsidRPr="00C52906">
        <w:rPr>
          <w:rFonts w:ascii="Cambria" w:hAnsi="Cambria" w:cs="Cambria"/>
        </w:rPr>
        <w:t>1.</w:t>
      </w:r>
      <w:r w:rsidRPr="00C52906">
        <w:rPr>
          <w:rFonts w:ascii="Cambria" w:hAnsi="Cambria" w:cs="Cambria"/>
        </w:rPr>
        <w:tab/>
        <w:t>An act of self-mortification or devotion performed voluntarily to show sorrow for a sin or other wrongdoing.</w:t>
      </w:r>
    </w:p>
    <w:p w:rsidR="00F02428" w:rsidRPr="00C52906" w:rsidRDefault="00F02428">
      <w:pPr>
        <w:ind w:left="720" w:right="720"/>
        <w:rPr>
          <w:rFonts w:ascii="Cambria" w:hAnsi="Cambria" w:cs="Cambria"/>
        </w:rPr>
      </w:pPr>
      <w:r w:rsidRPr="00C52906">
        <w:rPr>
          <w:rFonts w:ascii="Cambria" w:hAnsi="Cambria" w:cs="Cambria"/>
        </w:rPr>
        <w:t>2.</w:t>
      </w:r>
      <w:r w:rsidRPr="00C52906">
        <w:rPr>
          <w:rFonts w:ascii="Cambria" w:hAnsi="Cambria" w:cs="Cambria"/>
        </w:rPr>
        <w:tab/>
        <w:t>A sacrament in some Christian churches that includes contrition, confession to a priest, acceptance of punishment, and absolution. In this sense, also called reconciliation.</w:t>
      </w:r>
    </w:p>
    <w:p w:rsidR="00F02428" w:rsidRPr="00C52906" w:rsidRDefault="00F02428">
      <w:pPr>
        <w:pStyle w:val="Stylesheettext"/>
        <w:rPr>
          <w:rFonts w:ascii="Cambria" w:hAnsi="Cambria" w:cs="Cambria"/>
        </w:rPr>
      </w:pPr>
    </w:p>
    <w:p w:rsidR="00F02428" w:rsidRPr="00C52906" w:rsidRDefault="00F02428">
      <w:pPr>
        <w:pStyle w:val="Stylesheettext"/>
        <w:rPr>
          <w:rFonts w:ascii="Cambria" w:hAnsi="Cambria" w:cs="Cambria"/>
        </w:rPr>
      </w:pPr>
      <w:r w:rsidRPr="00C52906">
        <w:rPr>
          <w:rFonts w:ascii="Cambria" w:hAnsi="Cambria" w:cs="Cambria"/>
        </w:rPr>
        <w:t>So although penance involves austerity, the two are not synonymous.</w:t>
      </w:r>
    </w:p>
    <w:p w:rsidR="00F02428" w:rsidRPr="00C52906" w:rsidRDefault="00F02428">
      <w:pPr>
        <w:pStyle w:val="Stylesheetheading"/>
        <w:rPr>
          <w:rFonts w:ascii="Cambria" w:hAnsi="Cambria" w:cs="Cambria"/>
        </w:rPr>
      </w:pPr>
      <w:r w:rsidRPr="00C52906">
        <w:rPr>
          <w:rFonts w:ascii="Cambria" w:hAnsi="Cambria" w:cs="Cambria"/>
        </w:rPr>
        <w:t>perfected</w:t>
      </w:r>
    </w:p>
    <w:p w:rsidR="00F02428" w:rsidRPr="00C52906" w:rsidRDefault="00F02428">
      <w:pPr>
        <w:pStyle w:val="Stylesheettext"/>
        <w:rPr>
          <w:rFonts w:ascii="Cambria" w:hAnsi="Cambria" w:cs="Cambria"/>
        </w:rPr>
      </w:pPr>
      <w:r w:rsidRPr="00C52906">
        <w:rPr>
          <w:rFonts w:ascii="Cambria" w:hAnsi="Cambria" w:cs="Cambria"/>
        </w:rPr>
        <w:t xml:space="preserve">When Srila Prabhupada uses the word </w:t>
      </w:r>
      <w:r w:rsidRPr="00C52906">
        <w:rPr>
          <w:rFonts w:ascii="Cambria" w:hAnsi="Cambria" w:cs="Cambria"/>
          <w:i/>
          <w:iCs/>
        </w:rPr>
        <w:t xml:space="preserve">perfected, </w:t>
      </w:r>
      <w:r w:rsidRPr="00C52906">
        <w:rPr>
          <w:rFonts w:ascii="Cambria" w:hAnsi="Cambria" w:cs="Cambria"/>
        </w:rPr>
        <w:t>sometimes</w:t>
      </w:r>
      <w:r w:rsidRPr="00C52906">
        <w:rPr>
          <w:rFonts w:ascii="Cambria" w:hAnsi="Cambria" w:cs="Cambria"/>
          <w:i/>
          <w:iCs/>
        </w:rPr>
        <w:t xml:space="preserve"> </w:t>
      </w:r>
      <w:r w:rsidRPr="00C52906">
        <w:rPr>
          <w:rFonts w:ascii="Cambria" w:hAnsi="Cambria" w:cs="Cambria"/>
        </w:rPr>
        <w:t>the meaning</w:t>
      </w:r>
      <w:r w:rsidRPr="00C52906">
        <w:rPr>
          <w:rFonts w:ascii="Cambria" w:hAnsi="Cambria" w:cs="Cambria"/>
          <w:i/>
          <w:iCs/>
        </w:rPr>
        <w:t xml:space="preserve"> </w:t>
      </w:r>
      <w:r w:rsidRPr="00C52906">
        <w:rPr>
          <w:rFonts w:ascii="Cambria" w:hAnsi="Cambria" w:cs="Cambria"/>
        </w:rPr>
        <w:t xml:space="preserve">he apparently intends is simply </w:t>
      </w:r>
      <w:r w:rsidRPr="00C52906">
        <w:rPr>
          <w:rFonts w:ascii="Cambria" w:hAnsi="Cambria" w:cs="Cambria"/>
          <w:i/>
          <w:iCs/>
        </w:rPr>
        <w:t xml:space="preserve">perfect. </w:t>
      </w:r>
      <w:r w:rsidRPr="00C52906">
        <w:rPr>
          <w:rFonts w:ascii="Cambria" w:hAnsi="Cambria" w:cs="Cambria"/>
        </w:rPr>
        <w:t xml:space="preserve">This can be misleading, for example when Lord Kapila, the Personality of Godhead, is said to be the “foremost among perfected beings” or, more subtly, when </w:t>
      </w:r>
      <w:r w:rsidRPr="00C52906">
        <w:rPr>
          <w:rFonts w:ascii="Cambria" w:hAnsi="Cambria" w:cs="Cambria"/>
          <w:i/>
          <w:iCs/>
        </w:rPr>
        <w:t xml:space="preserve">siddha-deha </w:t>
      </w:r>
      <w:r w:rsidRPr="00C52906">
        <w:rPr>
          <w:rFonts w:ascii="Cambria" w:hAnsi="Cambria" w:cs="Cambria"/>
        </w:rPr>
        <w:t>is defined as being a “perfected spiritual body.” Be careful to choose the right word.</w:t>
      </w:r>
    </w:p>
    <w:p w:rsidR="00F02428" w:rsidRPr="00C52906" w:rsidRDefault="00F02428">
      <w:pPr>
        <w:pStyle w:val="Stylesheetheading"/>
        <w:rPr>
          <w:rFonts w:ascii="Cambria" w:hAnsi="Cambria" w:cs="Cambria"/>
        </w:rPr>
      </w:pPr>
      <w:r w:rsidRPr="00C52906">
        <w:rPr>
          <w:rFonts w:ascii="Cambria" w:hAnsi="Cambria" w:cs="Cambria"/>
        </w:rPr>
        <w:t>perfectional</w:t>
      </w:r>
    </w:p>
    <w:p w:rsidR="00F02428" w:rsidRPr="00C52906" w:rsidRDefault="00F02428">
      <w:pPr>
        <w:pStyle w:val="Stylesheettext"/>
        <w:rPr>
          <w:rFonts w:ascii="Cambria" w:hAnsi="Cambria" w:cs="Cambria"/>
        </w:rPr>
      </w:pPr>
      <w:r w:rsidRPr="00C52906">
        <w:rPr>
          <w:rFonts w:ascii="Cambria" w:hAnsi="Cambria" w:cs="Cambria"/>
        </w:rPr>
        <w:t xml:space="preserve">Though the </w:t>
      </w:r>
      <w:r>
        <w:rPr>
          <w:rFonts w:ascii="Cambria" w:hAnsi="Cambria" w:cs="Cambria"/>
          <w:smallCaps/>
        </w:rPr>
        <w:t>oed</w:t>
      </w:r>
      <w:r w:rsidRPr="00C52906">
        <w:rPr>
          <w:rFonts w:ascii="Cambria" w:hAnsi="Cambria" w:cs="Cambria"/>
        </w:rPr>
        <w:t xml:space="preserve"> records this as an adjective meaning “of, pertaining to, or of the nature of perfection” and cites examples stretching back to 1495, the </w:t>
      </w:r>
      <w:r>
        <w:rPr>
          <w:rFonts w:ascii="Cambria" w:hAnsi="Cambria" w:cs="Cambria"/>
          <w:smallCaps/>
        </w:rPr>
        <w:t>oed</w:t>
      </w:r>
      <w:r w:rsidRPr="00C52906">
        <w:rPr>
          <w:rFonts w:ascii="Cambria" w:hAnsi="Cambria" w:cs="Cambria"/>
        </w:rPr>
        <w:t xml:space="preserve"> labels it “rare.” In Śrīla Prabhupāda’s writings we accept it. Elsewhere, try alternatives.</w:t>
      </w:r>
    </w:p>
    <w:p w:rsidR="00F02428" w:rsidRPr="00C52906" w:rsidRDefault="00F02428">
      <w:pPr>
        <w:pStyle w:val="Stylesheetheading"/>
        <w:rPr>
          <w:rFonts w:ascii="Cambria" w:hAnsi="Cambria" w:cs="Cambria"/>
        </w:rPr>
      </w:pPr>
      <w:bookmarkStart w:id="44" w:name="Personal_names"/>
      <w:bookmarkEnd w:id="44"/>
      <w:r w:rsidRPr="00C52906">
        <w:rPr>
          <w:rFonts w:ascii="Cambria" w:hAnsi="Cambria" w:cs="Cambria"/>
        </w:rPr>
        <w:t>Personal names</w:t>
      </w:r>
    </w:p>
    <w:p w:rsidR="00F02428" w:rsidRPr="00C52906" w:rsidRDefault="00F02428">
      <w:pPr>
        <w:rPr>
          <w:rFonts w:ascii="Cambria" w:hAnsi="Cambria" w:cs="Cambria"/>
        </w:rPr>
      </w:pPr>
      <w:r w:rsidRPr="00C52906">
        <w:rPr>
          <w:rFonts w:ascii="Cambria" w:hAnsi="Cambria" w:cs="Cambria"/>
        </w:rPr>
        <w:t>For modern or recent Indians in the secular world, such as politicians, industrialists, and New Age swamis, use the spelling by which the person is generally known, without diacritics.</w:t>
      </w:r>
    </w:p>
    <w:p w:rsidR="00F02428" w:rsidRPr="00C52906" w:rsidRDefault="00F02428">
      <w:pPr>
        <w:rPr>
          <w:rFonts w:ascii="Cambria" w:hAnsi="Cambria" w:cs="Cambria"/>
        </w:rPr>
      </w:pPr>
    </w:p>
    <w:p w:rsidR="00F02428" w:rsidRPr="00C52906" w:rsidRDefault="00F02428">
      <w:pPr>
        <w:rPr>
          <w:rFonts w:ascii="Cambria" w:hAnsi="Cambria" w:cs="Cambria"/>
        </w:rPr>
      </w:pPr>
      <w:r w:rsidRPr="00C52906">
        <w:rPr>
          <w:rFonts w:ascii="Cambria" w:hAnsi="Cambria" w:cs="Cambria"/>
        </w:rPr>
        <w:tab/>
        <w:t>Indira Gandhi</w:t>
      </w:r>
    </w:p>
    <w:p w:rsidR="00F02428" w:rsidRPr="00C52906" w:rsidRDefault="00F02428">
      <w:pPr>
        <w:rPr>
          <w:rFonts w:ascii="Cambria" w:hAnsi="Cambria" w:cs="Cambria"/>
        </w:rPr>
      </w:pPr>
      <w:r w:rsidRPr="00C52906">
        <w:rPr>
          <w:rFonts w:ascii="Cambria" w:hAnsi="Cambria" w:cs="Cambria"/>
        </w:rPr>
        <w:tab/>
        <w:t>Lata Mangeshkar</w:t>
      </w:r>
    </w:p>
    <w:p w:rsidR="00F02428" w:rsidRPr="00C52906" w:rsidRDefault="00F02428">
      <w:pPr>
        <w:rPr>
          <w:rFonts w:ascii="Cambria" w:hAnsi="Cambria" w:cs="Cambria"/>
        </w:rPr>
      </w:pPr>
      <w:r w:rsidRPr="00C52906">
        <w:rPr>
          <w:rFonts w:ascii="Cambria" w:hAnsi="Cambria" w:cs="Cambria"/>
        </w:rPr>
        <w:tab/>
        <w:t>Swami Satchi</w:t>
      </w:r>
      <w:r>
        <w:rPr>
          <w:rFonts w:ascii="Cambria" w:hAnsi="Cambria" w:cs="Cambria"/>
        </w:rPr>
        <w:t>d</w:t>
      </w:r>
      <w:r w:rsidRPr="00C52906">
        <w:rPr>
          <w:rFonts w:ascii="Cambria" w:hAnsi="Cambria" w:cs="Cambria"/>
        </w:rPr>
        <w:t>ananda</w:t>
      </w:r>
    </w:p>
    <w:p w:rsidR="00F02428" w:rsidRPr="00C52906" w:rsidRDefault="00F02428">
      <w:pPr>
        <w:rPr>
          <w:rFonts w:ascii="Cambria" w:hAnsi="Cambria" w:cs="Cambria"/>
        </w:rPr>
      </w:pPr>
    </w:p>
    <w:p w:rsidR="00F02428" w:rsidRPr="00C52906" w:rsidRDefault="00F02428">
      <w:pPr>
        <w:rPr>
          <w:rFonts w:ascii="Cambria" w:hAnsi="Cambria" w:cs="Cambria"/>
        </w:rPr>
      </w:pPr>
      <w:r w:rsidRPr="00C52906">
        <w:rPr>
          <w:rFonts w:ascii="Cambria" w:hAnsi="Cambria" w:cs="Cambria"/>
        </w:rPr>
        <w:t xml:space="preserve"> When using “Sri” or “Srimati” with such names, do not use diacritics.</w:t>
      </w:r>
    </w:p>
    <w:p w:rsidR="00F02428" w:rsidRPr="00C52906" w:rsidRDefault="00F02428">
      <w:pPr>
        <w:pStyle w:val="Stylesheetheading"/>
        <w:rPr>
          <w:rFonts w:ascii="Cambria" w:hAnsi="Cambria" w:cs="Cambria"/>
        </w:rPr>
      </w:pPr>
      <w:r w:rsidRPr="00C52906">
        <w:rPr>
          <w:rFonts w:ascii="Cambria" w:hAnsi="Cambria" w:cs="Cambria"/>
        </w:rPr>
        <w:t>personality</w:t>
      </w:r>
    </w:p>
    <w:p w:rsidR="00F02428" w:rsidRPr="00C52906" w:rsidRDefault="00F02428">
      <w:pPr>
        <w:pStyle w:val="Stylesheettext"/>
        <w:rPr>
          <w:rFonts w:ascii="Cambria" w:hAnsi="Cambria" w:cs="Cambria"/>
        </w:rPr>
      </w:pPr>
      <w:r w:rsidRPr="00C52906">
        <w:rPr>
          <w:rFonts w:ascii="Cambria" w:hAnsi="Cambria" w:cs="Cambria"/>
        </w:rPr>
        <w:t xml:space="preserve">Do not use this word merely as a substitute for </w:t>
      </w:r>
      <w:r w:rsidRPr="00C52906">
        <w:rPr>
          <w:rFonts w:ascii="Cambria" w:hAnsi="Cambria" w:cs="Cambria"/>
          <w:i/>
          <w:iCs/>
        </w:rPr>
        <w:t xml:space="preserve">person </w:t>
      </w:r>
      <w:r w:rsidRPr="00C52906">
        <w:rPr>
          <w:rFonts w:ascii="Cambria" w:hAnsi="Cambria" w:cs="Cambria"/>
        </w:rPr>
        <w:t xml:space="preserve">or </w:t>
      </w:r>
      <w:r w:rsidRPr="00C52906">
        <w:rPr>
          <w:rFonts w:ascii="Cambria" w:hAnsi="Cambria" w:cs="Cambria"/>
          <w:i/>
          <w:iCs/>
        </w:rPr>
        <w:t xml:space="preserve">personage. </w:t>
      </w:r>
      <w:r w:rsidRPr="00C52906">
        <w:rPr>
          <w:rFonts w:ascii="Cambria" w:hAnsi="Cambria" w:cs="Cambria"/>
        </w:rPr>
        <w:t xml:space="preserve">If you mean </w:t>
      </w:r>
      <w:r w:rsidRPr="00C52906">
        <w:rPr>
          <w:rFonts w:ascii="Cambria" w:hAnsi="Cambria" w:cs="Cambria"/>
          <w:i/>
          <w:iCs/>
        </w:rPr>
        <w:t>celebrity—</w:t>
      </w:r>
      <w:r w:rsidRPr="00C52906">
        <w:rPr>
          <w:rFonts w:ascii="Cambria" w:hAnsi="Cambria" w:cs="Cambria"/>
        </w:rPr>
        <w:t>as in “The spiritual master is not like some personality we see in a fan magazine”—fine.</w:t>
      </w:r>
    </w:p>
    <w:p w:rsidR="00F02428" w:rsidRPr="00C52906" w:rsidRDefault="00F02428">
      <w:pPr>
        <w:pStyle w:val="Stylesheetheading"/>
        <w:rPr>
          <w:rFonts w:ascii="Cambria" w:hAnsi="Cambria" w:cs="Cambria"/>
        </w:rPr>
      </w:pPr>
      <w:r w:rsidRPr="00C52906">
        <w:rPr>
          <w:rFonts w:ascii="Cambria" w:hAnsi="Cambria" w:cs="Cambria"/>
        </w:rPr>
        <w:t>Personality of Godhead</w:t>
      </w:r>
    </w:p>
    <w:p w:rsidR="00F02428" w:rsidRPr="00C52906" w:rsidRDefault="00F02428">
      <w:pPr>
        <w:pStyle w:val="Stylesheettext"/>
        <w:rPr>
          <w:rFonts w:ascii="Cambria" w:hAnsi="Cambria" w:cs="Cambria"/>
        </w:rPr>
      </w:pPr>
      <w:r w:rsidRPr="00C52906">
        <w:rPr>
          <w:rFonts w:ascii="Cambria" w:hAnsi="Cambria" w:cs="Cambria"/>
        </w:rPr>
        <w:t xml:space="preserve">In this </w:t>
      </w:r>
      <w:r w:rsidRPr="00C52906">
        <w:rPr>
          <w:rFonts w:ascii="Cambria" w:hAnsi="Cambria" w:cs="Cambria"/>
          <w:smallCaps/>
        </w:rPr>
        <w:t>bbt</w:t>
      </w:r>
      <w:r w:rsidRPr="00C52906">
        <w:rPr>
          <w:rFonts w:ascii="Cambria" w:hAnsi="Cambria" w:cs="Cambria"/>
        </w:rPr>
        <w:t xml:space="preserve"> set phrase, used as an epithet of the Supreme Lord, “Personality” should be capped.  </w:t>
      </w:r>
    </w:p>
    <w:p w:rsidR="00F02428" w:rsidRDefault="00F02428" w:rsidP="00237B23">
      <w:pPr>
        <w:pStyle w:val="Stylesheetheading"/>
        <w:rPr>
          <w:rFonts w:ascii="Cambria" w:hAnsi="Cambria" w:cs="Cambria"/>
        </w:rPr>
      </w:pPr>
      <w:bookmarkStart w:id="45" w:name="Prabhupada"/>
      <w:bookmarkStart w:id="46" w:name="planet"/>
      <w:bookmarkEnd w:id="45"/>
      <w:r>
        <w:rPr>
          <w:rFonts w:ascii="Cambria" w:hAnsi="Cambria" w:cs="Cambria"/>
        </w:rPr>
        <w:lastRenderedPageBreak/>
        <w:t>planet</w:t>
      </w:r>
    </w:p>
    <w:bookmarkEnd w:id="46"/>
    <w:p w:rsidR="00F02428" w:rsidRDefault="00F02428" w:rsidP="00237B23">
      <w:pPr>
        <w:pStyle w:val="Stylesheettext"/>
        <w:rPr>
          <w:rFonts w:ascii="Cambria" w:hAnsi="Cambria" w:cs="Cambria"/>
        </w:rPr>
      </w:pPr>
      <w:r>
        <w:rPr>
          <w:rFonts w:ascii="Cambria" w:hAnsi="Cambria" w:cs="Cambria"/>
        </w:rPr>
        <w:t xml:space="preserve">When Śrīla Prabhupāda uses the word </w:t>
      </w:r>
      <w:r>
        <w:rPr>
          <w:rFonts w:ascii="Cambria" w:hAnsi="Cambria" w:cs="Cambria"/>
          <w:i/>
          <w:iCs/>
        </w:rPr>
        <w:t xml:space="preserve">planet </w:t>
      </w:r>
      <w:r>
        <w:rPr>
          <w:rFonts w:ascii="Cambria" w:hAnsi="Cambria" w:cs="Cambria"/>
        </w:rPr>
        <w:t xml:space="preserve">next to a planet’s name – earth, Mars, Venus, and so on – he reverses the standard English order. And so he speaks of “the earth planet,” “the Mars planet,” “the Venus planet.” Unless you have a compelling reason not to, stick with the usual order – “the planet earth,” “the planet Mars,” “the planet Venus” – or else just delete </w:t>
      </w:r>
      <w:r>
        <w:rPr>
          <w:rFonts w:ascii="Cambria" w:hAnsi="Cambria" w:cs="Cambria"/>
          <w:i/>
          <w:iCs/>
        </w:rPr>
        <w:t xml:space="preserve">the </w:t>
      </w:r>
      <w:r>
        <w:rPr>
          <w:rFonts w:ascii="Cambria" w:hAnsi="Cambria" w:cs="Cambria"/>
        </w:rPr>
        <w:t xml:space="preserve">and </w:t>
      </w:r>
      <w:r>
        <w:rPr>
          <w:rFonts w:ascii="Cambria" w:hAnsi="Cambria" w:cs="Cambria"/>
          <w:i/>
          <w:iCs/>
        </w:rPr>
        <w:t xml:space="preserve">planet </w:t>
      </w:r>
      <w:r>
        <w:rPr>
          <w:rFonts w:ascii="Cambria" w:hAnsi="Cambria" w:cs="Cambria"/>
        </w:rPr>
        <w:t xml:space="preserve">and speak of earth, Mars, and Venus. </w:t>
      </w:r>
    </w:p>
    <w:p w:rsidR="00F02428" w:rsidRDefault="00F02428" w:rsidP="00237B23">
      <w:pPr>
        <w:pStyle w:val="Stylesheettext"/>
        <w:rPr>
          <w:rFonts w:ascii="Cambria" w:hAnsi="Cambria" w:cs="Cambria"/>
        </w:rPr>
      </w:pPr>
    </w:p>
    <w:p w:rsidR="00F02428" w:rsidRPr="00DE6327" w:rsidRDefault="00F02428" w:rsidP="00237B23">
      <w:pPr>
        <w:pStyle w:val="Stylesheettext"/>
        <w:rPr>
          <w:rFonts w:ascii="Cambria" w:hAnsi="Cambria" w:cs="Cambria"/>
        </w:rPr>
      </w:pPr>
      <w:r>
        <w:rPr>
          <w:rFonts w:ascii="Cambria" w:hAnsi="Cambria" w:cs="Cambria"/>
        </w:rPr>
        <w:t>This standard should not be made retroactive.</w:t>
      </w:r>
    </w:p>
    <w:p w:rsidR="00F02428" w:rsidRDefault="00F02428" w:rsidP="00237B23">
      <w:pPr>
        <w:pStyle w:val="Stylesheettext"/>
        <w:rPr>
          <w:rFonts w:ascii="Cambria" w:hAnsi="Cambria" w:cs="Cambria"/>
        </w:rPr>
      </w:pPr>
    </w:p>
    <w:p w:rsidR="00F02428" w:rsidRPr="00E279E9" w:rsidRDefault="00F02428" w:rsidP="00237B23">
      <w:pPr>
        <w:pStyle w:val="Stylesheettext"/>
        <w:rPr>
          <w:rFonts w:ascii="Cambria" w:hAnsi="Cambria" w:cs="Cambria"/>
        </w:rPr>
      </w:pPr>
      <w:r>
        <w:rPr>
          <w:rFonts w:ascii="Cambria" w:hAnsi="Cambria" w:cs="Cambria"/>
        </w:rPr>
        <w:t xml:space="preserve">See also: </w:t>
      </w:r>
      <w:hyperlink w:anchor="sun_planet" w:history="1">
        <w:r w:rsidR="002A1C59" w:rsidRPr="002A1C59">
          <w:rPr>
            <w:rStyle w:val="Hyperlink"/>
            <w:rFonts w:ascii="Cambria" w:hAnsi="Cambria" w:cs="Cambria"/>
            <w:smallCaps/>
          </w:rPr>
          <w:t>sun</w:t>
        </w:r>
        <w:r w:rsidR="002A1C59" w:rsidRPr="00EA4307">
          <w:rPr>
            <w:rStyle w:val="Hyperlink"/>
            <w:rFonts w:ascii="Cambria" w:hAnsi="Cambria" w:cs="Cambria"/>
            <w:smallCaps/>
            <w:spacing w:val="20"/>
          </w:rPr>
          <w:t xml:space="preserve"> </w:t>
        </w:r>
        <w:r w:rsidR="002A1C59" w:rsidRPr="002A1C59">
          <w:rPr>
            <w:rStyle w:val="Hyperlink"/>
            <w:rFonts w:ascii="Cambria" w:hAnsi="Cambria" w:cs="Cambria"/>
            <w:smallCaps/>
          </w:rPr>
          <w:t>planet</w:t>
        </w:r>
      </w:hyperlink>
      <w:r w:rsidRPr="002A1C59">
        <w:rPr>
          <w:rStyle w:val="Hyperlink"/>
          <w:rFonts w:ascii="Cambria" w:hAnsi="Cambria" w:cs="Cambria"/>
          <w:smallCaps/>
        </w:rPr>
        <w:t>,</w:t>
      </w:r>
      <w:r w:rsidRPr="00EA4307">
        <w:rPr>
          <w:rStyle w:val="Hyperlink"/>
          <w:rFonts w:ascii="Cambria" w:hAnsi="Cambria" w:cs="Cambria"/>
          <w:smallCaps/>
          <w:spacing w:val="20"/>
        </w:rPr>
        <w:t xml:space="preserve"> </w:t>
      </w:r>
      <w:hyperlink w:anchor="moon_planet" w:history="1">
        <w:r w:rsidRPr="004C47BB">
          <w:rPr>
            <w:rStyle w:val="Hyperlink"/>
            <w:rFonts w:ascii="Cambria" w:hAnsi="Cambria" w:cs="Cambria"/>
            <w:smallCaps/>
          </w:rPr>
          <w:t>moon</w:t>
        </w:r>
        <w:r w:rsidRPr="00EA4307">
          <w:rPr>
            <w:rStyle w:val="Hyperlink"/>
            <w:rFonts w:ascii="Cambria" w:hAnsi="Cambria" w:cs="Cambria"/>
            <w:smallCaps/>
            <w:spacing w:val="20"/>
          </w:rPr>
          <w:t xml:space="preserve"> </w:t>
        </w:r>
        <w:r w:rsidRPr="004C47BB">
          <w:rPr>
            <w:rStyle w:val="Hyperlink"/>
            <w:rFonts w:ascii="Cambria" w:hAnsi="Cambria" w:cs="Cambria"/>
            <w:smallCaps/>
          </w:rPr>
          <w:t>planet</w:t>
        </w:r>
      </w:hyperlink>
      <w:r>
        <w:rPr>
          <w:rStyle w:val="Hyperlink"/>
          <w:rFonts w:ascii="Cambria" w:hAnsi="Cambria" w:cs="Cambria"/>
          <w:smallCaps/>
        </w:rPr>
        <w:t>.</w:t>
      </w:r>
    </w:p>
    <w:p w:rsidR="00F02428" w:rsidRPr="00C52906" w:rsidRDefault="00F02428">
      <w:pPr>
        <w:pStyle w:val="Stylesheetheading"/>
        <w:rPr>
          <w:rFonts w:ascii="Cambria" w:hAnsi="Cambria" w:cs="Cambria"/>
          <w:i/>
          <w:iCs/>
        </w:rPr>
      </w:pPr>
      <w:r w:rsidRPr="00C52906">
        <w:rPr>
          <w:rFonts w:ascii="Cambria" w:hAnsi="Cambria" w:cs="Cambria"/>
        </w:rPr>
        <w:t>Plutonic</w:t>
      </w:r>
    </w:p>
    <w:p w:rsidR="00F02428" w:rsidRPr="00C52906" w:rsidRDefault="00F02428">
      <w:pPr>
        <w:pStyle w:val="Stylesheettext"/>
        <w:rPr>
          <w:rFonts w:ascii="Cambria" w:hAnsi="Cambria" w:cs="Cambria"/>
        </w:rPr>
      </w:pPr>
      <w:r w:rsidRPr="00C52906">
        <w:rPr>
          <w:rFonts w:ascii="Cambria" w:hAnsi="Cambria" w:cs="Cambria"/>
          <w:i/>
          <w:iCs/>
        </w:rPr>
        <w:t>Plutonic</w:t>
      </w:r>
      <w:r w:rsidRPr="00C52906">
        <w:rPr>
          <w:rFonts w:ascii="Cambria" w:hAnsi="Cambria" w:cs="Cambria"/>
        </w:rPr>
        <w:t xml:space="preserve"> should always be capped—unless you happen to be referring to</w:t>
      </w:r>
    </w:p>
    <w:p w:rsidR="00F02428" w:rsidRPr="00C52906" w:rsidRDefault="00F02428">
      <w:pPr>
        <w:pStyle w:val="Stylesheettext"/>
        <w:rPr>
          <w:rFonts w:ascii="Cambria" w:hAnsi="Cambria" w:cs="Cambria"/>
        </w:rPr>
      </w:pPr>
      <w:r w:rsidRPr="00C52906">
        <w:rPr>
          <w:rFonts w:ascii="Cambria" w:hAnsi="Cambria" w:cs="Cambria"/>
        </w:rPr>
        <w:t>something of deep igneous or magmatic origin. The Plutonic region of the</w:t>
      </w:r>
    </w:p>
    <w:p w:rsidR="00F02428" w:rsidRPr="00C52906" w:rsidRDefault="00F02428">
      <w:pPr>
        <w:pStyle w:val="Stylesheettext"/>
        <w:rPr>
          <w:rFonts w:ascii="Cambria" w:hAnsi="Cambria" w:cs="Cambria"/>
        </w:rPr>
      </w:pPr>
      <w:r w:rsidRPr="00C52906">
        <w:rPr>
          <w:rFonts w:ascii="Cambria" w:hAnsi="Cambria" w:cs="Cambria"/>
        </w:rPr>
        <w:t xml:space="preserve">universe comprises the hellish planets. Lower-case </w:t>
      </w:r>
      <w:r w:rsidRPr="00C52906">
        <w:rPr>
          <w:rFonts w:ascii="Cambria" w:hAnsi="Cambria" w:cs="Cambria"/>
          <w:i/>
          <w:iCs/>
        </w:rPr>
        <w:t>plutonic</w:t>
      </w:r>
      <w:r w:rsidRPr="00C52906">
        <w:rPr>
          <w:rFonts w:ascii="Cambria" w:hAnsi="Cambria" w:cs="Cambria"/>
        </w:rPr>
        <w:t xml:space="preserve"> should be corrected in all existing books.</w:t>
      </w:r>
    </w:p>
    <w:p w:rsidR="00F02428" w:rsidRPr="00C52906" w:rsidRDefault="00F02428">
      <w:pPr>
        <w:pStyle w:val="Stylesheetheading"/>
        <w:rPr>
          <w:rFonts w:ascii="Cambria" w:hAnsi="Cambria" w:cs="Cambria"/>
        </w:rPr>
      </w:pPr>
      <w:r w:rsidRPr="00C52906">
        <w:rPr>
          <w:rFonts w:ascii="Cambria" w:hAnsi="Cambria" w:cs="Cambria"/>
        </w:rPr>
        <w:t>Prabhupāda</w:t>
      </w:r>
    </w:p>
    <w:p w:rsidR="00F02428" w:rsidRPr="00C52906" w:rsidRDefault="00F02428">
      <w:pPr>
        <w:rPr>
          <w:rFonts w:ascii="Cambria" w:hAnsi="Cambria" w:cs="Cambria"/>
        </w:rPr>
      </w:pPr>
      <w:r w:rsidRPr="00C52906">
        <w:rPr>
          <w:rFonts w:ascii="Cambria" w:hAnsi="Cambria" w:cs="Cambria"/>
        </w:rPr>
        <w:t xml:space="preserve">Note the final </w:t>
      </w:r>
      <w:r w:rsidRPr="00C52906">
        <w:rPr>
          <w:rFonts w:ascii="Cambria" w:hAnsi="Cambria" w:cs="Cambria"/>
          <w:i/>
          <w:iCs/>
        </w:rPr>
        <w:t>a.</w:t>
      </w:r>
      <w:r w:rsidRPr="00C52906">
        <w:rPr>
          <w:rFonts w:ascii="Cambria" w:hAnsi="Cambria" w:cs="Cambria"/>
        </w:rPr>
        <w:t xml:space="preserve"> (Don’t write just “Prabhupād.”) Śrīla Prabhupāda’s formal name is as follows: His Divine Grace A.C. Bhaktivedanta Swami Prabhupāda.</w:t>
      </w:r>
    </w:p>
    <w:p w:rsidR="00F02428" w:rsidRPr="00C52906" w:rsidRDefault="00F02428">
      <w:pPr>
        <w:rPr>
          <w:rFonts w:ascii="Cambria" w:hAnsi="Cambria" w:cs="Cambria"/>
        </w:rPr>
      </w:pPr>
    </w:p>
    <w:p w:rsidR="00F02428" w:rsidRPr="00C52906" w:rsidRDefault="00F02428">
      <w:pPr>
        <w:rPr>
          <w:rFonts w:ascii="Cambria" w:hAnsi="Cambria" w:cs="Cambria"/>
        </w:rPr>
      </w:pPr>
      <w:r w:rsidRPr="00C52906">
        <w:rPr>
          <w:rFonts w:ascii="Cambria" w:hAnsi="Cambria" w:cs="Cambria"/>
        </w:rPr>
        <w:t xml:space="preserve">Ideally, a thin space (1/4 em) should appear between the </w:t>
      </w:r>
      <w:r w:rsidRPr="00C52906">
        <w:rPr>
          <w:rFonts w:ascii="Cambria" w:hAnsi="Cambria" w:cs="Cambria"/>
          <w:i/>
          <w:iCs/>
        </w:rPr>
        <w:t xml:space="preserve">A </w:t>
      </w:r>
      <w:r w:rsidRPr="00C52906">
        <w:rPr>
          <w:rFonts w:ascii="Cambria" w:hAnsi="Cambria" w:cs="Cambria"/>
        </w:rPr>
        <w:t xml:space="preserve">and </w:t>
      </w:r>
      <w:r w:rsidRPr="00C52906">
        <w:rPr>
          <w:rFonts w:ascii="Cambria" w:hAnsi="Cambria" w:cs="Cambria"/>
          <w:i/>
          <w:iCs/>
        </w:rPr>
        <w:t xml:space="preserve">C. </w:t>
      </w:r>
      <w:r w:rsidRPr="00C52906">
        <w:rPr>
          <w:rFonts w:ascii="Cambria" w:hAnsi="Cambria" w:cs="Cambria"/>
        </w:rPr>
        <w:t>But be careful not to let automatic justification programs end a line between them.</w:t>
      </w:r>
    </w:p>
    <w:p w:rsidR="00F02428" w:rsidRPr="00C52906" w:rsidRDefault="00F02428">
      <w:pPr>
        <w:rPr>
          <w:rFonts w:ascii="Cambria" w:hAnsi="Cambria" w:cs="Cambria"/>
        </w:rPr>
      </w:pPr>
    </w:p>
    <w:p w:rsidR="00F02428" w:rsidRPr="00C52906" w:rsidRDefault="00F02428">
      <w:pPr>
        <w:rPr>
          <w:rFonts w:ascii="Cambria" w:hAnsi="Cambria" w:cs="Cambria"/>
        </w:rPr>
      </w:pPr>
      <w:r w:rsidRPr="00C52906">
        <w:rPr>
          <w:rFonts w:ascii="Cambria" w:hAnsi="Cambria" w:cs="Cambria"/>
        </w:rPr>
        <w:t>Never allow a line to end between the initials of Śrīla Prabhupāda’s name:</w:t>
      </w:r>
    </w:p>
    <w:p w:rsidR="00F02428" w:rsidRPr="00C52906" w:rsidRDefault="00F02428">
      <w:pPr>
        <w:rPr>
          <w:rFonts w:ascii="Cambria" w:hAnsi="Cambria" w:cs="Cambria"/>
        </w:rPr>
      </w:pPr>
    </w:p>
    <w:p w:rsidR="00F02428" w:rsidRPr="00C52906" w:rsidRDefault="00F02428">
      <w:pPr>
        <w:rPr>
          <w:rFonts w:ascii="Cambria" w:hAnsi="Cambria" w:cs="Cambria"/>
        </w:rPr>
      </w:pPr>
      <w:r w:rsidRPr="00C52906">
        <w:rPr>
          <w:rFonts w:ascii="Cambria" w:hAnsi="Cambria" w:cs="Cambria"/>
        </w:rPr>
        <w:tab/>
        <w:t xml:space="preserve">xxxxxxx  A.C. </w:t>
      </w:r>
      <w:r w:rsidRPr="00C52906">
        <w:rPr>
          <w:rFonts w:ascii="Cambria" w:hAnsi="Cambria" w:cs="Cambria"/>
        </w:rPr>
        <w:tab/>
      </w:r>
      <w:r w:rsidRPr="00C52906">
        <w:rPr>
          <w:rFonts w:ascii="Cambria" w:hAnsi="Cambria" w:cs="Cambria"/>
        </w:rPr>
        <w:tab/>
      </w:r>
      <w:r w:rsidRPr="00C52906">
        <w:rPr>
          <w:rFonts w:ascii="Cambria" w:hAnsi="Cambria" w:cs="Cambria"/>
          <w:i/>
          <w:iCs/>
        </w:rPr>
        <w:t>not</w:t>
      </w:r>
      <w:r w:rsidRPr="00C52906">
        <w:rPr>
          <w:rFonts w:ascii="Cambria" w:hAnsi="Cambria" w:cs="Cambria"/>
          <w:i/>
          <w:iCs/>
        </w:rPr>
        <w:tab/>
      </w:r>
      <w:r w:rsidRPr="00C52906">
        <w:rPr>
          <w:rFonts w:ascii="Cambria" w:hAnsi="Cambria" w:cs="Cambria"/>
          <w:i/>
          <w:iCs/>
        </w:rPr>
        <w:tab/>
      </w:r>
      <w:r>
        <w:rPr>
          <w:rFonts w:ascii="Cambria" w:hAnsi="Cambria" w:cs="Cambria"/>
          <w:i/>
          <w:iCs/>
        </w:rPr>
        <w:t xml:space="preserve">               </w:t>
      </w:r>
      <w:r w:rsidRPr="00C52906">
        <w:rPr>
          <w:rFonts w:ascii="Cambria" w:hAnsi="Cambria" w:cs="Cambria"/>
        </w:rPr>
        <w:t xml:space="preserve">xxxxxxxxxxx   </w:t>
      </w:r>
      <w:r w:rsidRPr="009D5084">
        <w:rPr>
          <w:rFonts w:ascii="Cambria" w:hAnsi="Cambria" w:cs="Cambria"/>
        </w:rPr>
        <w:t>A.</w:t>
      </w:r>
    </w:p>
    <w:p w:rsidR="00F02428" w:rsidRPr="00C52906" w:rsidRDefault="00F02428">
      <w:pPr>
        <w:rPr>
          <w:rFonts w:ascii="Cambria" w:hAnsi="Cambria" w:cs="Cambria"/>
        </w:rPr>
      </w:pPr>
      <w:r w:rsidRPr="00C52906">
        <w:rPr>
          <w:rFonts w:ascii="Cambria" w:hAnsi="Cambria" w:cs="Cambria"/>
        </w:rPr>
        <w:tab/>
        <w:t>Bhaktivedanta</w:t>
      </w:r>
      <w:r w:rsidRPr="00C52906">
        <w:rPr>
          <w:rFonts w:ascii="Cambria" w:hAnsi="Cambria" w:cs="Cambria"/>
        </w:rPr>
        <w:tab/>
      </w:r>
      <w:r w:rsidRPr="00C52906">
        <w:rPr>
          <w:rFonts w:ascii="Cambria" w:hAnsi="Cambria" w:cs="Cambria"/>
        </w:rPr>
        <w:tab/>
      </w:r>
      <w:r w:rsidRPr="00C52906">
        <w:rPr>
          <w:rFonts w:ascii="Cambria" w:hAnsi="Cambria" w:cs="Cambria"/>
        </w:rPr>
        <w:tab/>
      </w:r>
      <w:r w:rsidRPr="00C52906">
        <w:rPr>
          <w:rFonts w:ascii="Cambria" w:hAnsi="Cambria" w:cs="Cambria"/>
        </w:rPr>
        <w:tab/>
        <w:t>C. Bhaktivedanta</w:t>
      </w:r>
    </w:p>
    <w:p w:rsidR="00F02428" w:rsidRPr="00C52906" w:rsidRDefault="00F02428">
      <w:pPr>
        <w:rPr>
          <w:rFonts w:ascii="Cambria" w:hAnsi="Cambria" w:cs="Cambria"/>
        </w:rPr>
      </w:pPr>
    </w:p>
    <w:p w:rsidR="00F02428" w:rsidRPr="00C52906" w:rsidRDefault="00F02428">
      <w:pPr>
        <w:rPr>
          <w:rFonts w:ascii="Cambria" w:hAnsi="Cambria" w:cs="Cambria"/>
        </w:rPr>
      </w:pPr>
      <w:r w:rsidRPr="00C52906">
        <w:rPr>
          <w:rFonts w:ascii="Cambria" w:hAnsi="Cambria" w:cs="Cambria"/>
        </w:rPr>
        <w:t>Still better: Try to avoid ending a line with “A.C.”</w:t>
      </w:r>
    </w:p>
    <w:p w:rsidR="00F02428" w:rsidRPr="00C52906" w:rsidRDefault="00F02428">
      <w:pPr>
        <w:rPr>
          <w:rFonts w:ascii="Cambria" w:hAnsi="Cambria" w:cs="Cambria"/>
        </w:rPr>
      </w:pPr>
    </w:p>
    <w:p w:rsidR="00F02428" w:rsidRPr="00C52906" w:rsidRDefault="00F02428">
      <w:pPr>
        <w:rPr>
          <w:rFonts w:ascii="Cambria" w:hAnsi="Cambria" w:cs="Cambria"/>
        </w:rPr>
      </w:pPr>
      <w:r w:rsidRPr="00C52906">
        <w:rPr>
          <w:rFonts w:ascii="Cambria" w:hAnsi="Cambria" w:cs="Cambria"/>
        </w:rPr>
        <w:t xml:space="preserve">In Śrīla Prabhupāda’s name the only acceptable word breaks are “Bhakti-vedanta” and “Prabhu-pāda.” </w:t>
      </w:r>
    </w:p>
    <w:p w:rsidR="00F02428" w:rsidRPr="00C52906" w:rsidRDefault="00F02428">
      <w:pPr>
        <w:rPr>
          <w:rFonts w:ascii="Cambria" w:hAnsi="Cambria" w:cs="Cambria"/>
        </w:rPr>
      </w:pPr>
    </w:p>
    <w:p w:rsidR="00F02428" w:rsidRPr="00C52906" w:rsidRDefault="00F02428">
      <w:pPr>
        <w:rPr>
          <w:rFonts w:ascii="Cambria" w:hAnsi="Cambria" w:cs="Cambria"/>
        </w:rPr>
      </w:pPr>
      <w:r w:rsidRPr="00C52906">
        <w:rPr>
          <w:rFonts w:ascii="Cambria" w:hAnsi="Cambria" w:cs="Cambria"/>
        </w:rPr>
        <w:t xml:space="preserve">“Bhakti Vedanta” and “Svami” are both nonstandard variations. Don’t use them. There are 108 names for Vaiṣṇava </w:t>
      </w:r>
      <w:r w:rsidRPr="00C52906">
        <w:rPr>
          <w:rFonts w:ascii="Cambria" w:hAnsi="Cambria" w:cs="Cambria"/>
          <w:i/>
          <w:iCs/>
        </w:rPr>
        <w:t>sannyāsīs,</w:t>
      </w:r>
      <w:r w:rsidRPr="00C52906">
        <w:rPr>
          <w:rFonts w:ascii="Cambria" w:hAnsi="Cambria" w:cs="Cambria"/>
        </w:rPr>
        <w:t xml:space="preserve"> and Śrīla Prabhupāda’s particular name is Swami. So don’t write “Bhaktivedanta Goswāmī.” And there’s no need for extra “Śrīla’s.” Just stick to the name as it appears in his books: His Divine Grace A.C. Bhaktivedanta Swami Prabhupāda. (See also: </w:t>
      </w:r>
      <w:hyperlink w:anchor="founder_acarya" w:history="1">
        <w:r w:rsidR="00E34847" w:rsidRPr="00E34847">
          <w:rPr>
            <w:rStyle w:val="Hyperlink"/>
            <w:rFonts w:ascii="Cambria" w:hAnsi="Cambria" w:cs="Cambria"/>
            <w:smallCaps/>
          </w:rPr>
          <w:t>founder-</w:t>
        </w:r>
        <w:r w:rsidR="00E34847" w:rsidRPr="00E34847">
          <w:rPr>
            <w:rFonts w:ascii="Cambria" w:hAnsi="Cambria" w:cs="Cambria"/>
            <w:smallCaps/>
          </w:rPr>
          <w:t>ā</w:t>
        </w:r>
        <w:r w:rsidR="00E34847" w:rsidRPr="00E34847">
          <w:rPr>
            <w:rStyle w:val="Hyperlink"/>
            <w:rFonts w:ascii="Cambria" w:hAnsi="Cambria" w:cs="Cambria"/>
            <w:smallCaps/>
          </w:rPr>
          <w:t>c</w:t>
        </w:r>
        <w:r w:rsidR="00E34847" w:rsidRPr="00E34847">
          <w:rPr>
            <w:rFonts w:ascii="Cambria" w:hAnsi="Cambria" w:cs="Cambria"/>
            <w:smallCaps/>
          </w:rPr>
          <w:t>ā</w:t>
        </w:r>
        <w:r w:rsidR="00E34847" w:rsidRPr="00E34847">
          <w:rPr>
            <w:rStyle w:val="Hyperlink"/>
            <w:rFonts w:ascii="Cambria" w:hAnsi="Cambria" w:cs="Cambria"/>
            <w:smallCaps/>
          </w:rPr>
          <w:t>rya</w:t>
        </w:r>
      </w:hyperlink>
      <w:r w:rsidR="00E34847">
        <w:rPr>
          <w:rFonts w:ascii="Cambria" w:hAnsi="Cambria" w:cs="Cambria"/>
        </w:rPr>
        <w:t>.)</w:t>
      </w:r>
    </w:p>
    <w:p w:rsidR="00F02428" w:rsidRPr="00C52906" w:rsidRDefault="00F02428">
      <w:pPr>
        <w:rPr>
          <w:rFonts w:ascii="Cambria" w:hAnsi="Cambria" w:cs="Cambria"/>
        </w:rPr>
      </w:pPr>
    </w:p>
    <w:p w:rsidR="00F02428" w:rsidRPr="00C52906" w:rsidRDefault="00F02428">
      <w:pPr>
        <w:rPr>
          <w:rFonts w:ascii="Cambria" w:hAnsi="Cambria" w:cs="Cambria"/>
        </w:rPr>
      </w:pPr>
      <w:r w:rsidRPr="00C52906">
        <w:rPr>
          <w:rFonts w:ascii="Cambria" w:hAnsi="Cambria" w:cs="Cambria"/>
        </w:rPr>
        <w:t xml:space="preserve">We omit the diacritics for </w:t>
      </w:r>
      <w:r w:rsidRPr="00C52906">
        <w:rPr>
          <w:rFonts w:ascii="Cambria" w:hAnsi="Cambria" w:cs="Cambria"/>
          <w:i/>
          <w:iCs/>
        </w:rPr>
        <w:t xml:space="preserve">Bhaktivedanta </w:t>
      </w:r>
      <w:r w:rsidRPr="00C52906">
        <w:rPr>
          <w:rFonts w:ascii="Cambria" w:hAnsi="Cambria" w:cs="Cambria"/>
        </w:rPr>
        <w:t xml:space="preserve">and </w:t>
      </w:r>
      <w:r w:rsidRPr="00C52906">
        <w:rPr>
          <w:rFonts w:ascii="Cambria" w:hAnsi="Cambria" w:cs="Cambria"/>
          <w:i/>
          <w:iCs/>
        </w:rPr>
        <w:t xml:space="preserve">Swami </w:t>
      </w:r>
      <w:r w:rsidRPr="00C52906">
        <w:rPr>
          <w:rFonts w:ascii="Cambria" w:hAnsi="Cambria" w:cs="Cambria"/>
        </w:rPr>
        <w:t>because Śrīla Prabhupāda did.</w:t>
      </w:r>
    </w:p>
    <w:p w:rsidR="00F02428" w:rsidRPr="00C52906" w:rsidRDefault="00F02428">
      <w:pPr>
        <w:rPr>
          <w:rFonts w:ascii="Cambria" w:hAnsi="Cambria" w:cs="Cambria"/>
        </w:rPr>
      </w:pPr>
    </w:p>
    <w:p w:rsidR="00F02428" w:rsidRPr="00C52906" w:rsidRDefault="00F02428">
      <w:pPr>
        <w:rPr>
          <w:rFonts w:ascii="Cambria" w:hAnsi="Cambria" w:cs="Cambria"/>
        </w:rPr>
      </w:pPr>
      <w:r w:rsidRPr="00C52906">
        <w:rPr>
          <w:rFonts w:ascii="Cambria" w:hAnsi="Cambria" w:cs="Cambria"/>
        </w:rPr>
        <w:lastRenderedPageBreak/>
        <w:t xml:space="preserve">On second reference, “Śrīla Prabhupāda” or “Prabhupāda” or “His Divine Grace Śrīla Prabhupāda” is okay. </w:t>
      </w:r>
    </w:p>
    <w:p w:rsidR="00F02428" w:rsidRPr="00C52906" w:rsidRDefault="00F02428">
      <w:pPr>
        <w:rPr>
          <w:rFonts w:ascii="Cambria" w:hAnsi="Cambria" w:cs="Cambria"/>
        </w:rPr>
      </w:pPr>
    </w:p>
    <w:p w:rsidR="00F02428" w:rsidRPr="00C52906" w:rsidRDefault="00F02428">
      <w:pPr>
        <w:rPr>
          <w:rFonts w:ascii="Cambria" w:hAnsi="Cambria" w:cs="Cambria"/>
        </w:rPr>
      </w:pPr>
      <w:r w:rsidRPr="00C52906">
        <w:rPr>
          <w:rFonts w:ascii="Cambria" w:hAnsi="Cambria" w:cs="Cambria"/>
        </w:rPr>
        <w:t xml:space="preserve">Avoid writing just “Swami Bhaktivedanta,” “Bhaktivedanta Swami,” “Swamiji,” or “the Swami,” unless you’re sure you have a legitimate purpose (as, for example, in a history). And don’t leave the title </w:t>
      </w:r>
      <w:r w:rsidRPr="00C52906">
        <w:rPr>
          <w:rFonts w:ascii="Cambria" w:hAnsi="Cambria" w:cs="Cambria"/>
          <w:i/>
          <w:iCs/>
        </w:rPr>
        <w:t>Prabhupāda</w:t>
      </w:r>
      <w:r w:rsidRPr="00C52906">
        <w:rPr>
          <w:rFonts w:ascii="Cambria" w:hAnsi="Cambria" w:cs="Cambria"/>
        </w:rPr>
        <w:t xml:space="preserve"> off the end of His Divine Grace’s name. </w:t>
      </w:r>
    </w:p>
    <w:p w:rsidR="00F02428" w:rsidRPr="00C52906" w:rsidRDefault="00F02428">
      <w:pPr>
        <w:rPr>
          <w:rFonts w:ascii="Cambria" w:hAnsi="Cambria" w:cs="Cambria"/>
        </w:rPr>
      </w:pPr>
    </w:p>
    <w:p w:rsidR="00F02428" w:rsidRPr="00C52906" w:rsidRDefault="00F02428">
      <w:pPr>
        <w:rPr>
          <w:rFonts w:ascii="Cambria" w:hAnsi="Cambria" w:cs="Cambria"/>
        </w:rPr>
      </w:pPr>
      <w:r w:rsidRPr="00C52906">
        <w:rPr>
          <w:rFonts w:ascii="Cambria" w:hAnsi="Cambria" w:cs="Cambria"/>
        </w:rPr>
        <w:t>For the most very formal of contexts: “Oṁ Viṣṇupāda Paramahaṁsa 108 Śrī Śrīmad Bhaktivedanta Swami Mahārāja Prabhupāda.”</w:t>
      </w:r>
    </w:p>
    <w:p w:rsidR="00F02428" w:rsidRPr="00C52906" w:rsidRDefault="00F02428">
      <w:pPr>
        <w:rPr>
          <w:rFonts w:ascii="Cambria" w:hAnsi="Cambria" w:cs="Cambria"/>
        </w:rPr>
      </w:pPr>
    </w:p>
    <w:p w:rsidR="00F02428" w:rsidRPr="00C52906" w:rsidRDefault="00F02428">
      <w:pPr>
        <w:rPr>
          <w:rFonts w:ascii="Cambria" w:hAnsi="Cambria" w:cs="Cambria"/>
          <w:i/>
          <w:iCs/>
        </w:rPr>
      </w:pPr>
      <w:r w:rsidRPr="00C52906">
        <w:rPr>
          <w:rFonts w:ascii="Cambria" w:hAnsi="Cambria" w:cs="Cambria"/>
        </w:rPr>
        <w:t>Whe</w:t>
      </w:r>
      <w:r>
        <w:rPr>
          <w:rFonts w:ascii="Cambria" w:hAnsi="Cambria" w:cs="Cambria"/>
        </w:rPr>
        <w:t xml:space="preserve">n the reader might be confused </w:t>
      </w:r>
      <w:r w:rsidRPr="00C52906">
        <w:rPr>
          <w:rFonts w:ascii="Cambria" w:hAnsi="Cambria" w:cs="Cambria"/>
        </w:rPr>
        <w:t xml:space="preserve">about which Prabhupāda is intended—Śrīla A.C. Bhaktivedanta Swami Prabhupāda, Śrīla Bhaktisiddhānta Sarasvatī Prabhupāda, Śrīla Rūpa Gosvāmī Prabhupāda—use an explanatory phrase or use </w:t>
      </w:r>
      <w:r w:rsidRPr="00C52906">
        <w:rPr>
          <w:rFonts w:ascii="Cambria" w:hAnsi="Cambria" w:cs="Cambria"/>
          <w:i/>
          <w:iCs/>
        </w:rPr>
        <w:t xml:space="preserve">Prabhupāda </w:t>
      </w:r>
      <w:r w:rsidRPr="00C52906">
        <w:rPr>
          <w:rFonts w:ascii="Cambria" w:hAnsi="Cambria" w:cs="Cambria"/>
        </w:rPr>
        <w:t>only for the founder-</w:t>
      </w:r>
      <w:r w:rsidRPr="00C52906">
        <w:rPr>
          <w:rFonts w:ascii="Cambria" w:hAnsi="Cambria" w:cs="Cambria"/>
          <w:i/>
          <w:iCs/>
        </w:rPr>
        <w:t xml:space="preserve">ācārya </w:t>
      </w:r>
      <w:r w:rsidRPr="00C52906">
        <w:rPr>
          <w:rFonts w:ascii="Cambria" w:hAnsi="Cambria" w:cs="Cambria"/>
        </w:rPr>
        <w:t xml:space="preserve">of </w:t>
      </w:r>
      <w:r w:rsidRPr="00C52906">
        <w:rPr>
          <w:rFonts w:ascii="Cambria" w:hAnsi="Cambria" w:cs="Cambria"/>
          <w:smallCaps/>
        </w:rPr>
        <w:t>iskcon</w:t>
      </w:r>
      <w:r w:rsidRPr="00C52906">
        <w:rPr>
          <w:rFonts w:ascii="Cambria" w:hAnsi="Cambria" w:cs="Cambria"/>
        </w:rPr>
        <w:t>.</w:t>
      </w:r>
    </w:p>
    <w:p w:rsidR="00F02428" w:rsidRPr="00E279E9" w:rsidRDefault="00F02428" w:rsidP="00CA6402">
      <w:pPr>
        <w:pStyle w:val="Stylesheetheading"/>
        <w:rPr>
          <w:rFonts w:ascii="Cambria" w:hAnsi="Cambria" w:cs="Cambria"/>
        </w:rPr>
      </w:pPr>
      <w:bookmarkStart w:id="47" w:name="SP_pranama_mantra"/>
      <w:r w:rsidRPr="00C52906">
        <w:rPr>
          <w:rFonts w:ascii="Cambria" w:hAnsi="Cambria" w:cs="Cambria"/>
        </w:rPr>
        <w:t>Śrīla Prabhupāda</w:t>
      </w:r>
      <w:r>
        <w:rPr>
          <w:rFonts w:ascii="Cambria" w:hAnsi="Cambria" w:cs="Cambria"/>
        </w:rPr>
        <w:t>’s p</w:t>
      </w:r>
      <w:r w:rsidRPr="00EB04D7">
        <w:rPr>
          <w:rFonts w:ascii="Cambria" w:hAnsi="Cambria" w:cs="Cambria"/>
        </w:rPr>
        <w:t>ra</w:t>
      </w:r>
      <w:r w:rsidRPr="00093B6F">
        <w:rPr>
          <w:rFonts w:ascii="Cambria" w:hAnsi="Cambria" w:cs="Cambria"/>
        </w:rPr>
        <w:t>ṇ</w:t>
      </w:r>
      <w:r w:rsidRPr="00EB04D7">
        <w:rPr>
          <w:rFonts w:ascii="Cambria" w:hAnsi="Cambria" w:cs="Cambria"/>
        </w:rPr>
        <w:t>ā</w:t>
      </w:r>
      <w:r>
        <w:rPr>
          <w:rFonts w:ascii="Cambria" w:hAnsi="Cambria" w:cs="Cambria"/>
        </w:rPr>
        <w:t>m</w:t>
      </w:r>
      <w:r w:rsidRPr="00093B6F">
        <w:rPr>
          <w:rFonts w:ascii="Cambria" w:hAnsi="Cambria" w:cs="Cambria"/>
        </w:rPr>
        <w:t>a</w:t>
      </w:r>
      <w:r>
        <w:rPr>
          <w:rFonts w:ascii="Cambria" w:hAnsi="Cambria" w:cs="Cambria"/>
        </w:rPr>
        <w:t xml:space="preserve"> mantra</w:t>
      </w:r>
      <w:bookmarkEnd w:id="47"/>
      <w:r>
        <w:rPr>
          <w:rFonts w:ascii="Cambria" w:hAnsi="Cambria" w:cs="Cambria"/>
        </w:rPr>
        <w:br/>
      </w:r>
      <w:r>
        <w:rPr>
          <w:rFonts w:ascii="Cambria" w:hAnsi="Cambria" w:cs="Cambria"/>
          <w:b w:val="0"/>
          <w:bCs w:val="0"/>
          <w:sz w:val="24"/>
          <w:szCs w:val="24"/>
        </w:rPr>
        <w:t>As follows:</w:t>
      </w:r>
      <w:r>
        <w:rPr>
          <w:rFonts w:ascii="Cambria" w:hAnsi="Cambria" w:cs="Cambria"/>
        </w:rPr>
        <w:br/>
      </w:r>
      <w:r>
        <w:rPr>
          <w:rFonts w:ascii="Cambria" w:hAnsi="Cambria" w:cs="Cambria"/>
        </w:rPr>
        <w:br/>
      </w:r>
      <w:r w:rsidRPr="00EB04D7">
        <w:rPr>
          <w:rFonts w:ascii="Cambria" w:hAnsi="Cambria" w:cs="Cambria"/>
          <w:b w:val="0"/>
          <w:bCs w:val="0"/>
          <w:sz w:val="24"/>
          <w:szCs w:val="24"/>
        </w:rPr>
        <w:t>nama oṁ viṣṇu-pādāya kṛṣṇa-preṣṭhāya bhū-tale</w:t>
      </w:r>
      <w:r>
        <w:rPr>
          <w:rFonts w:ascii="Cambria" w:hAnsi="Cambria" w:cs="Cambria"/>
          <w:b w:val="0"/>
          <w:bCs w:val="0"/>
          <w:sz w:val="24"/>
          <w:szCs w:val="24"/>
        </w:rPr>
        <w:br/>
      </w:r>
      <w:r w:rsidRPr="00EB04D7">
        <w:rPr>
          <w:rFonts w:ascii="Cambria" w:hAnsi="Cambria" w:cs="Cambria"/>
          <w:b w:val="0"/>
          <w:bCs w:val="0"/>
          <w:sz w:val="24"/>
          <w:szCs w:val="24"/>
        </w:rPr>
        <w:t>śrīmate bhaktivedānta-svāmin</w:t>
      </w:r>
      <w:r>
        <w:rPr>
          <w:rFonts w:ascii="Cambria" w:hAnsi="Cambria" w:cs="Cambria"/>
          <w:b w:val="0"/>
          <w:bCs w:val="0"/>
          <w:sz w:val="24"/>
          <w:szCs w:val="24"/>
        </w:rPr>
        <w:t>n</w:t>
      </w:r>
      <w:r w:rsidRPr="00EB04D7">
        <w:rPr>
          <w:rFonts w:ascii="Cambria" w:hAnsi="Cambria" w:cs="Cambria"/>
          <w:b w:val="0"/>
          <w:bCs w:val="0"/>
          <w:sz w:val="24"/>
          <w:szCs w:val="24"/>
        </w:rPr>
        <w:t xml:space="preserve"> iti nāmine</w:t>
      </w:r>
      <w:r>
        <w:rPr>
          <w:rFonts w:ascii="Cambria" w:hAnsi="Cambria" w:cs="Cambria"/>
        </w:rPr>
        <w:br/>
      </w:r>
      <w:r w:rsidRPr="00E279E9">
        <w:rPr>
          <w:rFonts w:ascii="Cambria" w:hAnsi="Cambria" w:cs="Cambria"/>
        </w:rPr>
        <w:br/>
      </w:r>
      <w:r w:rsidRPr="00E279E9">
        <w:rPr>
          <w:rFonts w:ascii="Cambria" w:hAnsi="Cambria" w:cs="Cambria"/>
          <w:b w:val="0"/>
          <w:bCs w:val="0"/>
          <w:sz w:val="24"/>
          <w:szCs w:val="24"/>
        </w:rPr>
        <w:t>namas te sārasvate deve gaura-vāṇī-pracāriṇe</w:t>
      </w:r>
      <w:r w:rsidRPr="00E279E9">
        <w:rPr>
          <w:rFonts w:ascii="Cambria" w:hAnsi="Cambria" w:cs="Cambria"/>
          <w:b w:val="0"/>
          <w:bCs w:val="0"/>
          <w:sz w:val="24"/>
          <w:szCs w:val="24"/>
        </w:rPr>
        <w:br/>
        <w:t>nirviśeṣa-śūnyavādi-pāścātya-deśa-tāriṇe</w:t>
      </w:r>
      <w:r w:rsidRPr="00E279E9">
        <w:rPr>
          <w:rFonts w:ascii="Cambria" w:hAnsi="Cambria" w:cs="Cambria"/>
          <w:b w:val="0"/>
          <w:bCs w:val="0"/>
          <w:i/>
          <w:iCs/>
          <w:sz w:val="24"/>
          <w:szCs w:val="24"/>
        </w:rPr>
        <w:t xml:space="preserve"> </w:t>
      </w:r>
    </w:p>
    <w:p w:rsidR="00F02428" w:rsidRPr="00E279E9" w:rsidRDefault="00F02428" w:rsidP="00093B6F">
      <w:pPr>
        <w:pStyle w:val="Stylesheettext"/>
        <w:rPr>
          <w:rFonts w:ascii="Cambria" w:hAnsi="Cambria" w:cs="Cambria"/>
        </w:rPr>
      </w:pPr>
    </w:p>
    <w:p w:rsidR="00F02428" w:rsidRPr="00E279E9" w:rsidRDefault="00F02428" w:rsidP="00093B6F">
      <w:pPr>
        <w:pStyle w:val="Stylesheettext"/>
        <w:rPr>
          <w:rFonts w:ascii="Cambria" w:hAnsi="Cambria" w:cs="Cambria"/>
        </w:rPr>
      </w:pPr>
      <w:r w:rsidRPr="00E279E9">
        <w:rPr>
          <w:rFonts w:ascii="Cambria" w:hAnsi="Cambria" w:cs="Cambria"/>
        </w:rPr>
        <w:t xml:space="preserve">Note the two </w:t>
      </w:r>
      <w:r w:rsidRPr="00E279E9">
        <w:rPr>
          <w:rFonts w:ascii="Cambria" w:hAnsi="Cambria" w:cs="Cambria"/>
          <w:i/>
          <w:iCs/>
        </w:rPr>
        <w:t>n</w:t>
      </w:r>
      <w:r w:rsidRPr="00E279E9">
        <w:rPr>
          <w:rFonts w:ascii="Cambria" w:hAnsi="Cambria" w:cs="Cambria"/>
        </w:rPr>
        <w:t xml:space="preserve">’s in </w:t>
      </w:r>
      <w:r w:rsidRPr="00E279E9">
        <w:rPr>
          <w:rFonts w:ascii="Cambria" w:hAnsi="Cambria" w:cs="Cambria"/>
          <w:i/>
          <w:iCs/>
        </w:rPr>
        <w:t xml:space="preserve">svaminn. </w:t>
      </w:r>
      <w:r w:rsidRPr="00E279E9">
        <w:rPr>
          <w:rFonts w:ascii="Cambria" w:hAnsi="Cambria" w:cs="Cambria"/>
        </w:rPr>
        <w:t xml:space="preserve">Note </w:t>
      </w:r>
      <w:r w:rsidRPr="00E279E9">
        <w:rPr>
          <w:rFonts w:ascii="Cambria" w:hAnsi="Cambria" w:cs="Cambria"/>
          <w:i/>
          <w:iCs/>
        </w:rPr>
        <w:t xml:space="preserve">sārasvate, </w:t>
      </w:r>
      <w:r w:rsidRPr="00E279E9">
        <w:rPr>
          <w:rFonts w:ascii="Cambria" w:hAnsi="Cambria" w:cs="Cambria"/>
        </w:rPr>
        <w:t xml:space="preserve">not </w:t>
      </w:r>
      <w:r w:rsidRPr="00E279E9">
        <w:rPr>
          <w:rFonts w:ascii="Cambria" w:hAnsi="Cambria" w:cs="Cambria"/>
          <w:i/>
          <w:iCs/>
        </w:rPr>
        <w:t xml:space="preserve">sārasvati. </w:t>
      </w:r>
      <w:r w:rsidRPr="00E279E9">
        <w:rPr>
          <w:rFonts w:ascii="Cambria" w:hAnsi="Cambria" w:cs="Cambria"/>
        </w:rPr>
        <w:t>See the article “About Śrīla Prabhupāda’s praṇāma mantra,” appended to this guide.</w:t>
      </w:r>
    </w:p>
    <w:p w:rsidR="00F02428" w:rsidRPr="00093B6F" w:rsidRDefault="00F02428" w:rsidP="00EB04D7">
      <w:pPr>
        <w:pStyle w:val="Stylesheetheading"/>
        <w:rPr>
          <w:rFonts w:ascii="Cambria" w:hAnsi="Cambria" w:cs="Cambria"/>
          <w:b w:val="0"/>
          <w:bCs w:val="0"/>
          <w:sz w:val="24"/>
          <w:szCs w:val="24"/>
        </w:rPr>
      </w:pPr>
      <w:r w:rsidRPr="00C52906">
        <w:rPr>
          <w:rFonts w:ascii="Cambria" w:hAnsi="Cambria" w:cs="Cambria"/>
          <w:i/>
          <w:iCs/>
        </w:rPr>
        <w:t>prasāda</w:t>
      </w:r>
    </w:p>
    <w:p w:rsidR="00F02428" w:rsidRPr="00C52906" w:rsidRDefault="00F02428">
      <w:pPr>
        <w:rPr>
          <w:rFonts w:ascii="Cambria" w:hAnsi="Cambria" w:cs="Cambria"/>
        </w:rPr>
      </w:pPr>
      <w:r w:rsidRPr="00C52906">
        <w:rPr>
          <w:rFonts w:ascii="Cambria" w:hAnsi="Cambria" w:cs="Cambria"/>
        </w:rPr>
        <w:t xml:space="preserve">Use </w:t>
      </w:r>
      <w:r w:rsidRPr="00C52906">
        <w:rPr>
          <w:rFonts w:ascii="Cambria" w:hAnsi="Cambria" w:cs="Cambria"/>
          <w:i/>
          <w:iCs/>
        </w:rPr>
        <w:t xml:space="preserve">prasāda, </w:t>
      </w:r>
      <w:r w:rsidRPr="00C52906">
        <w:rPr>
          <w:rFonts w:ascii="Cambria" w:hAnsi="Cambria" w:cs="Cambria"/>
        </w:rPr>
        <w:t xml:space="preserve">not </w:t>
      </w:r>
      <w:r w:rsidRPr="00C52906">
        <w:rPr>
          <w:rFonts w:ascii="Cambria" w:hAnsi="Cambria" w:cs="Cambria"/>
          <w:i/>
          <w:iCs/>
        </w:rPr>
        <w:t xml:space="preserve">prasādam. </w:t>
      </w:r>
      <w:r w:rsidRPr="00C52906">
        <w:rPr>
          <w:rFonts w:ascii="Cambria" w:hAnsi="Cambria" w:cs="Cambria"/>
        </w:rPr>
        <w:t xml:space="preserve">Also: </w:t>
      </w:r>
      <w:r w:rsidRPr="00C52906">
        <w:rPr>
          <w:rFonts w:ascii="Cambria" w:hAnsi="Cambria" w:cs="Cambria"/>
          <w:i/>
          <w:iCs/>
        </w:rPr>
        <w:t>kṛṣṇa-prasāda.</w:t>
      </w:r>
    </w:p>
    <w:p w:rsidR="00F02428" w:rsidRPr="00C52906" w:rsidRDefault="00F02428">
      <w:pPr>
        <w:pStyle w:val="Stylesheetheading"/>
        <w:rPr>
          <w:rFonts w:ascii="Cambria" w:hAnsi="Cambria" w:cs="Cambria"/>
        </w:rPr>
      </w:pPr>
      <w:r w:rsidRPr="00C52906">
        <w:rPr>
          <w:rFonts w:ascii="Cambria" w:hAnsi="Cambria" w:cs="Cambria"/>
        </w:rPr>
        <w:t xml:space="preserve">preach </w:t>
      </w:r>
    </w:p>
    <w:p w:rsidR="00F02428" w:rsidRPr="00C52906" w:rsidRDefault="00F02428">
      <w:pPr>
        <w:pStyle w:val="Stylesheettext"/>
        <w:rPr>
          <w:rFonts w:ascii="Cambria" w:hAnsi="Cambria" w:cs="Cambria"/>
        </w:rPr>
      </w:pPr>
      <w:r w:rsidRPr="00C52906">
        <w:rPr>
          <w:rFonts w:ascii="Cambria" w:hAnsi="Cambria" w:cs="Cambria"/>
        </w:rPr>
        <w:t xml:space="preserve">Śrīla Prabhupāda used this word freely, and it is acceptable for </w:t>
      </w:r>
      <w:r w:rsidRPr="00C52906">
        <w:rPr>
          <w:rFonts w:ascii="Cambria" w:hAnsi="Cambria" w:cs="Cambria"/>
          <w:smallCaps/>
        </w:rPr>
        <w:t xml:space="preserve">bbt </w:t>
      </w:r>
      <w:r w:rsidRPr="00C52906">
        <w:rPr>
          <w:rFonts w:ascii="Cambria" w:hAnsi="Cambria" w:cs="Cambria"/>
        </w:rPr>
        <w:t xml:space="preserve">use in all contexts. Still, be aware that the word can carry with it seriously negative connotations. Yes, </w:t>
      </w:r>
      <w:r w:rsidRPr="00C52906">
        <w:rPr>
          <w:rFonts w:ascii="Cambria" w:hAnsi="Cambria" w:cs="Cambria"/>
          <w:i/>
          <w:iCs/>
        </w:rPr>
        <w:t xml:space="preserve">preach </w:t>
      </w:r>
      <w:r w:rsidRPr="00C52906">
        <w:rPr>
          <w:rFonts w:ascii="Cambria" w:hAnsi="Cambria" w:cs="Cambria"/>
        </w:rPr>
        <w:t>does mean “to deliver a sermon” or “</w:t>
      </w:r>
      <w:r w:rsidRPr="00C52906">
        <w:rPr>
          <w:rFonts w:ascii="Cambria" w:hAnsi="Cambria" w:cs="Cambria"/>
          <w:color w:val="000000"/>
        </w:rPr>
        <w:t>to give earnest advice, as on religious or moral subjects or the like.</w:t>
      </w:r>
      <w:r w:rsidRPr="00C52906">
        <w:rPr>
          <w:rFonts w:ascii="Cambria" w:hAnsi="Cambria" w:cs="Cambria"/>
        </w:rPr>
        <w:t>” But it can also mean “</w:t>
      </w:r>
      <w:r w:rsidRPr="00C52906">
        <w:rPr>
          <w:rFonts w:ascii="Cambria" w:hAnsi="Cambria" w:cs="Cambria"/>
          <w:color w:val="000000"/>
        </w:rPr>
        <w:t>to do this in an obtrusive or tedious way.</w:t>
      </w:r>
      <w:r w:rsidRPr="00C52906">
        <w:rPr>
          <w:rFonts w:ascii="Cambria" w:hAnsi="Cambria" w:cs="Cambria"/>
        </w:rPr>
        <w:t xml:space="preserve">” Hence the adjective </w:t>
      </w:r>
      <w:r w:rsidRPr="00C52906">
        <w:rPr>
          <w:rFonts w:ascii="Cambria" w:hAnsi="Cambria" w:cs="Cambria"/>
          <w:i/>
          <w:iCs/>
        </w:rPr>
        <w:t xml:space="preserve">preachy. </w:t>
      </w:r>
      <w:r w:rsidRPr="00C52906">
        <w:rPr>
          <w:rFonts w:ascii="Cambria" w:hAnsi="Cambria" w:cs="Cambria"/>
        </w:rPr>
        <w:t xml:space="preserve">Alternatives to </w:t>
      </w:r>
      <w:r w:rsidRPr="00C52906">
        <w:rPr>
          <w:rFonts w:ascii="Cambria" w:hAnsi="Cambria" w:cs="Cambria"/>
          <w:i/>
          <w:iCs/>
        </w:rPr>
        <w:t xml:space="preserve">preach </w:t>
      </w:r>
      <w:r w:rsidRPr="00C52906">
        <w:rPr>
          <w:rFonts w:ascii="Cambria" w:hAnsi="Cambria" w:cs="Cambria"/>
        </w:rPr>
        <w:t xml:space="preserve">include </w:t>
      </w:r>
      <w:r w:rsidRPr="00C52906">
        <w:rPr>
          <w:rFonts w:ascii="Cambria" w:hAnsi="Cambria" w:cs="Cambria"/>
          <w:i/>
          <w:iCs/>
        </w:rPr>
        <w:t xml:space="preserve">teach, share, spread (knowledge), </w:t>
      </w:r>
      <w:r w:rsidRPr="00C52906">
        <w:rPr>
          <w:rFonts w:ascii="Cambria" w:hAnsi="Cambria" w:cs="Cambria"/>
        </w:rPr>
        <w:t>and so on.</w:t>
      </w:r>
    </w:p>
    <w:p w:rsidR="00F02428" w:rsidRPr="00C52906" w:rsidRDefault="00F02428">
      <w:pPr>
        <w:pStyle w:val="Stylesheetheading"/>
        <w:rPr>
          <w:rFonts w:ascii="Cambria" w:hAnsi="Cambria" w:cs="Cambria"/>
        </w:rPr>
      </w:pPr>
      <w:r w:rsidRPr="00C52906">
        <w:rPr>
          <w:rFonts w:ascii="Cambria" w:hAnsi="Cambria" w:cs="Cambria"/>
        </w:rPr>
        <w:t>process</w:t>
      </w:r>
    </w:p>
    <w:p w:rsidR="00F02428" w:rsidRPr="00C52906" w:rsidRDefault="00F02428">
      <w:pPr>
        <w:pStyle w:val="Stylesheettext"/>
        <w:rPr>
          <w:rFonts w:ascii="Cambria" w:hAnsi="Cambria" w:cs="Cambria"/>
        </w:rPr>
      </w:pPr>
      <w:r w:rsidRPr="00C52906">
        <w:rPr>
          <w:rFonts w:ascii="Cambria" w:hAnsi="Cambria" w:cs="Cambria"/>
        </w:rPr>
        <w:t xml:space="preserve">The phrase </w:t>
      </w:r>
      <w:r w:rsidRPr="00C52906">
        <w:rPr>
          <w:rFonts w:ascii="Cambria" w:hAnsi="Cambria" w:cs="Cambria"/>
          <w:i/>
          <w:iCs/>
        </w:rPr>
        <w:t xml:space="preserve">the process of </w:t>
      </w:r>
      <w:r w:rsidRPr="00C52906">
        <w:rPr>
          <w:rFonts w:ascii="Cambria" w:hAnsi="Cambria" w:cs="Cambria"/>
        </w:rPr>
        <w:t xml:space="preserve">is often needless and better deleted. For example: </w:t>
      </w:r>
      <w:r w:rsidRPr="00C52906">
        <w:rPr>
          <w:rFonts w:ascii="Cambria" w:hAnsi="Cambria" w:cs="Cambria"/>
          <w:i/>
          <w:iCs/>
        </w:rPr>
        <w:t xml:space="preserve">One should not waste one’s human life in the process of sense gratification. </w:t>
      </w:r>
      <w:r w:rsidRPr="00C52906">
        <w:rPr>
          <w:rFonts w:ascii="Cambria" w:hAnsi="Cambria" w:cs="Cambria"/>
        </w:rPr>
        <w:t xml:space="preserve"> Of course, when a process is truly in the picture, the phrase should be retained. </w:t>
      </w:r>
    </w:p>
    <w:p w:rsidR="00F02428" w:rsidRPr="00C52906" w:rsidRDefault="00F02428">
      <w:pPr>
        <w:pStyle w:val="Stylesheetheading"/>
        <w:rPr>
          <w:rFonts w:ascii="Cambria" w:hAnsi="Cambria" w:cs="Cambria"/>
        </w:rPr>
      </w:pPr>
      <w:r w:rsidRPr="00C52906">
        <w:rPr>
          <w:rFonts w:ascii="Cambria" w:hAnsi="Cambria" w:cs="Cambria"/>
        </w:rPr>
        <w:lastRenderedPageBreak/>
        <w:t>Progressive tenses</w:t>
      </w:r>
    </w:p>
    <w:p w:rsidR="00F02428" w:rsidRPr="00C52906" w:rsidRDefault="00F02428">
      <w:pPr>
        <w:pStyle w:val="Stylesheettext"/>
        <w:rPr>
          <w:rFonts w:ascii="Cambria" w:hAnsi="Cambria" w:cs="Cambria"/>
        </w:rPr>
      </w:pPr>
      <w:r w:rsidRPr="00C52906">
        <w:rPr>
          <w:rFonts w:ascii="Cambria" w:hAnsi="Cambria" w:cs="Cambria"/>
        </w:rPr>
        <w:t xml:space="preserve">In Indian English we typically find stative verbs used in progressive forms: </w:t>
      </w:r>
      <w:r w:rsidRPr="00C52906">
        <w:rPr>
          <w:rFonts w:ascii="Cambria" w:hAnsi="Cambria" w:cs="Cambria"/>
          <w:i/>
          <w:iCs/>
        </w:rPr>
        <w:t xml:space="preserve">Kṛṣṇa was knowing that the boy was a demon in disguise. Rādhārāṇī was believing that the bee was a messenger from Kṛṣṇa. Everyone is having a gross and subtle body. The boys will be wanting to play with Kṛṣṇa. </w:t>
      </w:r>
      <w:r w:rsidRPr="00C52906">
        <w:rPr>
          <w:rFonts w:ascii="Cambria" w:hAnsi="Cambria" w:cs="Cambria"/>
        </w:rPr>
        <w:t>For standard English, use sim</w:t>
      </w:r>
      <w:r>
        <w:rPr>
          <w:rFonts w:ascii="Cambria" w:hAnsi="Cambria" w:cs="Cambria"/>
        </w:rPr>
        <w:t>ple past, present, and future. U</w:t>
      </w:r>
      <w:r w:rsidRPr="00C52906">
        <w:rPr>
          <w:rFonts w:ascii="Cambria" w:hAnsi="Cambria" w:cs="Cambria"/>
        </w:rPr>
        <w:t xml:space="preserve">se the progressive tense only if you have a reason. </w:t>
      </w:r>
    </w:p>
    <w:p w:rsidR="00F02428" w:rsidRPr="00C52906" w:rsidRDefault="00F02428">
      <w:pPr>
        <w:pStyle w:val="Stylesheetheading"/>
        <w:rPr>
          <w:rFonts w:ascii="Cambria" w:hAnsi="Cambria" w:cs="Cambria"/>
        </w:rPr>
      </w:pPr>
      <w:r w:rsidRPr="00C52906">
        <w:rPr>
          <w:rFonts w:ascii="Cambria" w:hAnsi="Cambria" w:cs="Cambria"/>
        </w:rPr>
        <w:t xml:space="preserve">Pronouns for Kṛṣṇa and incarnations </w:t>
      </w:r>
    </w:p>
    <w:p w:rsidR="00F02428" w:rsidRPr="00C52906" w:rsidRDefault="00F02428">
      <w:pPr>
        <w:rPr>
          <w:rFonts w:ascii="Cambria" w:hAnsi="Cambria" w:cs="Cambria"/>
        </w:rPr>
      </w:pPr>
      <w:r w:rsidRPr="00C52906">
        <w:rPr>
          <w:rFonts w:ascii="Cambria" w:hAnsi="Cambria" w:cs="Cambria"/>
        </w:rPr>
        <w:t xml:space="preserve">The pronoun </w:t>
      </w:r>
      <w:r w:rsidRPr="00C52906">
        <w:rPr>
          <w:rFonts w:ascii="Cambria" w:hAnsi="Cambria" w:cs="Cambria"/>
          <w:i/>
          <w:iCs/>
        </w:rPr>
        <w:t xml:space="preserve">He </w:t>
      </w:r>
      <w:r w:rsidRPr="00C52906">
        <w:rPr>
          <w:rFonts w:ascii="Cambria" w:hAnsi="Cambria" w:cs="Cambria"/>
        </w:rPr>
        <w:t xml:space="preserve">is capitalized for Kṛṣṇa and His Viṣṇu-tattva expansions, and </w:t>
      </w:r>
      <w:r w:rsidRPr="00C52906">
        <w:rPr>
          <w:rFonts w:ascii="Cambria" w:hAnsi="Cambria" w:cs="Cambria"/>
          <w:i/>
          <w:iCs/>
        </w:rPr>
        <w:t xml:space="preserve">She </w:t>
      </w:r>
      <w:r w:rsidRPr="00C52906">
        <w:rPr>
          <w:rFonts w:ascii="Cambria" w:hAnsi="Cambria" w:cs="Cambria"/>
        </w:rPr>
        <w:t xml:space="preserve">for Śrīmatī Rādhārāṇī. For two or more of these together, </w:t>
      </w:r>
      <w:r w:rsidRPr="00C52906">
        <w:rPr>
          <w:rFonts w:ascii="Cambria" w:hAnsi="Cambria" w:cs="Cambria"/>
          <w:i/>
          <w:iCs/>
        </w:rPr>
        <w:t xml:space="preserve">They </w:t>
      </w:r>
      <w:r w:rsidRPr="00C52906">
        <w:rPr>
          <w:rFonts w:ascii="Cambria" w:hAnsi="Cambria" w:cs="Cambria"/>
        </w:rPr>
        <w:t xml:space="preserve">is capitalized; but when anyone else is included, </w:t>
      </w:r>
      <w:r w:rsidRPr="00C52906">
        <w:rPr>
          <w:rFonts w:ascii="Cambria" w:hAnsi="Cambria" w:cs="Cambria"/>
          <w:i/>
          <w:iCs/>
        </w:rPr>
        <w:t xml:space="preserve">they </w:t>
      </w:r>
      <w:r w:rsidRPr="00C52906">
        <w:rPr>
          <w:rFonts w:ascii="Cambria" w:hAnsi="Cambria" w:cs="Cambria"/>
        </w:rPr>
        <w:t>becomes lower</w:t>
      </w:r>
      <w:r>
        <w:rPr>
          <w:rFonts w:ascii="Cambria" w:hAnsi="Cambria" w:cs="Cambria"/>
        </w:rPr>
        <w:t xml:space="preserve"> case. Hence Balarāma is </w:t>
      </w:r>
      <w:r>
        <w:rPr>
          <w:rFonts w:ascii="ZWAdobeF" w:hAnsi="ZWAdobeF" w:cs="ZWAdobeF"/>
          <w:sz w:val="2"/>
          <w:szCs w:val="2"/>
        </w:rPr>
        <w:t>10T10T10T</w:t>
      </w:r>
      <w:r>
        <w:rPr>
          <w:rStyle w:val="Strong"/>
          <w:rFonts w:ascii="Cambria" w:hAnsi="Cambria" w:cs="Cambria"/>
          <w:b w:val="0"/>
          <w:bCs w:val="0"/>
          <w:i/>
          <w:iCs/>
        </w:rPr>
        <w:t xml:space="preserve">He, </w:t>
      </w:r>
      <w:r>
        <w:rPr>
          <w:rStyle w:val="Strong"/>
          <w:rFonts w:ascii="Cambria" w:hAnsi="Cambria" w:cs="Cambria"/>
          <w:b w:val="0"/>
          <w:bCs w:val="0"/>
        </w:rPr>
        <w:t>but</w:t>
      </w:r>
      <w:r>
        <w:rPr>
          <w:rStyle w:val="Strong"/>
          <w:rFonts w:ascii="ZWAdobeF" w:hAnsi="ZWAdobeF" w:cs="ZWAdobeF"/>
          <w:b w:val="0"/>
          <w:bCs w:val="0"/>
          <w:sz w:val="2"/>
          <w:szCs w:val="2"/>
        </w:rPr>
        <w:t>10T10T10T</w:t>
      </w:r>
      <w:r w:rsidRPr="00C52906">
        <w:rPr>
          <w:rFonts w:ascii="Cambria" w:hAnsi="Cambria" w:cs="Cambria"/>
        </w:rPr>
        <w:t xml:space="preserve"> Subhadra is </w:t>
      </w:r>
      <w:r w:rsidRPr="00C52906">
        <w:rPr>
          <w:rFonts w:ascii="Cambria" w:hAnsi="Cambria" w:cs="Cambria"/>
          <w:sz w:val="2"/>
          <w:szCs w:val="2"/>
        </w:rPr>
        <w:t>TT</w:t>
      </w:r>
      <w:r>
        <w:rPr>
          <w:rFonts w:ascii="ZWAdobeF" w:hAnsi="ZWAdobeF" w:cs="ZWAdobeF"/>
          <w:sz w:val="2"/>
          <w:szCs w:val="2"/>
        </w:rPr>
        <w:t>T10T10T10T</w:t>
      </w:r>
      <w:r w:rsidRPr="00C52906">
        <w:rPr>
          <w:rStyle w:val="Strong"/>
          <w:rFonts w:ascii="Cambria" w:hAnsi="Cambria" w:cs="Cambria"/>
          <w:b w:val="0"/>
          <w:bCs w:val="0"/>
          <w:i/>
          <w:iCs/>
        </w:rPr>
        <w:t>she</w:t>
      </w:r>
      <w:r w:rsidRPr="00C52906">
        <w:rPr>
          <w:rStyle w:val="Strong"/>
          <w:rFonts w:ascii="Cambria" w:hAnsi="Cambria" w:cs="Cambria"/>
        </w:rPr>
        <w:t>,</w:t>
      </w:r>
      <w:r>
        <w:rPr>
          <w:rStyle w:val="Strong"/>
          <w:rFonts w:ascii="ZWAdobeF" w:hAnsi="ZWAdobeF" w:cs="ZWAdobeF"/>
          <w:b w:val="0"/>
          <w:bCs w:val="0"/>
          <w:sz w:val="2"/>
          <w:szCs w:val="2"/>
        </w:rPr>
        <w:t>10T10T10T</w:t>
      </w:r>
      <w:r w:rsidRPr="00C52906">
        <w:rPr>
          <w:rFonts w:ascii="Cambria" w:hAnsi="Cambria" w:cs="Cambria"/>
        </w:rPr>
        <w:t xml:space="preserve"> and Kṛṣṇa and Arjuna are </w:t>
      </w:r>
      <w:r w:rsidRPr="00C52906">
        <w:rPr>
          <w:rFonts w:ascii="Cambria" w:hAnsi="Cambria" w:cs="Cambria"/>
          <w:i/>
          <w:iCs/>
        </w:rPr>
        <w:t>they.</w:t>
      </w:r>
      <w:r w:rsidRPr="00C52906">
        <w:rPr>
          <w:rFonts w:ascii="Cambria" w:hAnsi="Cambria" w:cs="Cambria"/>
        </w:rPr>
        <w:t xml:space="preserve"> </w:t>
      </w:r>
      <w:r>
        <w:rPr>
          <w:rFonts w:ascii="Cambria" w:hAnsi="Cambria" w:cs="Cambria"/>
          <w:i/>
          <w:iCs/>
        </w:rPr>
        <w:t xml:space="preserve">We, Him, Her, </w:t>
      </w:r>
      <w:r w:rsidRPr="00C52906">
        <w:rPr>
          <w:rFonts w:ascii="Cambria" w:hAnsi="Cambria" w:cs="Cambria"/>
        </w:rPr>
        <w:t>and possessives are treated in a similar fashion.</w:t>
      </w:r>
    </w:p>
    <w:p w:rsidR="00F02428" w:rsidRPr="00C52906" w:rsidRDefault="00F02428">
      <w:pPr>
        <w:rPr>
          <w:rFonts w:ascii="Cambria" w:hAnsi="Cambria" w:cs="Cambria"/>
        </w:rPr>
      </w:pPr>
    </w:p>
    <w:p w:rsidR="00F02428" w:rsidRPr="00C52906" w:rsidRDefault="00F02428">
      <w:pPr>
        <w:rPr>
          <w:rFonts w:ascii="Cambria" w:hAnsi="Cambria" w:cs="Cambria"/>
        </w:rPr>
      </w:pPr>
      <w:r w:rsidRPr="00C52906">
        <w:rPr>
          <w:rFonts w:ascii="Cambria" w:hAnsi="Cambria" w:cs="Cambria"/>
        </w:rPr>
        <w:t xml:space="preserve">But when a set of </w:t>
      </w:r>
      <w:r w:rsidRPr="00C52906">
        <w:rPr>
          <w:rFonts w:ascii="Cambria" w:hAnsi="Cambria" w:cs="Cambria"/>
          <w:i/>
          <w:iCs/>
        </w:rPr>
        <w:t xml:space="preserve">mūrtis </w:t>
      </w:r>
      <w:r w:rsidRPr="00C52906">
        <w:rPr>
          <w:rFonts w:ascii="Cambria" w:hAnsi="Cambria" w:cs="Cambria"/>
        </w:rPr>
        <w:t>includes at least one member who is Viṣṇu-tattva, the pronoun should go upper case. Hence the Jagannātha Deities</w:t>
      </w:r>
      <w:r>
        <w:rPr>
          <w:rFonts w:ascii="ZWAdobeF" w:hAnsi="ZWAdobeF" w:cs="ZWAdobeF"/>
          <w:sz w:val="2"/>
          <w:szCs w:val="2"/>
        </w:rPr>
        <w:t>T10T10T10T</w:t>
      </w:r>
      <w:r w:rsidRPr="00C52906">
        <w:rPr>
          <w:rStyle w:val="Strong"/>
          <w:rFonts w:ascii="Cambria" w:hAnsi="Cambria" w:cs="Cambria"/>
          <w:b w:val="0"/>
          <w:bCs w:val="0"/>
          <w:sz w:val="2"/>
          <w:szCs w:val="2"/>
        </w:rPr>
        <w:t>TT</w:t>
      </w:r>
      <w:r>
        <w:rPr>
          <w:rStyle w:val="Strong"/>
          <w:rFonts w:ascii="ZWAdobeF" w:hAnsi="ZWAdobeF" w:cs="ZWAdobeF"/>
          <w:b w:val="0"/>
          <w:bCs w:val="0"/>
          <w:sz w:val="2"/>
          <w:szCs w:val="2"/>
        </w:rPr>
        <w:t>T10T10T10T</w:t>
      </w:r>
      <w:r w:rsidRPr="00C52906">
        <w:rPr>
          <w:rFonts w:ascii="Cambria" w:hAnsi="Cambria" w:cs="Cambria"/>
        </w:rPr>
        <w:t xml:space="preserve"> and the Pañca-tattva Deities are They.</w:t>
      </w:r>
    </w:p>
    <w:p w:rsidR="00F02428" w:rsidRPr="00C52906" w:rsidRDefault="00F02428">
      <w:pPr>
        <w:rPr>
          <w:rFonts w:ascii="Cambria" w:hAnsi="Cambria" w:cs="Cambria"/>
        </w:rPr>
      </w:pPr>
    </w:p>
    <w:p w:rsidR="00F02428" w:rsidRPr="00C52906" w:rsidRDefault="00F02428">
      <w:pPr>
        <w:rPr>
          <w:rFonts w:ascii="Cambria" w:hAnsi="Cambria" w:cs="Cambria"/>
        </w:rPr>
      </w:pPr>
      <w:r w:rsidRPr="00C52906">
        <w:rPr>
          <w:rFonts w:ascii="Cambria" w:hAnsi="Cambria" w:cs="Cambria"/>
        </w:rPr>
        <w:t xml:space="preserve">Among the incarnations mentioned in the First Canto of </w:t>
      </w:r>
      <w:r w:rsidRPr="00C52906">
        <w:rPr>
          <w:rFonts w:ascii="Cambria" w:hAnsi="Cambria" w:cs="Cambria"/>
          <w:i/>
          <w:iCs/>
        </w:rPr>
        <w:t xml:space="preserve">Śrīmad-Bhāgavatam, </w:t>
      </w:r>
      <w:r w:rsidRPr="00C52906">
        <w:rPr>
          <w:rFonts w:ascii="Cambria" w:hAnsi="Cambria" w:cs="Cambria"/>
        </w:rPr>
        <w:t xml:space="preserve">the following are </w:t>
      </w:r>
      <w:r w:rsidRPr="00C52906">
        <w:rPr>
          <w:rFonts w:ascii="Cambria" w:hAnsi="Cambria" w:cs="Cambria"/>
          <w:i/>
          <w:iCs/>
        </w:rPr>
        <w:t xml:space="preserve">jīva-tattva, </w:t>
      </w:r>
      <w:r w:rsidRPr="00C52906">
        <w:rPr>
          <w:rFonts w:ascii="Cambria" w:hAnsi="Cambria" w:cs="Cambria"/>
        </w:rPr>
        <w:t>for whom pronouns are lower case:</w:t>
      </w:r>
      <w:r w:rsidRPr="00C52906">
        <w:rPr>
          <w:rFonts w:ascii="Cambria" w:hAnsi="Cambria" w:cs="Cambria"/>
          <w:i/>
          <w:iCs/>
        </w:rPr>
        <w:t xml:space="preserve"> </w:t>
      </w:r>
      <w:r w:rsidRPr="00C52906">
        <w:rPr>
          <w:rFonts w:ascii="Cambria" w:hAnsi="Cambria" w:cs="Cambria"/>
        </w:rPr>
        <w:t>Vyāsa, Pṛthu, Buddha, Nārada, Dattātreya, Paraśurāma, and the Kumāras.</w:t>
      </w:r>
    </w:p>
    <w:p w:rsidR="00F02428" w:rsidRPr="00C52906" w:rsidRDefault="00F02428">
      <w:pPr>
        <w:rPr>
          <w:rFonts w:ascii="Cambria" w:hAnsi="Cambria" w:cs="Cambria"/>
        </w:rPr>
      </w:pPr>
    </w:p>
    <w:p w:rsidR="00F02428" w:rsidRPr="00C52906" w:rsidRDefault="00F02428">
      <w:pPr>
        <w:rPr>
          <w:rFonts w:ascii="Cambria" w:hAnsi="Cambria" w:cs="Cambria"/>
        </w:rPr>
      </w:pPr>
      <w:r w:rsidRPr="00C52906">
        <w:rPr>
          <w:rFonts w:ascii="Cambria" w:hAnsi="Cambria" w:cs="Cambria"/>
        </w:rPr>
        <w:t xml:space="preserve">Dhanvantari is Viṣṇu-tattva, so His pronouns should be upper case. (The lower-case pronouns He has received in the BBT </w:t>
      </w:r>
      <w:r w:rsidRPr="00C52906">
        <w:rPr>
          <w:rFonts w:ascii="Cambria" w:hAnsi="Cambria" w:cs="Cambria"/>
          <w:i/>
          <w:iCs/>
        </w:rPr>
        <w:t xml:space="preserve">Bhāgavatam </w:t>
      </w:r>
      <w:r w:rsidRPr="00C52906">
        <w:rPr>
          <w:rFonts w:ascii="Cambria" w:hAnsi="Cambria" w:cs="Cambria"/>
        </w:rPr>
        <w:t>are an error.)</w:t>
      </w:r>
    </w:p>
    <w:p w:rsidR="00F02428" w:rsidRPr="00C52906" w:rsidRDefault="00F02428">
      <w:pPr>
        <w:rPr>
          <w:rFonts w:ascii="Cambria" w:hAnsi="Cambria" w:cs="Cambria"/>
        </w:rPr>
      </w:pPr>
    </w:p>
    <w:p w:rsidR="00F02428" w:rsidRPr="00C52906" w:rsidRDefault="00F02428">
      <w:pPr>
        <w:rPr>
          <w:rFonts w:ascii="Cambria" w:hAnsi="Cambria" w:cs="Cambria"/>
        </w:rPr>
      </w:pPr>
      <w:r w:rsidRPr="00C52906">
        <w:rPr>
          <w:rFonts w:ascii="Cambria" w:hAnsi="Cambria" w:cs="Cambria"/>
        </w:rPr>
        <w:t xml:space="preserve">We never capitalize </w:t>
      </w:r>
      <w:r w:rsidRPr="00C52906">
        <w:rPr>
          <w:rFonts w:ascii="Cambria" w:hAnsi="Cambria" w:cs="Cambria"/>
          <w:i/>
          <w:iCs/>
        </w:rPr>
        <w:t xml:space="preserve">who </w:t>
      </w:r>
      <w:r w:rsidRPr="00C52906">
        <w:rPr>
          <w:rFonts w:ascii="Cambria" w:hAnsi="Cambria" w:cs="Cambria"/>
        </w:rPr>
        <w:t xml:space="preserve">or </w:t>
      </w:r>
      <w:r w:rsidRPr="00C52906">
        <w:rPr>
          <w:rFonts w:ascii="Cambria" w:hAnsi="Cambria" w:cs="Cambria"/>
          <w:i/>
          <w:iCs/>
        </w:rPr>
        <w:t xml:space="preserve">whom, </w:t>
      </w:r>
      <w:r w:rsidRPr="00C52906">
        <w:rPr>
          <w:rFonts w:ascii="Cambria" w:hAnsi="Cambria" w:cs="Cambria"/>
        </w:rPr>
        <w:t>except at the start of a sentence.</w:t>
      </w:r>
    </w:p>
    <w:p w:rsidR="00F02428" w:rsidRPr="00C52906" w:rsidRDefault="00F02428">
      <w:pPr>
        <w:rPr>
          <w:rFonts w:ascii="Cambria" w:hAnsi="Cambria" w:cs="Cambria"/>
        </w:rPr>
      </w:pPr>
    </w:p>
    <w:p w:rsidR="00F02428" w:rsidRPr="00C52906" w:rsidRDefault="00F02428">
      <w:pPr>
        <w:rPr>
          <w:rFonts w:ascii="Cambria" w:hAnsi="Cambria" w:cs="Cambria"/>
        </w:rPr>
      </w:pPr>
      <w:r w:rsidRPr="00C52906">
        <w:rPr>
          <w:rFonts w:ascii="Cambria" w:hAnsi="Cambria" w:cs="Cambria"/>
        </w:rPr>
        <w:t>Strong reasons can be advanced for leaving aside our present standard in favor of extending down style to all pronouns. But given the conservat</w:t>
      </w:r>
      <w:r>
        <w:rPr>
          <w:rFonts w:ascii="Cambria" w:hAnsi="Cambria" w:cs="Cambria"/>
        </w:rPr>
        <w:t xml:space="preserve">ive nature of much of our </w:t>
      </w:r>
      <w:r w:rsidRPr="00834838">
        <w:rPr>
          <w:rFonts w:ascii="Cambria" w:hAnsi="Cambria" w:cs="Cambria"/>
          <w:smallCaps/>
        </w:rPr>
        <w:t>iskcon</w:t>
      </w:r>
      <w:r w:rsidRPr="00C52906">
        <w:rPr>
          <w:rFonts w:ascii="Cambria" w:hAnsi="Cambria" w:cs="Cambria"/>
        </w:rPr>
        <w:t xml:space="preserve"> constituency, we are sticking with our present standard. </w:t>
      </w:r>
    </w:p>
    <w:p w:rsidR="00F02428" w:rsidRPr="00C52906" w:rsidRDefault="00F02428">
      <w:pPr>
        <w:rPr>
          <w:rFonts w:ascii="Cambria" w:hAnsi="Cambria" w:cs="Cambria"/>
        </w:rPr>
      </w:pPr>
    </w:p>
    <w:p w:rsidR="00F02428" w:rsidRPr="00C52906" w:rsidRDefault="00F02428">
      <w:pPr>
        <w:rPr>
          <w:rFonts w:ascii="Cambria" w:hAnsi="Cambria" w:cs="Cambria"/>
        </w:rPr>
      </w:pPr>
      <w:r w:rsidRPr="00C52906">
        <w:rPr>
          <w:rFonts w:ascii="Cambria" w:hAnsi="Cambria" w:cs="Cambria"/>
        </w:rPr>
        <w:t>Other publishers in the Vaiṣṇava community, of course, have greater freedom.</w:t>
      </w:r>
    </w:p>
    <w:p w:rsidR="00F02428" w:rsidRPr="00C52906" w:rsidRDefault="00F02428">
      <w:pPr>
        <w:rPr>
          <w:rFonts w:ascii="Cambria" w:hAnsi="Cambria" w:cs="Cambria"/>
        </w:rPr>
      </w:pPr>
    </w:p>
    <w:p w:rsidR="00F02428" w:rsidRPr="00C52906" w:rsidRDefault="00F02428">
      <w:pPr>
        <w:rPr>
          <w:rFonts w:ascii="Cambria" w:hAnsi="Cambria" w:cs="Cambria"/>
        </w:rPr>
      </w:pPr>
      <w:r w:rsidRPr="00C52906">
        <w:rPr>
          <w:rFonts w:ascii="Cambria" w:hAnsi="Cambria" w:cs="Cambria"/>
        </w:rPr>
        <w:t>In any event, do not rely on capitalization as a visual cue to make clear the antecedent of a pronoun. What happens when your text is only heard? If the antecedent is unclear without capitalization, supply the name or recast the sentence.</w:t>
      </w:r>
    </w:p>
    <w:p w:rsidR="00F02428" w:rsidRPr="00C52906" w:rsidRDefault="00F02428">
      <w:pPr>
        <w:pStyle w:val="Stylesheetheading"/>
        <w:rPr>
          <w:rFonts w:ascii="Cambria" w:hAnsi="Cambria" w:cs="Cambria"/>
        </w:rPr>
      </w:pPr>
      <w:r w:rsidRPr="00C52906">
        <w:rPr>
          <w:rFonts w:ascii="Cambria" w:hAnsi="Cambria" w:cs="Cambria"/>
        </w:rPr>
        <w:t>Pronouns with possessive antecedents</w:t>
      </w:r>
    </w:p>
    <w:p w:rsidR="00F02428" w:rsidRPr="00C52906" w:rsidRDefault="00F02428">
      <w:pPr>
        <w:rPr>
          <w:rFonts w:ascii="Cambria" w:hAnsi="Cambria" w:cs="Cambria"/>
        </w:rPr>
      </w:pPr>
      <w:r w:rsidRPr="00C52906">
        <w:rPr>
          <w:rFonts w:ascii="Cambria" w:hAnsi="Cambria" w:cs="Cambria"/>
        </w:rPr>
        <w:t xml:space="preserve">According to some strict grammarians, “A pronoun cannot take as an antecedent a noun in the possessive case.” This is a rule we don’t insist on. In </w:t>
      </w:r>
      <w:r w:rsidRPr="00C52906">
        <w:rPr>
          <w:rFonts w:ascii="Cambria" w:hAnsi="Cambria" w:cs="Cambria"/>
          <w:i/>
          <w:iCs/>
        </w:rPr>
        <w:t xml:space="preserve">Miss Thistlebottom’s Hobgoblins </w:t>
      </w:r>
      <w:r w:rsidRPr="00C52906">
        <w:rPr>
          <w:rFonts w:ascii="Cambria" w:hAnsi="Cambria" w:cs="Cambria"/>
        </w:rPr>
        <w:t xml:space="preserve">(1971) Theodore Bernstein approves as legitimate a sentence such as this: “Immediately upon seeing the President’s car, a crowd broke into cheers for him.” Bernstein concludes: “The rule shall be considered </w:t>
      </w:r>
      <w:r w:rsidRPr="00C52906">
        <w:rPr>
          <w:rFonts w:ascii="Cambria" w:hAnsi="Cambria" w:cs="Cambria"/>
        </w:rPr>
        <w:lastRenderedPageBreak/>
        <w:t xml:space="preserve">valid whenever it functions to preclude ambiguity. That would make it apply to a sentence such as this: </w:t>
      </w:r>
      <w:r w:rsidRPr="00C52906">
        <w:rPr>
          <w:rFonts w:ascii="Cambria" w:hAnsi="Cambria" w:cs="Cambria"/>
          <w:i/>
          <w:iCs/>
        </w:rPr>
        <w:t>John’s roommate said he had a headache.</w:t>
      </w:r>
      <w:r w:rsidRPr="00C52906">
        <w:rPr>
          <w:rFonts w:ascii="Cambria" w:hAnsi="Cambria" w:cs="Cambria"/>
        </w:rPr>
        <w:t xml:space="preserve"> But if there is no possibility of ambiguity and observance of the rule would serve only to gratify the strict grammarian’s sense of fitness, forget it.”</w:t>
      </w:r>
    </w:p>
    <w:p w:rsidR="00F02428" w:rsidRPr="00C52906" w:rsidRDefault="00F02428">
      <w:pPr>
        <w:pStyle w:val="Stylesheetheading"/>
        <w:rPr>
          <w:rFonts w:ascii="Cambria" w:hAnsi="Cambria" w:cs="Cambria"/>
        </w:rPr>
      </w:pPr>
      <w:r w:rsidRPr="00C52906">
        <w:rPr>
          <w:rFonts w:ascii="Cambria" w:hAnsi="Cambria" w:cs="Cambria"/>
        </w:rPr>
        <w:t>prostrate / prostate</w:t>
      </w:r>
    </w:p>
    <w:p w:rsidR="00F02428" w:rsidRPr="00C52906" w:rsidRDefault="00F02428">
      <w:pPr>
        <w:pStyle w:val="Stylesheettext"/>
        <w:rPr>
          <w:rFonts w:ascii="Cambria" w:hAnsi="Cambria" w:cs="Cambria"/>
        </w:rPr>
      </w:pPr>
      <w:r w:rsidRPr="00C52906">
        <w:rPr>
          <w:rFonts w:ascii="Cambria" w:hAnsi="Cambria" w:cs="Cambria"/>
        </w:rPr>
        <w:t xml:space="preserve">That </w:t>
      </w:r>
      <w:r w:rsidRPr="00C52906">
        <w:rPr>
          <w:rFonts w:ascii="Cambria" w:hAnsi="Cambria" w:cs="Cambria"/>
          <w:i/>
          <w:iCs/>
        </w:rPr>
        <w:t xml:space="preserve">r </w:t>
      </w:r>
      <w:r w:rsidRPr="00C52906">
        <w:rPr>
          <w:rFonts w:ascii="Cambria" w:hAnsi="Cambria" w:cs="Cambria"/>
        </w:rPr>
        <w:t xml:space="preserve">makes a big difference. </w:t>
      </w:r>
      <w:r w:rsidRPr="00C52906">
        <w:rPr>
          <w:rFonts w:ascii="Cambria" w:hAnsi="Cambria" w:cs="Cambria"/>
          <w:i/>
          <w:iCs/>
        </w:rPr>
        <w:t xml:space="preserve">Prostrate </w:t>
      </w:r>
      <w:r w:rsidRPr="00C52906">
        <w:rPr>
          <w:rFonts w:ascii="Cambria" w:hAnsi="Cambria" w:cs="Cambria"/>
        </w:rPr>
        <w:t xml:space="preserve">(verb or adjective) tells of the humility or submission shown by casting oneself face down on the ground. </w:t>
      </w:r>
      <w:r w:rsidRPr="00C52906">
        <w:rPr>
          <w:rFonts w:ascii="Cambria" w:hAnsi="Cambria" w:cs="Cambria"/>
          <w:i/>
          <w:iCs/>
        </w:rPr>
        <w:t xml:space="preserve">Prostate </w:t>
      </w:r>
      <w:r w:rsidRPr="00C52906">
        <w:rPr>
          <w:rFonts w:ascii="Cambria" w:hAnsi="Cambria" w:cs="Cambria"/>
        </w:rPr>
        <w:t xml:space="preserve">(noun or adjective) indicates the prostate gland, an organ surrounding the urethra at the base of the bladder in males. </w:t>
      </w:r>
    </w:p>
    <w:p w:rsidR="00F02428" w:rsidRPr="00C52906" w:rsidRDefault="00F02428">
      <w:pPr>
        <w:pStyle w:val="Stylesheetheading"/>
        <w:rPr>
          <w:rFonts w:ascii="Cambria" w:hAnsi="Cambria" w:cs="Cambria"/>
        </w:rPr>
      </w:pPr>
      <w:r w:rsidRPr="00C52906">
        <w:rPr>
          <w:rFonts w:ascii="Cambria" w:hAnsi="Cambria" w:cs="Cambria"/>
        </w:rPr>
        <w:t>providence</w:t>
      </w:r>
    </w:p>
    <w:p w:rsidR="00F02428" w:rsidRPr="00C52906" w:rsidRDefault="00F02428">
      <w:pPr>
        <w:pStyle w:val="Stylesheettext"/>
        <w:rPr>
          <w:rFonts w:ascii="Cambria" w:hAnsi="Cambria" w:cs="Cambria"/>
        </w:rPr>
      </w:pPr>
      <w:r w:rsidRPr="00C52906">
        <w:rPr>
          <w:rFonts w:ascii="Cambria" w:hAnsi="Cambria" w:cs="Cambria"/>
        </w:rPr>
        <w:t>Lower case unless personification is clearly and strongly intended.</w:t>
      </w:r>
    </w:p>
    <w:p w:rsidR="00F02428" w:rsidRPr="00C52906" w:rsidRDefault="00F02428">
      <w:pPr>
        <w:pStyle w:val="Stylesheettext"/>
        <w:rPr>
          <w:rFonts w:ascii="Cambria" w:hAnsi="Cambria" w:cs="Cambria"/>
        </w:rPr>
      </w:pPr>
    </w:p>
    <w:p w:rsidR="00F02428" w:rsidRPr="00C52906" w:rsidRDefault="00F02428">
      <w:pPr>
        <w:pStyle w:val="Stylesheettext"/>
        <w:ind w:left="720"/>
        <w:rPr>
          <w:rFonts w:ascii="Cambria" w:hAnsi="Cambria" w:cs="Cambria"/>
        </w:rPr>
      </w:pPr>
      <w:r w:rsidRPr="00C52906">
        <w:rPr>
          <w:rFonts w:ascii="Cambria" w:hAnsi="Cambria" w:cs="Cambria"/>
        </w:rPr>
        <w:t xml:space="preserve">“The </w:t>
      </w:r>
      <w:r w:rsidRPr="00C52906">
        <w:rPr>
          <w:rFonts w:ascii="Cambria" w:hAnsi="Cambria" w:cs="Cambria"/>
          <w:i/>
          <w:iCs/>
        </w:rPr>
        <w:t>gopīs</w:t>
      </w:r>
      <w:r w:rsidRPr="00C52906">
        <w:rPr>
          <w:rFonts w:ascii="Cambria" w:hAnsi="Cambria" w:cs="Cambria"/>
        </w:rPr>
        <w:t xml:space="preserve"> said: O Providence, you have no mercy! You bring embodied creatures together in friendship and love and then senselessly separate them before they fulfill their desires.” (from </w:t>
      </w:r>
      <w:r w:rsidRPr="00C52906">
        <w:rPr>
          <w:rFonts w:ascii="Cambria" w:hAnsi="Cambria" w:cs="Cambria"/>
          <w:i/>
          <w:iCs/>
        </w:rPr>
        <w:t xml:space="preserve">Bhāgavatam </w:t>
      </w:r>
      <w:r w:rsidRPr="00C52906">
        <w:rPr>
          <w:rFonts w:ascii="Cambria" w:hAnsi="Cambria" w:cs="Cambria"/>
        </w:rPr>
        <w:t>10.39.19)</w:t>
      </w:r>
    </w:p>
    <w:p w:rsidR="00F02428" w:rsidRDefault="00F02428">
      <w:pPr>
        <w:pStyle w:val="Stylesheetheading"/>
        <w:rPr>
          <w:rFonts w:ascii="Cambria" w:hAnsi="Cambria" w:cs="Cambria"/>
        </w:rPr>
      </w:pPr>
      <w:bookmarkStart w:id="48" w:name="pseudo"/>
      <w:r>
        <w:rPr>
          <w:rFonts w:ascii="Cambria" w:hAnsi="Cambria" w:cs="Cambria"/>
        </w:rPr>
        <w:t xml:space="preserve">pseudo </w:t>
      </w:r>
    </w:p>
    <w:bookmarkEnd w:id="48"/>
    <w:p w:rsidR="00F02428" w:rsidRPr="00E279E9" w:rsidRDefault="00F02428" w:rsidP="00227078">
      <w:pPr>
        <w:pStyle w:val="Stylesheettext"/>
        <w:rPr>
          <w:rFonts w:ascii="Cambria" w:hAnsi="Cambria" w:cs="Cambria"/>
        </w:rPr>
      </w:pPr>
      <w:r w:rsidRPr="00E279E9">
        <w:rPr>
          <w:rFonts w:ascii="Cambria" w:hAnsi="Cambria" w:cs="Cambria"/>
        </w:rPr>
        <w:t xml:space="preserve">Compounds formed with the prefix </w:t>
      </w:r>
      <w:r w:rsidRPr="00E279E9">
        <w:rPr>
          <w:rFonts w:ascii="Cambria" w:hAnsi="Cambria" w:cs="Cambria"/>
          <w:i/>
          <w:iCs/>
        </w:rPr>
        <w:t xml:space="preserve">pseudo </w:t>
      </w:r>
      <w:r w:rsidRPr="00E279E9">
        <w:rPr>
          <w:rFonts w:ascii="Cambria" w:hAnsi="Cambria" w:cs="Cambria"/>
        </w:rPr>
        <w:t xml:space="preserve">should normally be closed. So: </w:t>
      </w:r>
      <w:r w:rsidRPr="00E279E9">
        <w:rPr>
          <w:rFonts w:ascii="Cambria" w:hAnsi="Cambria" w:cs="Cambria"/>
          <w:i/>
          <w:iCs/>
        </w:rPr>
        <w:t>pseudodevotee.</w:t>
      </w:r>
      <w:r w:rsidRPr="00E279E9">
        <w:rPr>
          <w:rFonts w:ascii="Cambria" w:hAnsi="Cambria" w:cs="Cambria"/>
        </w:rPr>
        <w:t xml:space="preserve"> See </w:t>
      </w:r>
      <w:r w:rsidRPr="00E279E9">
        <w:rPr>
          <w:rFonts w:ascii="Cambria" w:hAnsi="Cambria" w:cs="Cambria"/>
          <w:i/>
          <w:iCs/>
        </w:rPr>
        <w:t xml:space="preserve">Chicago </w:t>
      </w:r>
      <w:r w:rsidRPr="00E279E9">
        <w:rPr>
          <w:rFonts w:ascii="Cambria" w:hAnsi="Cambria" w:cs="Cambria"/>
        </w:rPr>
        <w:t>7.85,</w:t>
      </w:r>
      <w:r w:rsidRPr="00E279E9">
        <w:rPr>
          <w:rFonts w:ascii="Cambria" w:hAnsi="Cambria" w:cs="Cambria"/>
          <w:i/>
          <w:iCs/>
        </w:rPr>
        <w:t xml:space="preserve"> </w:t>
      </w:r>
      <w:r w:rsidRPr="00E279E9">
        <w:rPr>
          <w:rFonts w:ascii="Cambria" w:hAnsi="Cambria" w:cs="Cambria"/>
        </w:rPr>
        <w:t>“Hyphenation guide for compounds and words formed with prefixes.”</w:t>
      </w:r>
    </w:p>
    <w:p w:rsidR="00F02428" w:rsidRPr="00E279E9" w:rsidRDefault="00F02428" w:rsidP="00227078">
      <w:pPr>
        <w:pStyle w:val="Stylesheettext"/>
        <w:rPr>
          <w:rFonts w:ascii="Cambria" w:hAnsi="Cambria" w:cs="Cambria"/>
        </w:rPr>
      </w:pPr>
    </w:p>
    <w:p w:rsidR="00F02428" w:rsidRDefault="00F02428" w:rsidP="00227078">
      <w:pPr>
        <w:pStyle w:val="Stylesheettext"/>
        <w:rPr>
          <w:rFonts w:ascii="Cambria" w:hAnsi="Cambria" w:cs="Cambria"/>
          <w:i/>
          <w:iCs/>
        </w:rPr>
      </w:pPr>
      <w:r w:rsidRPr="00E279E9">
        <w:rPr>
          <w:rFonts w:ascii="Cambria" w:hAnsi="Cambria" w:cs="Cambria"/>
        </w:rPr>
        <w:t xml:space="preserve">On the other hand, </w:t>
      </w:r>
      <w:r w:rsidRPr="00E279E9">
        <w:rPr>
          <w:rFonts w:ascii="Cambria" w:hAnsi="Cambria" w:cs="Cambria"/>
          <w:i/>
          <w:iCs/>
        </w:rPr>
        <w:t xml:space="preserve">pseudo </w:t>
      </w:r>
      <w:r w:rsidRPr="00E279E9">
        <w:rPr>
          <w:rFonts w:ascii="Cambria" w:hAnsi="Cambria" w:cs="Cambria"/>
        </w:rPr>
        <w:t xml:space="preserve">modifying terms consisting of more than one word should stay separate: </w:t>
      </w:r>
      <w:r w:rsidRPr="00E279E9">
        <w:rPr>
          <w:rFonts w:ascii="Cambria" w:hAnsi="Cambria" w:cs="Cambria"/>
          <w:i/>
          <w:iCs/>
        </w:rPr>
        <w:t>pseudo spiritual master.</w:t>
      </w:r>
    </w:p>
    <w:p w:rsidR="00F02428" w:rsidRDefault="00F02428" w:rsidP="00227078">
      <w:pPr>
        <w:pStyle w:val="Stylesheettext"/>
        <w:rPr>
          <w:rFonts w:ascii="Cambria" w:hAnsi="Cambria" w:cs="Cambria"/>
          <w:i/>
          <w:iCs/>
        </w:rPr>
      </w:pPr>
    </w:p>
    <w:p w:rsidR="00D231F7" w:rsidRDefault="00D231F7" w:rsidP="00227078">
      <w:pPr>
        <w:pStyle w:val="Stylesheettext"/>
        <w:rPr>
          <w:rFonts w:ascii="Cambria" w:hAnsi="Cambria" w:cs="Cambria"/>
        </w:rPr>
      </w:pPr>
      <w:r>
        <w:rPr>
          <w:rFonts w:ascii="Cambria" w:hAnsi="Cambria" w:cs="Cambria"/>
          <w:iCs/>
        </w:rPr>
        <w:t xml:space="preserve">In </w:t>
      </w:r>
      <w:r w:rsidRPr="00E279E9">
        <w:rPr>
          <w:rFonts w:ascii="Cambria" w:hAnsi="Cambria" w:cs="Cambria"/>
        </w:rPr>
        <w:t>Śrīla Prabhupāda’s</w:t>
      </w:r>
      <w:r>
        <w:rPr>
          <w:rFonts w:ascii="Cambria" w:hAnsi="Cambria" w:cs="Cambria"/>
        </w:rPr>
        <w:t xml:space="preserve"> books, </w:t>
      </w:r>
      <w:r>
        <w:rPr>
          <w:rFonts w:ascii="Cambria" w:hAnsi="Cambria" w:cs="Cambria"/>
          <w:i/>
        </w:rPr>
        <w:t xml:space="preserve">pseudo </w:t>
      </w:r>
      <w:r>
        <w:rPr>
          <w:rFonts w:ascii="Cambria" w:hAnsi="Cambria" w:cs="Cambria"/>
        </w:rPr>
        <w:t xml:space="preserve">compounds are almost always open (e.g., “pseudo devotee”) and can be left that way. </w:t>
      </w:r>
    </w:p>
    <w:p w:rsidR="00F02428" w:rsidRPr="00E279E9" w:rsidRDefault="00F02428">
      <w:pPr>
        <w:pStyle w:val="Stylesheetheading"/>
        <w:rPr>
          <w:rFonts w:ascii="Cambria" w:hAnsi="Cambria" w:cs="Cambria"/>
        </w:rPr>
      </w:pPr>
      <w:r w:rsidRPr="00E279E9">
        <w:rPr>
          <w:rFonts w:ascii="Cambria" w:hAnsi="Cambria" w:cs="Cambria"/>
        </w:rPr>
        <w:t>-</w:t>
      </w:r>
      <w:bookmarkStart w:id="49" w:name="puja"/>
      <w:r w:rsidRPr="00E279E9">
        <w:rPr>
          <w:rFonts w:ascii="Cambria" w:hAnsi="Cambria" w:cs="Cambria"/>
        </w:rPr>
        <w:t>pūjā</w:t>
      </w:r>
      <w:bookmarkEnd w:id="49"/>
    </w:p>
    <w:p w:rsidR="00F02428" w:rsidRPr="000344D4" w:rsidRDefault="00F02428" w:rsidP="000344D4">
      <w:pPr>
        <w:pStyle w:val="Stylesheettext"/>
        <w:rPr>
          <w:rFonts w:ascii="Cambria" w:hAnsi="Cambria" w:cs="Cambria"/>
          <w:i/>
          <w:iCs/>
        </w:rPr>
      </w:pPr>
      <w:r>
        <w:rPr>
          <w:rFonts w:ascii="Cambria" w:hAnsi="Cambria" w:cs="Cambria"/>
        </w:rPr>
        <w:t xml:space="preserve">When </w:t>
      </w:r>
      <w:r w:rsidRPr="000344D4">
        <w:rPr>
          <w:rFonts w:ascii="Cambria" w:hAnsi="Cambria" w:cs="Cambria"/>
          <w:i/>
          <w:iCs/>
        </w:rPr>
        <w:t>–pūjā</w:t>
      </w:r>
      <w:r>
        <w:rPr>
          <w:rFonts w:ascii="Cambria" w:hAnsi="Cambria" w:cs="Cambria"/>
        </w:rPr>
        <w:t xml:space="preserve"> is appended to a name, we hyphenate and keep </w:t>
      </w:r>
      <w:r w:rsidRPr="000344D4">
        <w:rPr>
          <w:rFonts w:ascii="Cambria" w:hAnsi="Cambria" w:cs="Cambria"/>
          <w:i/>
          <w:iCs/>
        </w:rPr>
        <w:t>pūjā</w:t>
      </w:r>
      <w:r>
        <w:rPr>
          <w:rFonts w:ascii="Cambria" w:hAnsi="Cambria" w:cs="Cambria"/>
          <w:i/>
          <w:iCs/>
        </w:rPr>
        <w:t xml:space="preserve"> </w:t>
      </w:r>
      <w:r>
        <w:rPr>
          <w:rFonts w:ascii="Cambria" w:hAnsi="Cambria" w:cs="Cambria"/>
        </w:rPr>
        <w:t>roman: Vy</w:t>
      </w:r>
      <w:r w:rsidRPr="000344D4">
        <w:rPr>
          <w:rFonts w:ascii="Cambria" w:hAnsi="Cambria" w:cs="Cambria"/>
        </w:rPr>
        <w:t>ā</w:t>
      </w:r>
      <w:r>
        <w:rPr>
          <w:rFonts w:ascii="Cambria" w:hAnsi="Cambria" w:cs="Cambria"/>
        </w:rPr>
        <w:t>sa-</w:t>
      </w:r>
      <w:r w:rsidRPr="000344D4">
        <w:rPr>
          <w:rFonts w:ascii="Cambria" w:hAnsi="Cambria" w:cs="Cambria"/>
        </w:rPr>
        <w:t>pūjā</w:t>
      </w:r>
      <w:r>
        <w:rPr>
          <w:rFonts w:ascii="Cambria" w:hAnsi="Cambria" w:cs="Cambria"/>
        </w:rPr>
        <w:t>, Indra-</w:t>
      </w:r>
      <w:r w:rsidRPr="000344D4">
        <w:rPr>
          <w:rFonts w:ascii="Cambria" w:hAnsi="Cambria" w:cs="Cambria"/>
        </w:rPr>
        <w:t>pūjā,</w:t>
      </w:r>
      <w:r>
        <w:rPr>
          <w:rFonts w:ascii="Cambria" w:hAnsi="Cambria" w:cs="Cambria"/>
        </w:rPr>
        <w:t xml:space="preserve"> </w:t>
      </w:r>
      <w:r w:rsidRPr="00CB3C4D">
        <w:rPr>
          <w:rFonts w:ascii="Cambria" w:hAnsi="Cambria" w:cs="Cambria"/>
        </w:rPr>
        <w:t>Durgā-pūjā,</w:t>
      </w:r>
      <w:r>
        <w:rPr>
          <w:rFonts w:ascii="Cambria" w:hAnsi="Cambria" w:cs="Cambria"/>
        </w:rPr>
        <w:t xml:space="preserve"> Govardhana-</w:t>
      </w:r>
      <w:r w:rsidRPr="000344D4">
        <w:rPr>
          <w:rFonts w:ascii="Cambria" w:hAnsi="Cambria" w:cs="Cambria"/>
        </w:rPr>
        <w:t>pūjā</w:t>
      </w:r>
      <w:r>
        <w:rPr>
          <w:rFonts w:ascii="Cambria" w:hAnsi="Cambria" w:cs="Cambria"/>
        </w:rPr>
        <w:t xml:space="preserve">. Otherwise, we still hyphenate, but we make </w:t>
      </w:r>
      <w:r w:rsidRPr="000344D4">
        <w:rPr>
          <w:rFonts w:ascii="Cambria" w:hAnsi="Cambria" w:cs="Cambria"/>
          <w:i/>
          <w:iCs/>
        </w:rPr>
        <w:t>pūjā</w:t>
      </w:r>
      <w:r>
        <w:rPr>
          <w:rFonts w:ascii="Cambria" w:hAnsi="Cambria" w:cs="Cambria"/>
          <w:i/>
          <w:iCs/>
        </w:rPr>
        <w:t xml:space="preserve"> </w:t>
      </w:r>
      <w:r>
        <w:rPr>
          <w:rFonts w:ascii="Cambria" w:hAnsi="Cambria" w:cs="Cambria"/>
        </w:rPr>
        <w:t xml:space="preserve">italic: </w:t>
      </w:r>
      <w:r>
        <w:rPr>
          <w:rFonts w:ascii="Cambria" w:hAnsi="Cambria" w:cs="Cambria"/>
          <w:i/>
          <w:iCs/>
        </w:rPr>
        <w:t>guru-</w:t>
      </w:r>
      <w:r w:rsidRPr="000344D4">
        <w:rPr>
          <w:rFonts w:ascii="Cambria" w:hAnsi="Cambria" w:cs="Cambria"/>
          <w:i/>
          <w:iCs/>
        </w:rPr>
        <w:t>pūjā</w:t>
      </w:r>
      <w:r>
        <w:rPr>
          <w:rFonts w:ascii="Cambria" w:hAnsi="Cambria" w:cs="Cambria"/>
          <w:i/>
          <w:iCs/>
        </w:rPr>
        <w:t>, agra-</w:t>
      </w:r>
      <w:r w:rsidRPr="000344D4">
        <w:rPr>
          <w:rFonts w:ascii="Cambria" w:hAnsi="Cambria" w:cs="Cambria"/>
          <w:i/>
          <w:iCs/>
        </w:rPr>
        <w:t>pūjā</w:t>
      </w:r>
      <w:r>
        <w:rPr>
          <w:rFonts w:ascii="Cambria" w:hAnsi="Cambria" w:cs="Cambria"/>
          <w:i/>
          <w:iCs/>
        </w:rPr>
        <w:t>, m</w:t>
      </w:r>
      <w:r w:rsidRPr="000344D4">
        <w:rPr>
          <w:rFonts w:ascii="Cambria" w:hAnsi="Cambria" w:cs="Cambria"/>
          <w:i/>
          <w:iCs/>
        </w:rPr>
        <w:t>ā</w:t>
      </w:r>
      <w:r>
        <w:rPr>
          <w:rFonts w:ascii="Cambria" w:hAnsi="Cambria" w:cs="Cambria"/>
          <w:i/>
          <w:iCs/>
        </w:rPr>
        <w:t>nasa-</w:t>
      </w:r>
      <w:r w:rsidRPr="000344D4">
        <w:rPr>
          <w:rFonts w:ascii="Cambria" w:hAnsi="Cambria" w:cs="Cambria"/>
          <w:i/>
          <w:iCs/>
        </w:rPr>
        <w:t>pūjā</w:t>
      </w:r>
      <w:r>
        <w:rPr>
          <w:rFonts w:ascii="Cambria" w:hAnsi="Cambria" w:cs="Cambria"/>
          <w:i/>
          <w:iCs/>
        </w:rPr>
        <w:t>.</w:t>
      </w:r>
    </w:p>
    <w:p w:rsidR="00F02428" w:rsidRPr="00C52906" w:rsidRDefault="00F02428">
      <w:pPr>
        <w:pStyle w:val="Stylesheetheading"/>
        <w:rPr>
          <w:rFonts w:ascii="Cambria" w:hAnsi="Cambria" w:cs="Cambria"/>
        </w:rPr>
      </w:pPr>
      <w:r w:rsidRPr="00C52906">
        <w:rPr>
          <w:rFonts w:ascii="Cambria" w:hAnsi="Cambria" w:cs="Cambria"/>
        </w:rPr>
        <w:t>purport</w:t>
      </w:r>
    </w:p>
    <w:p w:rsidR="00F02428" w:rsidRPr="00C52906" w:rsidRDefault="00F02428">
      <w:pPr>
        <w:pStyle w:val="Stylesheettext"/>
        <w:rPr>
          <w:rFonts w:ascii="Cambria" w:hAnsi="Cambria" w:cs="Cambria"/>
        </w:rPr>
      </w:pPr>
      <w:r w:rsidRPr="00C52906">
        <w:rPr>
          <w:rFonts w:ascii="Cambria" w:hAnsi="Cambria" w:cs="Cambria"/>
        </w:rPr>
        <w:t xml:space="preserve">Both in references and in running text, </w:t>
      </w:r>
      <w:r w:rsidRPr="00C52906">
        <w:rPr>
          <w:rFonts w:ascii="Cambria" w:hAnsi="Cambria" w:cs="Cambria"/>
          <w:i/>
          <w:iCs/>
        </w:rPr>
        <w:t xml:space="preserve">purport </w:t>
      </w:r>
      <w:r w:rsidRPr="00C52906">
        <w:rPr>
          <w:rFonts w:ascii="Cambria" w:hAnsi="Cambria" w:cs="Cambria"/>
        </w:rPr>
        <w:t>is always lower case:</w:t>
      </w:r>
    </w:p>
    <w:p w:rsidR="00F02428" w:rsidRPr="00C52906" w:rsidRDefault="00F02428">
      <w:pPr>
        <w:rPr>
          <w:rFonts w:ascii="Cambria" w:hAnsi="Cambria" w:cs="Cambria"/>
        </w:rPr>
      </w:pPr>
    </w:p>
    <w:p w:rsidR="00F02428" w:rsidRPr="00C52906" w:rsidRDefault="00F02428">
      <w:pPr>
        <w:ind w:firstLine="720"/>
        <w:rPr>
          <w:rFonts w:ascii="Cambria" w:hAnsi="Cambria" w:cs="Cambria"/>
        </w:rPr>
      </w:pPr>
      <w:r w:rsidRPr="00C52906">
        <w:rPr>
          <w:rFonts w:ascii="Cambria" w:hAnsi="Cambria" w:cs="Cambria"/>
        </w:rPr>
        <w:t xml:space="preserve"> (</w:t>
      </w:r>
      <w:r w:rsidRPr="00C52906">
        <w:rPr>
          <w:rFonts w:ascii="Cambria" w:hAnsi="Cambria" w:cs="Cambria"/>
          <w:i/>
          <w:iCs/>
        </w:rPr>
        <w:t xml:space="preserve">Bhagavad-gītā </w:t>
      </w:r>
      <w:r w:rsidRPr="00C52906">
        <w:rPr>
          <w:rFonts w:ascii="Cambria" w:hAnsi="Cambria" w:cs="Cambria"/>
        </w:rPr>
        <w:t>3.1, purport).</w:t>
      </w:r>
    </w:p>
    <w:p w:rsidR="00F02428" w:rsidRPr="00C52906" w:rsidRDefault="00F02428">
      <w:pPr>
        <w:rPr>
          <w:rFonts w:ascii="Cambria" w:hAnsi="Cambria" w:cs="Cambria"/>
        </w:rPr>
      </w:pPr>
      <w:r w:rsidRPr="00C52906">
        <w:rPr>
          <w:rFonts w:ascii="Cambria" w:hAnsi="Cambria" w:cs="Cambria"/>
        </w:rPr>
        <w:tab/>
      </w:r>
    </w:p>
    <w:p w:rsidR="00F02428" w:rsidRPr="00C52906" w:rsidRDefault="00F02428">
      <w:pPr>
        <w:ind w:firstLine="720"/>
        <w:rPr>
          <w:rFonts w:ascii="Cambria" w:hAnsi="Cambria" w:cs="Cambria"/>
        </w:rPr>
      </w:pPr>
      <w:r w:rsidRPr="00C52906">
        <w:rPr>
          <w:rFonts w:ascii="Cambria" w:hAnsi="Cambria" w:cs="Cambria"/>
        </w:rPr>
        <w:t xml:space="preserve">In Śrīla Prabhupāda’s purport to </w:t>
      </w:r>
      <w:r w:rsidRPr="00C52906">
        <w:rPr>
          <w:rFonts w:ascii="Cambria" w:hAnsi="Cambria" w:cs="Cambria"/>
          <w:i/>
          <w:iCs/>
        </w:rPr>
        <w:t xml:space="preserve">Bhagavad-gītā </w:t>
      </w:r>
      <w:r w:rsidRPr="00C52906">
        <w:rPr>
          <w:rFonts w:ascii="Cambria" w:hAnsi="Cambria" w:cs="Cambria"/>
        </w:rPr>
        <w:t>3.1.</w:t>
      </w:r>
    </w:p>
    <w:p w:rsidR="00F02428" w:rsidRPr="00C52906" w:rsidRDefault="00F02428">
      <w:pPr>
        <w:pStyle w:val="Stylesheetheading"/>
        <w:rPr>
          <w:rFonts w:ascii="Cambria" w:hAnsi="Cambria" w:cs="Cambria"/>
        </w:rPr>
      </w:pPr>
      <w:r w:rsidRPr="00C52906">
        <w:rPr>
          <w:rFonts w:ascii="Cambria" w:hAnsi="Cambria" w:cs="Cambria"/>
        </w:rPr>
        <w:lastRenderedPageBreak/>
        <w:t>the raj</w:t>
      </w:r>
    </w:p>
    <w:p w:rsidR="00F02428" w:rsidRPr="00C52906" w:rsidRDefault="00F02428">
      <w:pPr>
        <w:pStyle w:val="Stylesheettext"/>
        <w:rPr>
          <w:rFonts w:ascii="Cambria" w:hAnsi="Cambria" w:cs="Cambria"/>
        </w:rPr>
      </w:pPr>
      <w:r w:rsidRPr="00C52906">
        <w:rPr>
          <w:rFonts w:ascii="Cambria" w:hAnsi="Cambria" w:cs="Cambria"/>
        </w:rPr>
        <w:t xml:space="preserve">The British rule over India (1757–1947). Lower case, no final </w:t>
      </w:r>
      <w:r w:rsidRPr="00C52906">
        <w:rPr>
          <w:rFonts w:ascii="Cambria" w:hAnsi="Cambria" w:cs="Cambria"/>
          <w:i/>
          <w:iCs/>
        </w:rPr>
        <w:t xml:space="preserve">a, </w:t>
      </w:r>
      <w:r w:rsidRPr="00C52906">
        <w:rPr>
          <w:rFonts w:ascii="Cambria" w:hAnsi="Cambria" w:cs="Cambria"/>
        </w:rPr>
        <w:t>no diacritics. In full: the British raj.</w:t>
      </w:r>
    </w:p>
    <w:p w:rsidR="00F02428" w:rsidRPr="00C52906" w:rsidRDefault="00F02428">
      <w:pPr>
        <w:pStyle w:val="Stylesheetheading"/>
        <w:rPr>
          <w:rFonts w:ascii="Cambria" w:hAnsi="Cambria" w:cs="Cambria"/>
        </w:rPr>
      </w:pPr>
      <w:r w:rsidRPr="00C52906">
        <w:rPr>
          <w:rFonts w:ascii="Cambria" w:hAnsi="Cambria" w:cs="Cambria"/>
        </w:rPr>
        <w:t>Rāmānujite</w:t>
      </w:r>
    </w:p>
    <w:p w:rsidR="00F02428" w:rsidRPr="00C52906" w:rsidRDefault="00F02428">
      <w:pPr>
        <w:pStyle w:val="Stylesheettext"/>
        <w:rPr>
          <w:rFonts w:ascii="Cambria" w:hAnsi="Cambria" w:cs="Cambria"/>
          <w:i/>
          <w:iCs/>
        </w:rPr>
      </w:pPr>
      <w:r w:rsidRPr="00C52906">
        <w:rPr>
          <w:rFonts w:ascii="Cambria" w:hAnsi="Cambria" w:cs="Cambria"/>
        </w:rPr>
        <w:t xml:space="preserve">A follower of Śrīla Rāmānujācārya. Not </w:t>
      </w:r>
      <w:r w:rsidRPr="00C52906">
        <w:rPr>
          <w:rFonts w:ascii="Cambria" w:hAnsi="Cambria" w:cs="Cambria"/>
          <w:i/>
          <w:iCs/>
        </w:rPr>
        <w:t>Rāmānujaite.</w:t>
      </w:r>
    </w:p>
    <w:p w:rsidR="00F02428" w:rsidRPr="00C52906" w:rsidRDefault="00F02428">
      <w:pPr>
        <w:pStyle w:val="Stylesheetheading"/>
        <w:rPr>
          <w:rFonts w:ascii="Cambria" w:hAnsi="Cambria" w:cs="Cambria"/>
        </w:rPr>
      </w:pPr>
      <w:r w:rsidRPr="00C52906">
        <w:rPr>
          <w:rFonts w:ascii="Cambria" w:hAnsi="Cambria" w:cs="Cambria"/>
          <w:i/>
          <w:iCs/>
        </w:rPr>
        <w:t xml:space="preserve">rasa / rāsa </w:t>
      </w:r>
    </w:p>
    <w:p w:rsidR="00F02428" w:rsidRPr="00C52906" w:rsidRDefault="00F02428">
      <w:pPr>
        <w:pStyle w:val="Stylesheettext"/>
        <w:rPr>
          <w:rFonts w:ascii="Cambria" w:hAnsi="Cambria" w:cs="Cambria"/>
        </w:rPr>
      </w:pPr>
      <w:r w:rsidRPr="00C52906">
        <w:rPr>
          <w:rFonts w:ascii="Cambria" w:hAnsi="Cambria" w:cs="Cambria"/>
        </w:rPr>
        <w:t xml:space="preserve">For “relationship” or “taste” the word is </w:t>
      </w:r>
      <w:r w:rsidRPr="00C52906">
        <w:rPr>
          <w:rFonts w:ascii="Cambria" w:hAnsi="Cambria" w:cs="Cambria"/>
          <w:i/>
          <w:iCs/>
        </w:rPr>
        <w:t xml:space="preserve">rasa; </w:t>
      </w:r>
      <w:r w:rsidRPr="00C52906">
        <w:rPr>
          <w:rFonts w:ascii="Cambria" w:hAnsi="Cambria" w:cs="Cambria"/>
        </w:rPr>
        <w:t xml:space="preserve">for the dance, </w:t>
      </w:r>
      <w:r w:rsidRPr="00C52906">
        <w:rPr>
          <w:rFonts w:ascii="Cambria" w:hAnsi="Cambria" w:cs="Cambria"/>
          <w:i/>
          <w:iCs/>
        </w:rPr>
        <w:t>rāsa.</w:t>
      </w:r>
    </w:p>
    <w:p w:rsidR="00F02428" w:rsidRPr="00C52906" w:rsidRDefault="00F02428">
      <w:pPr>
        <w:pStyle w:val="Stylesheetheading"/>
        <w:rPr>
          <w:rFonts w:ascii="Cambria" w:hAnsi="Cambria" w:cs="Cambria"/>
        </w:rPr>
      </w:pPr>
      <w:r w:rsidRPr="00C52906">
        <w:rPr>
          <w:rFonts w:ascii="Cambria" w:hAnsi="Cambria" w:cs="Cambria"/>
        </w:rPr>
        <w:t>rascal</w:t>
      </w:r>
    </w:p>
    <w:p w:rsidR="00F02428" w:rsidRPr="00C52906" w:rsidRDefault="00F02428">
      <w:pPr>
        <w:rPr>
          <w:rFonts w:ascii="Cambria" w:hAnsi="Cambria" w:cs="Cambria"/>
        </w:rPr>
      </w:pPr>
      <w:r w:rsidRPr="00C52906">
        <w:rPr>
          <w:rFonts w:ascii="Cambria" w:hAnsi="Cambria" w:cs="Cambria"/>
        </w:rPr>
        <w:t xml:space="preserve">Śrīla Prabhupada uses </w:t>
      </w:r>
      <w:r w:rsidRPr="00C52906">
        <w:rPr>
          <w:rFonts w:ascii="Cambria" w:hAnsi="Cambria" w:cs="Cambria"/>
          <w:i/>
          <w:iCs/>
        </w:rPr>
        <w:t xml:space="preserve">rascal </w:t>
      </w:r>
      <w:r w:rsidRPr="00C52906">
        <w:rPr>
          <w:rFonts w:ascii="Cambria" w:hAnsi="Cambria" w:cs="Cambria"/>
        </w:rPr>
        <w:t xml:space="preserve">in the strong pejorative sense of “a base, dishonest, or unscrupulous person.” Nowadays, however, the word is often used “without serious implication of bad qualities, or as a mild term of reproof,” as in “You are a lucky rascal, and I wish. . . I were in your shoes.” (1899) But this is not how Srila Prabhupada uses it. In India, from what we’re told, the word </w:t>
      </w:r>
      <w:r w:rsidRPr="00C52906">
        <w:rPr>
          <w:rFonts w:ascii="Cambria" w:hAnsi="Cambria" w:cs="Cambria"/>
          <w:i/>
          <w:iCs/>
        </w:rPr>
        <w:t>rascal</w:t>
      </w:r>
      <w:r w:rsidRPr="00C52906">
        <w:rPr>
          <w:rFonts w:ascii="Cambria" w:hAnsi="Cambria" w:cs="Cambria"/>
        </w:rPr>
        <w:t xml:space="preserve"> is still insulting, not jocular, and inflicts a serious sting. Alternative words that may still convey this sense are </w:t>
      </w:r>
      <w:r w:rsidRPr="00C52906">
        <w:rPr>
          <w:rFonts w:ascii="Cambria" w:hAnsi="Cambria" w:cs="Cambria"/>
          <w:i/>
          <w:iCs/>
        </w:rPr>
        <w:t>scoundrel</w:t>
      </w:r>
      <w:r w:rsidRPr="00C52906">
        <w:rPr>
          <w:rFonts w:ascii="Cambria" w:hAnsi="Cambria" w:cs="Cambria"/>
        </w:rPr>
        <w:t xml:space="preserve"> and </w:t>
      </w:r>
      <w:r w:rsidRPr="00C52906">
        <w:rPr>
          <w:rFonts w:ascii="Cambria" w:hAnsi="Cambria" w:cs="Cambria"/>
          <w:i/>
          <w:iCs/>
        </w:rPr>
        <w:t>rogue</w:t>
      </w:r>
      <w:r w:rsidRPr="00C52906">
        <w:rPr>
          <w:rFonts w:ascii="Cambria" w:hAnsi="Cambria" w:cs="Cambria"/>
        </w:rPr>
        <w:t>, but they too are now often used in an affectionate or jocular sense. Another good synonym (now archaic in English) is “knave.” Thus we have (all from Shakespeare): “a rascally yeaforsooth knave,” “a foul-mouthed and calumnious knave,” “a poor, decayed, ingenious, foolish, rascally knave,” “an arrant, rascally, beggarly, lousy knave,” “a knave; a rascal; an eater of broken meats; a base, proud, shallow, beggarly, three-suited, hundred-pound, filthy, worsted-stocking knave.”</w:t>
      </w:r>
    </w:p>
    <w:p w:rsidR="00F02428" w:rsidRPr="00C52906" w:rsidRDefault="00F02428">
      <w:pPr>
        <w:rPr>
          <w:rFonts w:ascii="Cambria" w:hAnsi="Cambria" w:cs="Cambria"/>
        </w:rPr>
      </w:pPr>
    </w:p>
    <w:p w:rsidR="00F02428" w:rsidRPr="00C52906" w:rsidRDefault="00F02428">
      <w:pPr>
        <w:rPr>
          <w:rFonts w:ascii="Cambria" w:hAnsi="Cambria" w:cs="Cambria"/>
        </w:rPr>
      </w:pPr>
      <w:r w:rsidRPr="00C52906">
        <w:rPr>
          <w:rFonts w:ascii="Cambria" w:hAnsi="Cambria" w:cs="Cambria"/>
          <w:i/>
          <w:iCs/>
        </w:rPr>
        <w:t>Rascaldom,</w:t>
      </w:r>
      <w:r w:rsidRPr="00C52906">
        <w:rPr>
          <w:rFonts w:ascii="Cambria" w:hAnsi="Cambria" w:cs="Cambria"/>
        </w:rPr>
        <w:t xml:space="preserve"> by the way, is a legitimate word. (The </w:t>
      </w:r>
      <w:r>
        <w:rPr>
          <w:rFonts w:ascii="Cambria" w:hAnsi="Cambria" w:cs="Cambria"/>
          <w:smallCaps/>
        </w:rPr>
        <w:t>oed</w:t>
      </w:r>
      <w:r w:rsidRPr="00C52906">
        <w:rPr>
          <w:rFonts w:ascii="Cambria" w:hAnsi="Cambria" w:cs="Cambria"/>
          <w:i/>
          <w:iCs/>
        </w:rPr>
        <w:t xml:space="preserve"> </w:t>
      </w:r>
      <w:r w:rsidRPr="00C52906">
        <w:rPr>
          <w:rFonts w:ascii="Cambria" w:hAnsi="Cambria" w:cs="Cambria"/>
        </w:rPr>
        <w:t xml:space="preserve">quotes its use by Thackery in 1862.) </w:t>
      </w:r>
    </w:p>
    <w:p w:rsidR="00F02428" w:rsidRPr="00C52906" w:rsidRDefault="00F02428">
      <w:pPr>
        <w:pStyle w:val="Stylesheetheading"/>
        <w:rPr>
          <w:rFonts w:ascii="Cambria" w:hAnsi="Cambria" w:cs="Cambria"/>
        </w:rPr>
      </w:pPr>
      <w:r w:rsidRPr="00C52906">
        <w:rPr>
          <w:rFonts w:ascii="Cambria" w:hAnsi="Cambria" w:cs="Cambria"/>
        </w:rPr>
        <w:t>reciprocate (with)</w:t>
      </w:r>
    </w:p>
    <w:p w:rsidR="00F02428" w:rsidRPr="00C52906" w:rsidRDefault="00F02428">
      <w:pPr>
        <w:pStyle w:val="Stylesheettext"/>
        <w:rPr>
          <w:rFonts w:ascii="Cambria" w:hAnsi="Cambria" w:cs="Cambria"/>
        </w:rPr>
      </w:pPr>
      <w:r w:rsidRPr="00C52906">
        <w:rPr>
          <w:rFonts w:ascii="Cambria" w:hAnsi="Cambria" w:cs="Cambria"/>
        </w:rPr>
        <w:t xml:space="preserve">We reciprocate (intransitively) </w:t>
      </w:r>
      <w:r w:rsidRPr="00C52906">
        <w:rPr>
          <w:rFonts w:ascii="Cambria" w:hAnsi="Cambria" w:cs="Cambria"/>
          <w:i/>
          <w:iCs/>
        </w:rPr>
        <w:t xml:space="preserve">with </w:t>
      </w:r>
      <w:r w:rsidRPr="00C52906">
        <w:rPr>
          <w:rFonts w:ascii="Cambria" w:hAnsi="Cambria" w:cs="Cambria"/>
        </w:rPr>
        <w:t xml:space="preserve">others, or one another, meaning we engage in exchange, giving as we receive. Without using </w:t>
      </w:r>
      <w:r w:rsidRPr="00C52906">
        <w:rPr>
          <w:rFonts w:ascii="Cambria" w:hAnsi="Cambria" w:cs="Cambria"/>
          <w:i/>
          <w:iCs/>
        </w:rPr>
        <w:t xml:space="preserve">with, </w:t>
      </w:r>
      <w:r w:rsidRPr="00C52906">
        <w:rPr>
          <w:rFonts w:ascii="Cambria" w:hAnsi="Cambria" w:cs="Cambria"/>
        </w:rPr>
        <w:t xml:space="preserve">we reciprocate (transitively) </w:t>
      </w:r>
      <w:r w:rsidRPr="00C52906">
        <w:rPr>
          <w:rFonts w:ascii="Cambria" w:hAnsi="Cambria" w:cs="Cambria"/>
          <w:i/>
          <w:iCs/>
        </w:rPr>
        <w:t>something—</w:t>
      </w:r>
      <w:r w:rsidRPr="00C52906">
        <w:rPr>
          <w:rFonts w:ascii="Cambria" w:hAnsi="Cambria" w:cs="Cambria"/>
        </w:rPr>
        <w:t xml:space="preserve">emotions or some item of exchange. </w:t>
      </w:r>
    </w:p>
    <w:p w:rsidR="00F02428" w:rsidRPr="00C52906" w:rsidRDefault="00F02428">
      <w:pPr>
        <w:pStyle w:val="Stylesheettext"/>
        <w:rPr>
          <w:rFonts w:ascii="Cambria" w:hAnsi="Cambria" w:cs="Cambria"/>
        </w:rPr>
      </w:pPr>
    </w:p>
    <w:p w:rsidR="00F02428" w:rsidRPr="00C52906" w:rsidRDefault="00F02428">
      <w:pPr>
        <w:pStyle w:val="Stylesheettext"/>
        <w:ind w:left="720"/>
        <w:rPr>
          <w:rFonts w:ascii="Cambria" w:hAnsi="Cambria" w:cs="Cambria"/>
        </w:rPr>
      </w:pPr>
      <w:r w:rsidRPr="00C52906">
        <w:rPr>
          <w:rFonts w:ascii="Cambria" w:hAnsi="Cambria" w:cs="Cambria"/>
        </w:rPr>
        <w:t xml:space="preserve">We reciprocate </w:t>
      </w:r>
      <w:r w:rsidRPr="00C52906">
        <w:rPr>
          <w:rFonts w:ascii="Cambria" w:hAnsi="Cambria" w:cs="Cambria"/>
          <w:i/>
          <w:iCs/>
        </w:rPr>
        <w:t>with</w:t>
      </w:r>
      <w:r w:rsidRPr="00C52906">
        <w:rPr>
          <w:rFonts w:ascii="Cambria" w:hAnsi="Cambria" w:cs="Cambria"/>
        </w:rPr>
        <w:t xml:space="preserve"> another person; we reciprocate a person’s love.</w:t>
      </w:r>
    </w:p>
    <w:p w:rsidR="00F02428" w:rsidRPr="00C52906" w:rsidRDefault="00F02428">
      <w:pPr>
        <w:pStyle w:val="Stylesheettext"/>
        <w:ind w:left="720"/>
        <w:rPr>
          <w:rFonts w:ascii="Cambria" w:hAnsi="Cambria" w:cs="Cambria"/>
        </w:rPr>
      </w:pPr>
    </w:p>
    <w:p w:rsidR="00F02428" w:rsidRPr="00C52906" w:rsidRDefault="00F02428">
      <w:pPr>
        <w:pStyle w:val="Stylesheettext"/>
        <w:rPr>
          <w:rFonts w:ascii="Cambria" w:hAnsi="Cambria" w:cs="Cambria"/>
        </w:rPr>
      </w:pPr>
      <w:r w:rsidRPr="00C52906">
        <w:rPr>
          <w:rFonts w:ascii="Cambria" w:hAnsi="Cambria" w:cs="Cambria"/>
        </w:rPr>
        <w:t xml:space="preserve">Thus: </w:t>
      </w:r>
    </w:p>
    <w:p w:rsidR="00F02428" w:rsidRPr="00C52906" w:rsidRDefault="00F02428">
      <w:pPr>
        <w:pStyle w:val="Stylesheettext"/>
        <w:rPr>
          <w:rFonts w:ascii="Cambria" w:hAnsi="Cambria" w:cs="Cambria"/>
        </w:rPr>
      </w:pPr>
    </w:p>
    <w:p w:rsidR="00F02428" w:rsidRPr="00C52906" w:rsidRDefault="00F02428">
      <w:pPr>
        <w:pStyle w:val="Stylesheettext"/>
        <w:ind w:left="720"/>
        <w:rPr>
          <w:rFonts w:ascii="Cambria" w:hAnsi="Cambria" w:cs="Cambria"/>
        </w:rPr>
      </w:pPr>
      <w:r w:rsidRPr="00C52906">
        <w:rPr>
          <w:rFonts w:ascii="Cambria" w:hAnsi="Cambria" w:cs="Cambria"/>
        </w:rPr>
        <w:t xml:space="preserve">Lord Kṛṣṇa reciprocates [not </w:t>
      </w:r>
      <w:r w:rsidRPr="00C52906">
        <w:rPr>
          <w:rFonts w:ascii="Cambria" w:hAnsi="Cambria" w:cs="Cambria"/>
          <w:i/>
          <w:iCs/>
        </w:rPr>
        <w:t>with</w:t>
      </w:r>
      <w:r w:rsidRPr="00C52906">
        <w:rPr>
          <w:rFonts w:ascii="Cambria" w:hAnsi="Cambria" w:cs="Cambria"/>
        </w:rPr>
        <w:t>] the desires of His devotees.</w:t>
      </w:r>
    </w:p>
    <w:p w:rsidR="00F02428" w:rsidRPr="00C52906" w:rsidRDefault="00F02428">
      <w:pPr>
        <w:pStyle w:val="Stylesheettext"/>
        <w:rPr>
          <w:rFonts w:ascii="Cambria" w:hAnsi="Cambria" w:cs="Cambria"/>
        </w:rPr>
      </w:pPr>
    </w:p>
    <w:p w:rsidR="00F02428" w:rsidRPr="00C52906" w:rsidRDefault="00F02428">
      <w:pPr>
        <w:pStyle w:val="Stylesheettext"/>
        <w:rPr>
          <w:rFonts w:ascii="Cambria" w:hAnsi="Cambria" w:cs="Cambria"/>
          <w:i/>
          <w:iCs/>
        </w:rPr>
      </w:pPr>
      <w:r w:rsidRPr="00C52906">
        <w:rPr>
          <w:rFonts w:ascii="Cambria" w:hAnsi="Cambria" w:cs="Cambria"/>
        </w:rPr>
        <w:t xml:space="preserve">Of course, an intransitive </w:t>
      </w:r>
      <w:r w:rsidRPr="00C52906">
        <w:rPr>
          <w:rFonts w:ascii="Cambria" w:hAnsi="Cambria" w:cs="Cambria"/>
          <w:i/>
          <w:iCs/>
        </w:rPr>
        <w:t>reciprocate</w:t>
      </w:r>
      <w:r w:rsidRPr="00C52906">
        <w:rPr>
          <w:rFonts w:ascii="Cambria" w:hAnsi="Cambria" w:cs="Cambria"/>
        </w:rPr>
        <w:t xml:space="preserve"> also has its proper uses</w:t>
      </w:r>
      <w:r w:rsidRPr="00C52906">
        <w:rPr>
          <w:rFonts w:ascii="Cambria" w:hAnsi="Cambria" w:cs="Cambria"/>
          <w:i/>
          <w:iCs/>
        </w:rPr>
        <w:t xml:space="preserve"> </w:t>
      </w:r>
      <w:r w:rsidRPr="00C52906">
        <w:rPr>
          <w:rFonts w:ascii="Cambria" w:hAnsi="Cambria" w:cs="Cambria"/>
        </w:rPr>
        <w:t xml:space="preserve">without </w:t>
      </w:r>
      <w:r w:rsidRPr="00C52906">
        <w:rPr>
          <w:rFonts w:ascii="Cambria" w:hAnsi="Cambria" w:cs="Cambria"/>
          <w:i/>
          <w:iCs/>
        </w:rPr>
        <w:t>with:</w:t>
      </w:r>
    </w:p>
    <w:p w:rsidR="00F02428" w:rsidRPr="00C52906" w:rsidRDefault="00F02428">
      <w:pPr>
        <w:pStyle w:val="Stylesheettext"/>
        <w:rPr>
          <w:rFonts w:ascii="Cambria" w:hAnsi="Cambria" w:cs="Cambria"/>
        </w:rPr>
      </w:pPr>
      <w:r w:rsidRPr="00C52906">
        <w:rPr>
          <w:rFonts w:ascii="Cambria" w:hAnsi="Cambria" w:cs="Cambria"/>
          <w:i/>
          <w:iCs/>
        </w:rPr>
        <w:t xml:space="preserve"> </w:t>
      </w:r>
    </w:p>
    <w:p w:rsidR="00F02428" w:rsidRPr="00C52906" w:rsidRDefault="00F02428">
      <w:pPr>
        <w:pStyle w:val="Stylesheettext"/>
        <w:ind w:left="1080"/>
        <w:rPr>
          <w:rFonts w:ascii="Cambria" w:hAnsi="Cambria" w:cs="Cambria"/>
        </w:rPr>
      </w:pPr>
      <w:r>
        <w:rPr>
          <w:rFonts w:ascii="Cambria" w:hAnsi="Cambria" w:cs="Cambria"/>
        </w:rPr>
        <w:t xml:space="preserve">The more one surrenders to </w:t>
      </w:r>
      <w:r w:rsidRPr="00C52906">
        <w:rPr>
          <w:rFonts w:ascii="Cambria" w:hAnsi="Cambria" w:cs="Cambria"/>
        </w:rPr>
        <w:t xml:space="preserve">Kṛṣṇa, the more He reciprocates. </w:t>
      </w:r>
    </w:p>
    <w:p w:rsidR="00F02428" w:rsidRPr="00C52906" w:rsidRDefault="00F02428">
      <w:pPr>
        <w:pStyle w:val="Stylesheetheading"/>
        <w:rPr>
          <w:rFonts w:ascii="Cambria" w:hAnsi="Cambria" w:cs="Cambria"/>
        </w:rPr>
      </w:pPr>
      <w:r>
        <w:rPr>
          <w:rFonts w:ascii="Cambria" w:hAnsi="Cambria" w:cs="Cambria"/>
        </w:rPr>
        <w:lastRenderedPageBreak/>
        <w:t xml:space="preserve">re-create / </w:t>
      </w:r>
      <w:r w:rsidRPr="00C52906">
        <w:rPr>
          <w:rFonts w:ascii="Cambria" w:hAnsi="Cambria" w:cs="Cambria"/>
        </w:rPr>
        <w:t>re-creation</w:t>
      </w:r>
    </w:p>
    <w:p w:rsidR="00F02428" w:rsidRPr="00C52906" w:rsidRDefault="00F02428">
      <w:pPr>
        <w:rPr>
          <w:rFonts w:ascii="Cambria" w:hAnsi="Cambria" w:cs="Cambria"/>
        </w:rPr>
      </w:pPr>
      <w:r w:rsidRPr="00C52906">
        <w:rPr>
          <w:rFonts w:ascii="Cambria" w:hAnsi="Cambria" w:cs="Cambria"/>
        </w:rPr>
        <w:t xml:space="preserve">For creation again, always include the hyphen. This style is worth applying to Śrīla Prabhupāda’s already published works as well. </w:t>
      </w:r>
    </w:p>
    <w:p w:rsidR="00F02428" w:rsidRPr="00C52906" w:rsidRDefault="00F02428">
      <w:pPr>
        <w:pStyle w:val="Stylesheetheading"/>
        <w:rPr>
          <w:rFonts w:ascii="Cambria" w:hAnsi="Cambria" w:cs="Cambria"/>
        </w:rPr>
      </w:pPr>
      <w:r w:rsidRPr="00C52906">
        <w:rPr>
          <w:rFonts w:ascii="Cambria" w:hAnsi="Cambria" w:cs="Cambria"/>
        </w:rPr>
        <w:t>References</w:t>
      </w:r>
    </w:p>
    <w:p w:rsidR="00F02428" w:rsidRPr="00C52906" w:rsidRDefault="00F02428">
      <w:pPr>
        <w:rPr>
          <w:rFonts w:ascii="Cambria" w:hAnsi="Cambria" w:cs="Cambria"/>
        </w:rPr>
      </w:pPr>
      <w:r w:rsidRPr="00C52906">
        <w:rPr>
          <w:rFonts w:ascii="Cambria" w:hAnsi="Cambria" w:cs="Cambria"/>
        </w:rPr>
        <w:t>In verse references, chapter and verse (and canto, if any) are separated by a point, not a colon.</w:t>
      </w:r>
    </w:p>
    <w:p w:rsidR="00F02428" w:rsidRPr="00C52906" w:rsidRDefault="00F02428">
      <w:pPr>
        <w:rPr>
          <w:rFonts w:ascii="Cambria" w:hAnsi="Cambria" w:cs="Cambria"/>
        </w:rPr>
      </w:pPr>
    </w:p>
    <w:p w:rsidR="00F02428" w:rsidRPr="00C52906" w:rsidRDefault="00F02428">
      <w:pPr>
        <w:rPr>
          <w:rFonts w:ascii="Cambria" w:hAnsi="Cambria" w:cs="Cambria"/>
        </w:rPr>
      </w:pPr>
      <w:r w:rsidRPr="00C52906">
        <w:rPr>
          <w:rFonts w:ascii="Cambria" w:hAnsi="Cambria" w:cs="Cambria"/>
        </w:rPr>
        <w:t xml:space="preserve">When a verse reference follows a quotation, spell out rather than abbreviate the name of the work. </w:t>
      </w:r>
    </w:p>
    <w:p w:rsidR="00F02428" w:rsidRPr="00C52906" w:rsidRDefault="00F02428">
      <w:pPr>
        <w:rPr>
          <w:rFonts w:ascii="Cambria" w:hAnsi="Cambria" w:cs="Cambria"/>
        </w:rPr>
      </w:pPr>
    </w:p>
    <w:p w:rsidR="00F02428" w:rsidRPr="00C52906" w:rsidRDefault="00F02428">
      <w:pPr>
        <w:rPr>
          <w:rFonts w:ascii="Cambria" w:hAnsi="Cambria" w:cs="Cambria"/>
        </w:rPr>
      </w:pPr>
      <w:r w:rsidRPr="00C52906">
        <w:rPr>
          <w:rFonts w:ascii="Cambria" w:hAnsi="Cambria" w:cs="Cambria"/>
        </w:rPr>
        <w:tab/>
      </w:r>
      <w:r w:rsidRPr="00C52906">
        <w:rPr>
          <w:rFonts w:ascii="Cambria" w:hAnsi="Cambria" w:cs="Cambria"/>
          <w:i/>
          <w:iCs/>
        </w:rPr>
        <w:t xml:space="preserve">Viṣṇu Purāṇa </w:t>
      </w:r>
      <w:r w:rsidRPr="00C52906">
        <w:rPr>
          <w:rFonts w:ascii="Cambria" w:hAnsi="Cambria" w:cs="Cambria"/>
        </w:rPr>
        <w:t>6.7.61</w:t>
      </w:r>
    </w:p>
    <w:p w:rsidR="00F02428" w:rsidRPr="00C52906" w:rsidRDefault="00F02428">
      <w:pPr>
        <w:rPr>
          <w:rFonts w:ascii="Cambria" w:hAnsi="Cambria" w:cs="Cambria"/>
        </w:rPr>
      </w:pPr>
      <w:r w:rsidRPr="00C52906">
        <w:rPr>
          <w:rFonts w:ascii="Cambria" w:hAnsi="Cambria" w:cs="Cambria"/>
        </w:rPr>
        <w:tab/>
      </w:r>
    </w:p>
    <w:p w:rsidR="00F02428" w:rsidRPr="00C52906" w:rsidRDefault="00F02428">
      <w:pPr>
        <w:rPr>
          <w:rFonts w:ascii="Cambria" w:hAnsi="Cambria" w:cs="Cambria"/>
        </w:rPr>
      </w:pPr>
      <w:r w:rsidRPr="00C52906">
        <w:rPr>
          <w:rFonts w:ascii="Cambria" w:hAnsi="Cambria" w:cs="Cambria"/>
        </w:rPr>
        <w:tab/>
      </w:r>
      <w:r w:rsidRPr="00C52906">
        <w:rPr>
          <w:rFonts w:ascii="Cambria" w:hAnsi="Cambria" w:cs="Cambria"/>
          <w:smallCaps/>
        </w:rPr>
        <w:t>not</w:t>
      </w:r>
      <w:r w:rsidRPr="00C52906">
        <w:rPr>
          <w:rFonts w:ascii="Cambria" w:hAnsi="Cambria" w:cs="Cambria"/>
        </w:rPr>
        <w:t xml:space="preserve"> </w:t>
      </w:r>
      <w:r w:rsidRPr="00C52906">
        <w:rPr>
          <w:rFonts w:ascii="Cambria" w:hAnsi="Cambria" w:cs="Cambria"/>
          <w:i/>
          <w:iCs/>
        </w:rPr>
        <w:t xml:space="preserve">V.P. </w:t>
      </w:r>
      <w:r w:rsidRPr="00C52906">
        <w:rPr>
          <w:rFonts w:ascii="Cambria" w:hAnsi="Cambria" w:cs="Cambria"/>
        </w:rPr>
        <w:t>6.7.61</w:t>
      </w:r>
    </w:p>
    <w:p w:rsidR="00F02428" w:rsidRPr="00C52906" w:rsidRDefault="00F02428">
      <w:pPr>
        <w:rPr>
          <w:rFonts w:ascii="Cambria" w:hAnsi="Cambria" w:cs="Cambria"/>
        </w:rPr>
      </w:pPr>
    </w:p>
    <w:p w:rsidR="00F02428" w:rsidRPr="00C52906" w:rsidRDefault="00F02428">
      <w:pPr>
        <w:rPr>
          <w:rFonts w:ascii="Cambria" w:hAnsi="Cambria" w:cs="Cambria"/>
          <w:i/>
          <w:iCs/>
        </w:rPr>
      </w:pPr>
      <w:r w:rsidRPr="00C52906">
        <w:rPr>
          <w:rFonts w:ascii="Cambria" w:hAnsi="Cambria" w:cs="Cambria"/>
          <w:smallCaps/>
        </w:rPr>
        <w:t>exceptions:</w:t>
      </w:r>
      <w:r w:rsidRPr="00C52906">
        <w:rPr>
          <w:rFonts w:ascii="Cambria" w:hAnsi="Cambria" w:cs="Cambria"/>
        </w:rPr>
        <w:t xml:space="preserve"> For </w:t>
      </w:r>
      <w:r w:rsidRPr="00C52906">
        <w:rPr>
          <w:rFonts w:ascii="Cambria" w:hAnsi="Cambria" w:cs="Cambria"/>
          <w:i/>
          <w:iCs/>
        </w:rPr>
        <w:t xml:space="preserve">Bhagavad-gītā </w:t>
      </w:r>
      <w:r w:rsidRPr="00C52906">
        <w:rPr>
          <w:rFonts w:ascii="Cambria" w:hAnsi="Cambria" w:cs="Cambria"/>
        </w:rPr>
        <w:t xml:space="preserve">use </w:t>
      </w:r>
      <w:r w:rsidRPr="00C52906">
        <w:rPr>
          <w:rFonts w:ascii="Cambria" w:hAnsi="Cambria" w:cs="Cambria"/>
          <w:i/>
          <w:iCs/>
        </w:rPr>
        <w:t xml:space="preserve">Gītā. </w:t>
      </w:r>
      <w:r w:rsidRPr="00C52906">
        <w:rPr>
          <w:rFonts w:ascii="Cambria" w:hAnsi="Cambria" w:cs="Cambria"/>
        </w:rPr>
        <w:t xml:space="preserve">For </w:t>
      </w:r>
      <w:r w:rsidRPr="00C52906">
        <w:rPr>
          <w:rFonts w:ascii="Cambria" w:hAnsi="Cambria" w:cs="Cambria"/>
          <w:i/>
          <w:iCs/>
        </w:rPr>
        <w:t xml:space="preserve">Śrīmad-Bhāgavatam </w:t>
      </w:r>
      <w:r w:rsidRPr="00C52906">
        <w:rPr>
          <w:rFonts w:ascii="Cambria" w:hAnsi="Cambria" w:cs="Cambria"/>
        </w:rPr>
        <w:t xml:space="preserve">use </w:t>
      </w:r>
      <w:r w:rsidRPr="00C52906">
        <w:rPr>
          <w:rFonts w:ascii="Cambria" w:hAnsi="Cambria" w:cs="Cambria"/>
          <w:i/>
          <w:iCs/>
        </w:rPr>
        <w:t xml:space="preserve">Bhāgavatam. </w:t>
      </w:r>
    </w:p>
    <w:p w:rsidR="00F02428" w:rsidRPr="00C52906" w:rsidRDefault="00F02428">
      <w:pPr>
        <w:rPr>
          <w:rFonts w:ascii="Cambria" w:hAnsi="Cambria" w:cs="Cambria"/>
          <w:i/>
          <w:iCs/>
        </w:rPr>
      </w:pPr>
    </w:p>
    <w:p w:rsidR="00F02428" w:rsidRPr="00C52906" w:rsidRDefault="00F02428">
      <w:pPr>
        <w:rPr>
          <w:rFonts w:ascii="Cambria" w:hAnsi="Cambria" w:cs="Cambria"/>
          <w:i/>
          <w:iCs/>
        </w:rPr>
      </w:pPr>
      <w:r w:rsidRPr="00C52906">
        <w:rPr>
          <w:rFonts w:ascii="Cambria" w:hAnsi="Cambria" w:cs="Cambria"/>
        </w:rPr>
        <w:t xml:space="preserve">In works exceptionally profuse with citations—for example, in compilations—using abbreviations is acceptable. </w:t>
      </w:r>
    </w:p>
    <w:p w:rsidR="00F02428" w:rsidRPr="00C52906" w:rsidRDefault="00F02428">
      <w:pPr>
        <w:rPr>
          <w:rFonts w:ascii="Cambria" w:hAnsi="Cambria" w:cs="Cambria"/>
          <w:i/>
          <w:iCs/>
        </w:rPr>
      </w:pPr>
    </w:p>
    <w:p w:rsidR="00F02428" w:rsidRPr="00C52906" w:rsidRDefault="00F02428">
      <w:pPr>
        <w:rPr>
          <w:rFonts w:ascii="Cambria" w:hAnsi="Cambria" w:cs="Cambria"/>
        </w:rPr>
      </w:pPr>
      <w:r w:rsidRPr="00C52906">
        <w:rPr>
          <w:rFonts w:ascii="Cambria" w:hAnsi="Cambria" w:cs="Cambria"/>
        </w:rPr>
        <w:t>When an introductory phrase preceding a quotation identifies the work quoted, put the chapter-verse reference within parentheses just after the name of the work. Thus:</w:t>
      </w:r>
    </w:p>
    <w:p w:rsidR="00F02428" w:rsidRPr="00C52906" w:rsidRDefault="00F02428">
      <w:pPr>
        <w:rPr>
          <w:rFonts w:ascii="Cambria" w:hAnsi="Cambria" w:cs="Cambria"/>
        </w:rPr>
      </w:pPr>
    </w:p>
    <w:p w:rsidR="00F02428" w:rsidRPr="00C52906" w:rsidRDefault="00F02428">
      <w:pPr>
        <w:rPr>
          <w:rFonts w:ascii="Cambria" w:hAnsi="Cambria" w:cs="Cambria"/>
          <w:i/>
          <w:iCs/>
        </w:rPr>
      </w:pPr>
      <w:r w:rsidRPr="00C52906">
        <w:rPr>
          <w:rFonts w:ascii="Cambria" w:hAnsi="Cambria" w:cs="Cambria"/>
        </w:rPr>
        <w:tab/>
        <w:t xml:space="preserve">As stated in </w:t>
      </w:r>
      <w:r>
        <w:rPr>
          <w:rFonts w:ascii="Cambria" w:hAnsi="Cambria" w:cs="Cambria"/>
        </w:rPr>
        <w:t xml:space="preserve">the </w:t>
      </w:r>
      <w:r w:rsidRPr="00C52906">
        <w:rPr>
          <w:rFonts w:ascii="Cambria" w:hAnsi="Cambria" w:cs="Cambria"/>
          <w:i/>
          <w:iCs/>
        </w:rPr>
        <w:t xml:space="preserve">Bhagavad-gītā </w:t>
      </w:r>
      <w:r w:rsidRPr="00C52906">
        <w:rPr>
          <w:rFonts w:ascii="Cambria" w:hAnsi="Cambria" w:cs="Cambria"/>
        </w:rPr>
        <w:t>(7.15),</w:t>
      </w:r>
      <w:r w:rsidRPr="00C52906">
        <w:rPr>
          <w:rFonts w:ascii="Cambria" w:hAnsi="Cambria" w:cs="Cambria"/>
          <w:i/>
          <w:iCs/>
        </w:rPr>
        <w:t xml:space="preserve"> na māṁ duṣkṛtino mūḍhāḥ.</w:t>
      </w:r>
    </w:p>
    <w:p w:rsidR="00F02428" w:rsidRPr="00C52906" w:rsidRDefault="00F02428">
      <w:pPr>
        <w:rPr>
          <w:rFonts w:ascii="Cambria" w:hAnsi="Cambria" w:cs="Cambria"/>
          <w:i/>
          <w:iCs/>
        </w:rPr>
      </w:pPr>
    </w:p>
    <w:p w:rsidR="00F02428" w:rsidRPr="00C52906" w:rsidRDefault="00F02428">
      <w:pPr>
        <w:ind w:left="720"/>
        <w:rPr>
          <w:rFonts w:ascii="Cambria" w:hAnsi="Cambria" w:cs="Cambria"/>
          <w:i/>
          <w:iCs/>
        </w:rPr>
      </w:pPr>
      <w:r w:rsidRPr="00C52906">
        <w:rPr>
          <w:rFonts w:ascii="Cambria" w:hAnsi="Cambria" w:cs="Cambria"/>
          <w:smallCaps/>
        </w:rPr>
        <w:t>not</w:t>
      </w:r>
      <w:r w:rsidRPr="00C52906">
        <w:rPr>
          <w:rFonts w:ascii="Cambria" w:hAnsi="Cambria" w:cs="Cambria"/>
          <w:i/>
          <w:iCs/>
        </w:rPr>
        <w:t xml:space="preserve"> </w:t>
      </w:r>
      <w:r w:rsidRPr="00C52906">
        <w:rPr>
          <w:rFonts w:ascii="Cambria" w:hAnsi="Cambria" w:cs="Cambria"/>
        </w:rPr>
        <w:t xml:space="preserve">As stated in </w:t>
      </w:r>
      <w:r>
        <w:rPr>
          <w:rFonts w:ascii="Cambria" w:hAnsi="Cambria" w:cs="Cambria"/>
        </w:rPr>
        <w:t xml:space="preserve">the </w:t>
      </w:r>
      <w:r w:rsidRPr="00C52906">
        <w:rPr>
          <w:rFonts w:ascii="Cambria" w:hAnsi="Cambria" w:cs="Cambria"/>
          <w:i/>
          <w:iCs/>
        </w:rPr>
        <w:t xml:space="preserve">Bhagavad-gītā, na māṁ duṣkṛtino mūḍhāḥ </w:t>
      </w:r>
      <w:r w:rsidRPr="00C52906">
        <w:rPr>
          <w:rFonts w:ascii="Cambria" w:hAnsi="Cambria" w:cs="Cambria"/>
        </w:rPr>
        <w:t>(Bg. 7.15)</w:t>
      </w:r>
      <w:r w:rsidRPr="00C52906">
        <w:rPr>
          <w:rFonts w:ascii="Cambria" w:hAnsi="Cambria" w:cs="Cambria"/>
          <w:i/>
          <w:iCs/>
        </w:rPr>
        <w:t>.</w:t>
      </w:r>
    </w:p>
    <w:p w:rsidR="00F02428" w:rsidRPr="00C52906" w:rsidRDefault="00F02428">
      <w:pPr>
        <w:rPr>
          <w:rFonts w:ascii="Cambria" w:hAnsi="Cambria" w:cs="Cambria"/>
          <w:i/>
          <w:iCs/>
        </w:rPr>
      </w:pPr>
    </w:p>
    <w:p w:rsidR="00F02428" w:rsidRPr="00C52906" w:rsidRDefault="00F02428">
      <w:pPr>
        <w:ind w:left="720"/>
        <w:rPr>
          <w:rFonts w:ascii="Cambria" w:hAnsi="Cambria" w:cs="Cambria"/>
        </w:rPr>
      </w:pPr>
      <w:r w:rsidRPr="00C52906">
        <w:rPr>
          <w:rFonts w:ascii="Cambria" w:hAnsi="Cambria" w:cs="Cambria"/>
          <w:smallCaps/>
        </w:rPr>
        <w:t>not</w:t>
      </w:r>
      <w:r w:rsidRPr="00C52906">
        <w:rPr>
          <w:rFonts w:ascii="Cambria" w:hAnsi="Cambria" w:cs="Cambria"/>
          <w:i/>
          <w:iCs/>
        </w:rPr>
        <w:t xml:space="preserve"> </w:t>
      </w:r>
      <w:r w:rsidRPr="00C52906">
        <w:rPr>
          <w:rFonts w:ascii="Cambria" w:hAnsi="Cambria" w:cs="Cambria"/>
        </w:rPr>
        <w:t xml:space="preserve">As stated in </w:t>
      </w:r>
      <w:r>
        <w:rPr>
          <w:rFonts w:ascii="Cambria" w:hAnsi="Cambria" w:cs="Cambria"/>
        </w:rPr>
        <w:t xml:space="preserve">the </w:t>
      </w:r>
      <w:r w:rsidRPr="00C52906">
        <w:rPr>
          <w:rFonts w:ascii="Cambria" w:hAnsi="Cambria" w:cs="Cambria"/>
          <w:i/>
          <w:iCs/>
        </w:rPr>
        <w:t xml:space="preserve">Bhagavad-gītā, na māṁ duṣkṛtino mūḍhāḥ </w:t>
      </w:r>
      <w:r w:rsidRPr="00C52906">
        <w:rPr>
          <w:rFonts w:ascii="Cambria" w:hAnsi="Cambria" w:cs="Cambria"/>
        </w:rPr>
        <w:t>(</w:t>
      </w:r>
      <w:r w:rsidRPr="00C52906">
        <w:rPr>
          <w:rFonts w:ascii="Cambria" w:hAnsi="Cambria" w:cs="Cambria"/>
          <w:i/>
          <w:iCs/>
        </w:rPr>
        <w:t>Gītā</w:t>
      </w:r>
      <w:r w:rsidRPr="00C52906">
        <w:rPr>
          <w:rFonts w:ascii="Cambria" w:hAnsi="Cambria" w:cs="Cambria"/>
        </w:rPr>
        <w:t xml:space="preserve"> 7.15)</w:t>
      </w:r>
      <w:r w:rsidRPr="00C52906">
        <w:rPr>
          <w:rFonts w:ascii="Cambria" w:hAnsi="Cambria" w:cs="Cambria"/>
          <w:i/>
          <w:iCs/>
        </w:rPr>
        <w:t>.</w:t>
      </w:r>
    </w:p>
    <w:p w:rsidR="00F02428" w:rsidRPr="00C52906" w:rsidRDefault="00F02428">
      <w:pPr>
        <w:rPr>
          <w:rFonts w:ascii="Cambria" w:hAnsi="Cambria" w:cs="Cambria"/>
        </w:rPr>
      </w:pPr>
    </w:p>
    <w:p w:rsidR="00F02428" w:rsidRPr="00C52906" w:rsidRDefault="00F02428">
      <w:pPr>
        <w:rPr>
          <w:rFonts w:ascii="Cambria" w:hAnsi="Cambria" w:cs="Cambria"/>
        </w:rPr>
      </w:pPr>
      <w:r w:rsidRPr="00C52906">
        <w:rPr>
          <w:rFonts w:ascii="Cambria" w:hAnsi="Cambria" w:cs="Cambria"/>
        </w:rPr>
        <w:t xml:space="preserve">Despite the latest recommendations of </w:t>
      </w:r>
      <w:r w:rsidRPr="00C52906">
        <w:rPr>
          <w:rFonts w:ascii="Cambria" w:hAnsi="Cambria" w:cs="Cambria"/>
          <w:i/>
          <w:iCs/>
        </w:rPr>
        <w:t xml:space="preserve">Chicago, </w:t>
      </w:r>
      <w:r w:rsidRPr="00C52906">
        <w:rPr>
          <w:rFonts w:ascii="Cambria" w:hAnsi="Cambria" w:cs="Cambria"/>
        </w:rPr>
        <w:t>when a verse reference does come after a quotation, we include the final punctuation in the quotation itself and follow it with the reference. Thus:</w:t>
      </w:r>
    </w:p>
    <w:p w:rsidR="00F02428" w:rsidRPr="00C52906" w:rsidRDefault="00F02428">
      <w:pPr>
        <w:rPr>
          <w:rFonts w:ascii="Cambria" w:hAnsi="Cambria" w:cs="Cambria"/>
        </w:rPr>
      </w:pPr>
    </w:p>
    <w:p w:rsidR="00F02428" w:rsidRPr="00C52906" w:rsidRDefault="00F02428">
      <w:pPr>
        <w:ind w:left="720"/>
        <w:rPr>
          <w:rFonts w:ascii="Cambria" w:hAnsi="Cambria" w:cs="Cambria"/>
        </w:rPr>
      </w:pPr>
      <w:r w:rsidRPr="00C52906">
        <w:rPr>
          <w:rFonts w:ascii="Cambria" w:hAnsi="Cambria" w:cs="Cambria"/>
        </w:rPr>
        <w:t xml:space="preserve">This is the meaning of </w:t>
      </w:r>
      <w:r w:rsidRPr="00C52906">
        <w:rPr>
          <w:rFonts w:ascii="Cambria" w:hAnsi="Cambria" w:cs="Cambria"/>
          <w:i/>
          <w:iCs/>
        </w:rPr>
        <w:t xml:space="preserve">ye yathā māṁ prapadyante tāṁs tathaiva bhajāmy aham: </w:t>
      </w:r>
      <w:r w:rsidRPr="00C52906">
        <w:rPr>
          <w:rFonts w:ascii="Cambria" w:hAnsi="Cambria" w:cs="Cambria"/>
        </w:rPr>
        <w:t>“As one surrenders to me, I reciprocate accordingly.” (</w:t>
      </w:r>
      <w:r w:rsidRPr="00C52906">
        <w:rPr>
          <w:rFonts w:ascii="Cambria" w:hAnsi="Cambria" w:cs="Cambria"/>
          <w:i/>
          <w:iCs/>
        </w:rPr>
        <w:t xml:space="preserve">Gītā </w:t>
      </w:r>
      <w:r w:rsidRPr="00C52906">
        <w:rPr>
          <w:rFonts w:ascii="Cambria" w:hAnsi="Cambria" w:cs="Cambria"/>
        </w:rPr>
        <w:t xml:space="preserve">4.11) </w:t>
      </w:r>
    </w:p>
    <w:p w:rsidR="00F02428" w:rsidRPr="00C52906" w:rsidRDefault="00F02428">
      <w:pPr>
        <w:ind w:left="720"/>
        <w:rPr>
          <w:rFonts w:ascii="Cambria" w:hAnsi="Cambria" w:cs="Cambria"/>
        </w:rPr>
      </w:pPr>
    </w:p>
    <w:p w:rsidR="00F02428" w:rsidRPr="00C52906" w:rsidRDefault="00F02428">
      <w:pPr>
        <w:ind w:left="720"/>
        <w:rPr>
          <w:rFonts w:ascii="Cambria" w:hAnsi="Cambria" w:cs="Cambria"/>
        </w:rPr>
      </w:pPr>
      <w:r w:rsidRPr="00C52906">
        <w:rPr>
          <w:rFonts w:ascii="Cambria" w:hAnsi="Cambria" w:cs="Cambria"/>
          <w:smallCaps/>
        </w:rPr>
        <w:t>not</w:t>
      </w:r>
      <w:r w:rsidRPr="00C52906">
        <w:rPr>
          <w:rFonts w:ascii="Cambria" w:hAnsi="Cambria" w:cs="Cambria"/>
        </w:rPr>
        <w:t xml:space="preserve"> This is the meaning of </w:t>
      </w:r>
      <w:r w:rsidRPr="00C52906">
        <w:rPr>
          <w:rFonts w:ascii="Cambria" w:hAnsi="Cambria" w:cs="Cambria"/>
          <w:i/>
          <w:iCs/>
        </w:rPr>
        <w:t xml:space="preserve">ye yathā māṁ prapadyante tāṁs tathaiva bhajāmy aham: </w:t>
      </w:r>
      <w:r w:rsidRPr="00C52906">
        <w:rPr>
          <w:rFonts w:ascii="Cambria" w:hAnsi="Cambria" w:cs="Cambria"/>
        </w:rPr>
        <w:t>“As one surrenders to me, I reciprocate accordingly” (</w:t>
      </w:r>
      <w:r w:rsidRPr="00C52906">
        <w:rPr>
          <w:rFonts w:ascii="Cambria" w:hAnsi="Cambria" w:cs="Cambria"/>
          <w:i/>
          <w:iCs/>
        </w:rPr>
        <w:t xml:space="preserve">Gītā </w:t>
      </w:r>
      <w:r w:rsidRPr="00C52906">
        <w:rPr>
          <w:rFonts w:ascii="Cambria" w:hAnsi="Cambria" w:cs="Cambria"/>
        </w:rPr>
        <w:t>4.11).</w:t>
      </w:r>
    </w:p>
    <w:p w:rsidR="00F02428" w:rsidRPr="00C52906" w:rsidRDefault="00F02428">
      <w:pPr>
        <w:rPr>
          <w:rFonts w:ascii="Cambria" w:hAnsi="Cambria" w:cs="Cambria"/>
        </w:rPr>
      </w:pPr>
    </w:p>
    <w:p w:rsidR="00F02428" w:rsidRPr="00C52906" w:rsidRDefault="00F02428">
      <w:pPr>
        <w:rPr>
          <w:rFonts w:ascii="Cambria" w:hAnsi="Cambria" w:cs="Cambria"/>
        </w:rPr>
      </w:pPr>
      <w:r w:rsidRPr="00C52906">
        <w:rPr>
          <w:rFonts w:ascii="Cambria" w:hAnsi="Cambria" w:cs="Cambria"/>
        </w:rPr>
        <w:t xml:space="preserve">In the rare cases where heavy citation might confuse, follow </w:t>
      </w:r>
      <w:r w:rsidRPr="00C52906">
        <w:rPr>
          <w:rFonts w:ascii="Cambria" w:hAnsi="Cambria" w:cs="Cambria"/>
          <w:i/>
          <w:iCs/>
        </w:rPr>
        <w:t xml:space="preserve">Chicago’s </w:t>
      </w:r>
      <w:r w:rsidRPr="00C52906">
        <w:rPr>
          <w:rFonts w:ascii="Cambria" w:hAnsi="Cambria" w:cs="Cambria"/>
        </w:rPr>
        <w:t xml:space="preserve">standard. If such heavy citation appears throughout a work, use the </w:t>
      </w:r>
      <w:r w:rsidRPr="00C52906">
        <w:rPr>
          <w:rFonts w:ascii="Cambria" w:hAnsi="Cambria" w:cs="Cambria"/>
          <w:i/>
          <w:iCs/>
        </w:rPr>
        <w:t xml:space="preserve">Chicago </w:t>
      </w:r>
      <w:r w:rsidRPr="00C52906">
        <w:rPr>
          <w:rFonts w:ascii="Cambria" w:hAnsi="Cambria" w:cs="Cambria"/>
        </w:rPr>
        <w:t xml:space="preserve">standard for the entire work. </w:t>
      </w:r>
    </w:p>
    <w:p w:rsidR="00F02428" w:rsidRPr="00C52906" w:rsidRDefault="00F02428">
      <w:pPr>
        <w:rPr>
          <w:rFonts w:ascii="Cambria" w:hAnsi="Cambria" w:cs="Cambria"/>
        </w:rPr>
      </w:pPr>
    </w:p>
    <w:p w:rsidR="00F02428" w:rsidRPr="00C52906" w:rsidRDefault="00F02428">
      <w:pPr>
        <w:rPr>
          <w:rFonts w:ascii="Cambria" w:hAnsi="Cambria" w:cs="Cambria"/>
        </w:rPr>
      </w:pPr>
      <w:r w:rsidRPr="00C52906">
        <w:rPr>
          <w:rFonts w:ascii="Cambria" w:hAnsi="Cambria" w:cs="Cambria"/>
        </w:rPr>
        <w:t xml:space="preserve">When citing a letter or lecture, use a lower-case “l”: </w:t>
      </w:r>
    </w:p>
    <w:p w:rsidR="00F02428" w:rsidRPr="00C52906" w:rsidRDefault="00F02428">
      <w:pPr>
        <w:rPr>
          <w:rFonts w:ascii="Cambria" w:hAnsi="Cambria" w:cs="Cambria"/>
        </w:rPr>
      </w:pPr>
    </w:p>
    <w:p w:rsidR="00F02428" w:rsidRPr="00C52906" w:rsidRDefault="00F02428">
      <w:pPr>
        <w:ind w:firstLine="720"/>
        <w:rPr>
          <w:rFonts w:ascii="Cambria" w:hAnsi="Cambria" w:cs="Cambria"/>
        </w:rPr>
      </w:pPr>
      <w:r w:rsidRPr="00C52906">
        <w:rPr>
          <w:rFonts w:ascii="Cambria" w:hAnsi="Cambria" w:cs="Cambria"/>
        </w:rPr>
        <w:t>lecture, July 3, 1972</w:t>
      </w:r>
    </w:p>
    <w:p w:rsidR="00F02428" w:rsidRPr="00C52906" w:rsidRDefault="00F02428">
      <w:pPr>
        <w:ind w:firstLine="720"/>
        <w:rPr>
          <w:rFonts w:ascii="Cambria" w:hAnsi="Cambria" w:cs="Cambria"/>
        </w:rPr>
      </w:pPr>
    </w:p>
    <w:p w:rsidR="00F02428" w:rsidRPr="00C52906" w:rsidRDefault="00F02428">
      <w:pPr>
        <w:ind w:firstLine="720"/>
        <w:rPr>
          <w:rFonts w:ascii="Cambria" w:hAnsi="Cambria" w:cs="Cambria"/>
        </w:rPr>
      </w:pPr>
      <w:r w:rsidRPr="00C52906">
        <w:rPr>
          <w:rFonts w:ascii="Cambria" w:hAnsi="Cambria" w:cs="Cambria"/>
        </w:rPr>
        <w:t>letter to Krishna Dasa, July 3, 1972</w:t>
      </w:r>
    </w:p>
    <w:p w:rsidR="00F02428" w:rsidRPr="00C52906" w:rsidRDefault="00F02428">
      <w:pPr>
        <w:ind w:firstLine="720"/>
        <w:rPr>
          <w:rFonts w:ascii="Cambria" w:hAnsi="Cambria" w:cs="Cambria"/>
        </w:rPr>
      </w:pPr>
    </w:p>
    <w:p w:rsidR="00F02428" w:rsidRPr="00C52906" w:rsidRDefault="00F02428">
      <w:pPr>
        <w:rPr>
          <w:rFonts w:ascii="Cambria" w:hAnsi="Cambria" w:cs="Cambria"/>
        </w:rPr>
      </w:pPr>
    </w:p>
    <w:p w:rsidR="00F02428" w:rsidRDefault="00F02428">
      <w:pPr>
        <w:pStyle w:val="Stylesheetheading"/>
        <w:rPr>
          <w:rFonts w:ascii="Cambria" w:hAnsi="Cambria" w:cs="Cambria"/>
        </w:rPr>
      </w:pPr>
      <w:r>
        <w:rPr>
          <w:rFonts w:ascii="Cambria" w:hAnsi="Cambria" w:cs="Cambria"/>
        </w:rPr>
        <w:t>(in, with) regard to</w:t>
      </w:r>
    </w:p>
    <w:p w:rsidR="00F02428" w:rsidRPr="004557D0" w:rsidRDefault="00F02428" w:rsidP="004557D0">
      <w:pPr>
        <w:suppressAutoHyphens w:val="0"/>
        <w:autoSpaceDN w:val="0"/>
        <w:adjustRightInd w:val="0"/>
        <w:rPr>
          <w:rFonts w:ascii="Cambria" w:hAnsi="Cambria" w:cs="Cambria"/>
          <w:lang w:eastAsia="en-US"/>
        </w:rPr>
      </w:pPr>
      <w:r w:rsidRPr="00CF5500">
        <w:rPr>
          <w:rFonts w:ascii="Cambria" w:hAnsi="Cambria" w:cs="Cambria"/>
          <w:i/>
          <w:iCs/>
        </w:rPr>
        <w:t>In regard to,</w:t>
      </w:r>
      <w:r w:rsidRPr="00CF5500">
        <w:rPr>
          <w:rFonts w:ascii="Cambria" w:hAnsi="Cambria" w:cs="Cambria"/>
        </w:rPr>
        <w:t xml:space="preserve"> </w:t>
      </w:r>
      <w:r w:rsidRPr="00CF5500">
        <w:rPr>
          <w:rFonts w:ascii="Cambria" w:hAnsi="Cambria" w:cs="Cambria"/>
          <w:i/>
          <w:iCs/>
        </w:rPr>
        <w:t>with regard to, as regards</w:t>
      </w:r>
      <w:r>
        <w:rPr>
          <w:rFonts w:ascii="Cambria" w:hAnsi="Cambria" w:cs="Cambria"/>
          <w:i/>
          <w:iCs/>
        </w:rPr>
        <w:t>,</w:t>
      </w:r>
      <w:r w:rsidRPr="00CF5500">
        <w:rPr>
          <w:rFonts w:ascii="Cambria" w:hAnsi="Cambria" w:cs="Cambria"/>
          <w:i/>
          <w:iCs/>
        </w:rPr>
        <w:t xml:space="preserve"> </w:t>
      </w:r>
      <w:r w:rsidRPr="00CF5500">
        <w:rPr>
          <w:rFonts w:ascii="Cambria" w:hAnsi="Cambria" w:cs="Cambria"/>
        </w:rPr>
        <w:t xml:space="preserve">and </w:t>
      </w:r>
      <w:r w:rsidRPr="00CF5500">
        <w:rPr>
          <w:rFonts w:ascii="Cambria" w:hAnsi="Cambria" w:cs="Cambria"/>
          <w:i/>
          <w:iCs/>
        </w:rPr>
        <w:t xml:space="preserve">regarding </w:t>
      </w:r>
      <w:r w:rsidRPr="00CF5500">
        <w:rPr>
          <w:rFonts w:ascii="Cambria" w:hAnsi="Cambria" w:cs="Cambria"/>
        </w:rPr>
        <w:t xml:space="preserve">are standard ways to say </w:t>
      </w:r>
      <w:r w:rsidRPr="00CF5500">
        <w:rPr>
          <w:rFonts w:ascii="Cambria" w:hAnsi="Cambria" w:cs="Cambria"/>
          <w:i/>
          <w:iCs/>
        </w:rPr>
        <w:t xml:space="preserve">concerning. </w:t>
      </w:r>
      <w:r w:rsidRPr="00CF5500">
        <w:rPr>
          <w:rFonts w:ascii="Cambria" w:hAnsi="Cambria" w:cs="Cambria"/>
        </w:rPr>
        <w:t xml:space="preserve">The </w:t>
      </w:r>
      <w:r w:rsidRPr="00CF5500">
        <w:rPr>
          <w:rFonts w:ascii="Cambria" w:hAnsi="Cambria" w:cs="Cambria"/>
          <w:smallCaps/>
        </w:rPr>
        <w:t>ahd</w:t>
      </w:r>
      <w:r w:rsidRPr="00CF5500">
        <w:rPr>
          <w:rFonts w:ascii="Cambria" w:hAnsi="Cambria" w:cs="Cambria"/>
        </w:rPr>
        <w:t xml:space="preserve"> say</w:t>
      </w:r>
      <w:r w:rsidRPr="004557D0">
        <w:rPr>
          <w:rFonts w:ascii="Cambria" w:hAnsi="Cambria" w:cs="Cambria"/>
        </w:rPr>
        <w:t>s, “</w:t>
      </w:r>
      <w:r w:rsidRPr="004557D0">
        <w:rPr>
          <w:rFonts w:ascii="Cambria" w:hAnsi="Cambria" w:cs="Cambria"/>
          <w:color w:val="000000"/>
          <w:sz w:val="18"/>
          <w:szCs w:val="18"/>
          <w:lang w:eastAsia="en-US"/>
        </w:rPr>
        <w:t>IN</w:t>
      </w:r>
      <w:r w:rsidRPr="004557D0">
        <w:rPr>
          <w:rFonts w:ascii="Cambria" w:hAnsi="Cambria" w:cs="Cambria"/>
          <w:color w:val="000000"/>
          <w:lang w:eastAsia="en-US"/>
        </w:rPr>
        <w:t xml:space="preserve"> </w:t>
      </w:r>
      <w:r w:rsidRPr="004557D0">
        <w:rPr>
          <w:rFonts w:ascii="Cambria" w:hAnsi="Cambria" w:cs="Cambria"/>
          <w:color w:val="000000"/>
          <w:sz w:val="18"/>
          <w:szCs w:val="18"/>
          <w:lang w:eastAsia="en-US"/>
        </w:rPr>
        <w:t>REGARDS</w:t>
      </w:r>
      <w:r w:rsidRPr="004557D0">
        <w:rPr>
          <w:rFonts w:ascii="Cambria" w:hAnsi="Cambria" w:cs="Cambria"/>
          <w:color w:val="000000"/>
          <w:lang w:eastAsia="en-US"/>
        </w:rPr>
        <w:t xml:space="preserve"> </w:t>
      </w:r>
      <w:r w:rsidRPr="004557D0">
        <w:rPr>
          <w:rFonts w:ascii="Cambria" w:hAnsi="Cambria" w:cs="Cambria"/>
          <w:color w:val="000000"/>
          <w:sz w:val="18"/>
          <w:szCs w:val="18"/>
          <w:lang w:eastAsia="en-US"/>
        </w:rPr>
        <w:t>TO,</w:t>
      </w:r>
      <w:r w:rsidRPr="004557D0">
        <w:rPr>
          <w:rFonts w:ascii="Cambria" w:hAnsi="Cambria" w:cs="Cambria"/>
          <w:color w:val="000000"/>
          <w:lang w:eastAsia="en-US"/>
        </w:rPr>
        <w:t xml:space="preserve"> and </w:t>
      </w:r>
      <w:r w:rsidRPr="004557D0">
        <w:rPr>
          <w:rFonts w:ascii="Cambria" w:hAnsi="Cambria" w:cs="Cambria"/>
          <w:color w:val="000000"/>
          <w:sz w:val="18"/>
          <w:szCs w:val="18"/>
          <w:lang w:eastAsia="en-US"/>
        </w:rPr>
        <w:t>WITH</w:t>
      </w:r>
      <w:r w:rsidRPr="004557D0">
        <w:rPr>
          <w:rFonts w:ascii="Cambria" w:hAnsi="Cambria" w:cs="Cambria"/>
          <w:color w:val="000000"/>
          <w:lang w:eastAsia="en-US"/>
        </w:rPr>
        <w:t xml:space="preserve"> </w:t>
      </w:r>
      <w:r w:rsidRPr="004557D0">
        <w:rPr>
          <w:rFonts w:ascii="Cambria" w:hAnsi="Cambria" w:cs="Cambria"/>
          <w:color w:val="000000"/>
          <w:sz w:val="18"/>
          <w:szCs w:val="18"/>
          <w:lang w:eastAsia="en-US"/>
        </w:rPr>
        <w:t>REGARDS</w:t>
      </w:r>
      <w:r w:rsidRPr="004557D0">
        <w:rPr>
          <w:rFonts w:ascii="Cambria" w:hAnsi="Cambria" w:cs="Cambria"/>
          <w:color w:val="000000"/>
          <w:lang w:eastAsia="en-US"/>
        </w:rPr>
        <w:t xml:space="preserve"> </w:t>
      </w:r>
      <w:r w:rsidRPr="004557D0">
        <w:rPr>
          <w:rFonts w:ascii="Cambria" w:hAnsi="Cambria" w:cs="Cambria"/>
          <w:color w:val="000000"/>
          <w:sz w:val="18"/>
          <w:szCs w:val="18"/>
          <w:lang w:eastAsia="en-US"/>
        </w:rPr>
        <w:t>TO</w:t>
      </w:r>
      <w:r w:rsidRPr="004557D0">
        <w:rPr>
          <w:rFonts w:ascii="Cambria" w:hAnsi="Cambria" w:cs="Cambria"/>
          <w:color w:val="000000"/>
          <w:lang w:eastAsia="en-US"/>
        </w:rPr>
        <w:t xml:space="preserve"> are widely rejected as errors.</w:t>
      </w:r>
      <w:r w:rsidRPr="00CF5500">
        <w:rPr>
          <w:rFonts w:ascii="Cambria" w:hAnsi="Cambria" w:cs="Cambria"/>
          <w:color w:val="000000"/>
          <w:lang w:eastAsia="en-US"/>
        </w:rPr>
        <w:t>”</w:t>
      </w:r>
    </w:p>
    <w:p w:rsidR="00F02428" w:rsidRPr="00C52906" w:rsidRDefault="00F02428">
      <w:pPr>
        <w:pStyle w:val="Stylesheetheading"/>
        <w:rPr>
          <w:rFonts w:ascii="Cambria" w:hAnsi="Cambria" w:cs="Cambria"/>
          <w:i/>
          <w:iCs/>
        </w:rPr>
      </w:pPr>
      <w:r w:rsidRPr="00C52906">
        <w:rPr>
          <w:rFonts w:ascii="Cambria" w:hAnsi="Cambria" w:cs="Cambria"/>
        </w:rPr>
        <w:t>regulative / regulated</w:t>
      </w:r>
    </w:p>
    <w:p w:rsidR="00F02428" w:rsidRPr="00C52906" w:rsidRDefault="00F02428">
      <w:pPr>
        <w:pStyle w:val="Stylesheettext"/>
        <w:rPr>
          <w:rFonts w:ascii="Cambria" w:hAnsi="Cambria" w:cs="Cambria"/>
        </w:rPr>
      </w:pPr>
      <w:r w:rsidRPr="00C52906">
        <w:rPr>
          <w:rFonts w:ascii="Cambria" w:hAnsi="Cambria" w:cs="Cambria"/>
          <w:i/>
          <w:iCs/>
        </w:rPr>
        <w:t xml:space="preserve">Regulative </w:t>
      </w:r>
      <w:r w:rsidRPr="00C52906">
        <w:rPr>
          <w:rFonts w:ascii="Cambria" w:hAnsi="Cambria" w:cs="Cambria"/>
        </w:rPr>
        <w:t xml:space="preserve">means “giving regulation,” and </w:t>
      </w:r>
      <w:r w:rsidRPr="00C52906">
        <w:rPr>
          <w:rFonts w:ascii="Cambria" w:hAnsi="Cambria" w:cs="Cambria"/>
          <w:i/>
          <w:iCs/>
        </w:rPr>
        <w:t xml:space="preserve">regulated </w:t>
      </w:r>
      <w:r w:rsidRPr="00C52906">
        <w:rPr>
          <w:rFonts w:ascii="Cambria" w:hAnsi="Cambria" w:cs="Cambria"/>
        </w:rPr>
        <w:t xml:space="preserve">means “taking regulation”—that is, “disciplined” or “controlled.” So by following </w:t>
      </w:r>
      <w:r w:rsidRPr="00C52906">
        <w:rPr>
          <w:rFonts w:ascii="Cambria" w:hAnsi="Cambria" w:cs="Cambria"/>
          <w:i/>
          <w:iCs/>
        </w:rPr>
        <w:t xml:space="preserve">regulative </w:t>
      </w:r>
      <w:r w:rsidRPr="00C52906">
        <w:rPr>
          <w:rFonts w:ascii="Cambria" w:hAnsi="Cambria" w:cs="Cambria"/>
        </w:rPr>
        <w:t>principles,</w:t>
      </w:r>
      <w:r w:rsidRPr="00C52906">
        <w:rPr>
          <w:rFonts w:ascii="Cambria" w:hAnsi="Cambria" w:cs="Cambria"/>
          <w:i/>
          <w:iCs/>
        </w:rPr>
        <w:t xml:space="preserve"> </w:t>
      </w:r>
      <w:r w:rsidRPr="00C52906">
        <w:rPr>
          <w:rFonts w:ascii="Cambria" w:hAnsi="Cambria" w:cs="Cambria"/>
        </w:rPr>
        <w:t xml:space="preserve">one leads a </w:t>
      </w:r>
      <w:r w:rsidRPr="00C52906">
        <w:rPr>
          <w:rFonts w:ascii="Cambria" w:hAnsi="Cambria" w:cs="Cambria"/>
          <w:i/>
          <w:iCs/>
        </w:rPr>
        <w:t xml:space="preserve">regulated </w:t>
      </w:r>
      <w:r w:rsidRPr="00C52906">
        <w:rPr>
          <w:rFonts w:ascii="Cambria" w:hAnsi="Cambria" w:cs="Cambria"/>
        </w:rPr>
        <w:t xml:space="preserve">life. Unless you’re speaking of principles that are controlled or restricted, </w:t>
      </w:r>
      <w:r w:rsidRPr="00C52906">
        <w:rPr>
          <w:rFonts w:ascii="Cambria" w:hAnsi="Cambria" w:cs="Cambria"/>
          <w:i/>
          <w:iCs/>
        </w:rPr>
        <w:t xml:space="preserve">regulated principles </w:t>
      </w:r>
      <w:r w:rsidRPr="00C52906">
        <w:rPr>
          <w:rFonts w:ascii="Cambria" w:hAnsi="Cambria" w:cs="Cambria"/>
        </w:rPr>
        <w:t>is an error.</w:t>
      </w:r>
    </w:p>
    <w:p w:rsidR="00F02428" w:rsidRPr="00C52906" w:rsidRDefault="00F02428">
      <w:pPr>
        <w:pStyle w:val="Stylesheetheading"/>
        <w:rPr>
          <w:rFonts w:ascii="Cambria" w:hAnsi="Cambria" w:cs="Cambria"/>
        </w:rPr>
      </w:pPr>
      <w:r w:rsidRPr="00C52906">
        <w:rPr>
          <w:rFonts w:ascii="Cambria" w:hAnsi="Cambria" w:cs="Cambria"/>
        </w:rPr>
        <w:t>religionist</w:t>
      </w:r>
    </w:p>
    <w:p w:rsidR="00F02428" w:rsidRPr="00C52906" w:rsidRDefault="00F02428">
      <w:pPr>
        <w:pStyle w:val="Stylesheettext"/>
        <w:rPr>
          <w:rFonts w:ascii="Cambria" w:hAnsi="Cambria" w:cs="Cambria"/>
        </w:rPr>
      </w:pPr>
      <w:r w:rsidRPr="00C52906">
        <w:rPr>
          <w:rFonts w:ascii="Cambria" w:hAnsi="Cambria" w:cs="Cambria"/>
        </w:rPr>
        <w:t xml:space="preserve">The word </w:t>
      </w:r>
      <w:r w:rsidRPr="00C52906">
        <w:rPr>
          <w:rFonts w:ascii="Cambria" w:hAnsi="Cambria" w:cs="Cambria"/>
          <w:i/>
          <w:iCs/>
        </w:rPr>
        <w:t xml:space="preserve">religionist </w:t>
      </w:r>
      <w:r w:rsidRPr="00C52906">
        <w:rPr>
          <w:rFonts w:ascii="Cambria" w:hAnsi="Cambria" w:cs="Cambria"/>
        </w:rPr>
        <w:t>can refer to a person professionally occupied with religion, such as a minister, preacher, or theologian, and this is how Śrīla Prabhupāda seems to use it. But in modern usage the word especially applies to a religious zealot or a person who makes a show of religion.</w:t>
      </w:r>
    </w:p>
    <w:p w:rsidR="00F02428" w:rsidRPr="00C52906" w:rsidRDefault="00F02428">
      <w:pPr>
        <w:pStyle w:val="Stylesheetheading"/>
        <w:rPr>
          <w:rFonts w:ascii="Cambria" w:hAnsi="Cambria" w:cs="Cambria"/>
        </w:rPr>
      </w:pPr>
      <w:r w:rsidRPr="00C52906">
        <w:rPr>
          <w:rFonts w:ascii="Cambria" w:hAnsi="Cambria" w:cs="Cambria"/>
        </w:rPr>
        <w:t xml:space="preserve">religiosity </w:t>
      </w:r>
    </w:p>
    <w:p w:rsidR="00F02428" w:rsidRPr="00C52906" w:rsidRDefault="00F02428">
      <w:pPr>
        <w:pStyle w:val="Stylesheettext"/>
        <w:rPr>
          <w:rFonts w:ascii="Cambria" w:hAnsi="Cambria" w:cs="Cambria"/>
        </w:rPr>
      </w:pPr>
      <w:r w:rsidRPr="00C52906">
        <w:rPr>
          <w:rFonts w:ascii="Cambria" w:hAnsi="Cambria" w:cs="Cambria"/>
        </w:rPr>
        <w:t xml:space="preserve">Though </w:t>
      </w:r>
      <w:r w:rsidRPr="00C52906">
        <w:rPr>
          <w:rFonts w:ascii="Cambria" w:hAnsi="Cambria" w:cs="Cambria"/>
          <w:i/>
          <w:iCs/>
        </w:rPr>
        <w:t xml:space="preserve">religiosity </w:t>
      </w:r>
      <w:r w:rsidRPr="00C52906">
        <w:rPr>
          <w:rFonts w:ascii="Cambria" w:hAnsi="Cambria" w:cs="Cambria"/>
        </w:rPr>
        <w:t>can simply refer to piety, to devoutness, to the quality of being religious, it is more commonly used to indicate excessive or affected piety and is best reserved for that purpose:</w:t>
      </w:r>
    </w:p>
    <w:p w:rsidR="00F02428" w:rsidRPr="00C52906" w:rsidRDefault="00F02428">
      <w:pPr>
        <w:pStyle w:val="Stylesheettext"/>
        <w:rPr>
          <w:rFonts w:ascii="Cambria" w:hAnsi="Cambria" w:cs="Cambria"/>
        </w:rPr>
      </w:pPr>
    </w:p>
    <w:p w:rsidR="00F02428" w:rsidRPr="00C52906" w:rsidRDefault="00F02428">
      <w:pPr>
        <w:pStyle w:val="Stylesheettext"/>
        <w:ind w:left="720"/>
        <w:rPr>
          <w:rFonts w:ascii="Cambria" w:hAnsi="Cambria" w:cs="Cambria"/>
        </w:rPr>
      </w:pPr>
      <w:r w:rsidRPr="00C52906">
        <w:rPr>
          <w:rFonts w:ascii="Cambria" w:hAnsi="Cambria" w:cs="Cambria"/>
        </w:rPr>
        <w:t>Such ceremonial shows of religiosity are not accepted as genuine.</w:t>
      </w:r>
    </w:p>
    <w:p w:rsidR="00F02428" w:rsidRPr="00C52906" w:rsidRDefault="00F02428">
      <w:pPr>
        <w:pStyle w:val="Stylesheetheading"/>
        <w:rPr>
          <w:rFonts w:ascii="Cambria" w:hAnsi="Cambria" w:cs="Cambria"/>
        </w:rPr>
      </w:pPr>
      <w:bookmarkStart w:id="50" w:name="renunciant"/>
      <w:r>
        <w:rPr>
          <w:rFonts w:ascii="Cambria" w:hAnsi="Cambria" w:cs="Cambria"/>
        </w:rPr>
        <w:t>r</w:t>
      </w:r>
      <w:r w:rsidRPr="00C52906">
        <w:rPr>
          <w:rFonts w:ascii="Cambria" w:hAnsi="Cambria" w:cs="Cambria"/>
        </w:rPr>
        <w:t>enunciant</w:t>
      </w:r>
      <w:r>
        <w:rPr>
          <w:rFonts w:ascii="Cambria" w:hAnsi="Cambria" w:cs="Cambria"/>
        </w:rPr>
        <w:t xml:space="preserve"> / renunciate</w:t>
      </w:r>
    </w:p>
    <w:bookmarkEnd w:id="50"/>
    <w:p w:rsidR="00F02428" w:rsidRDefault="00F02428">
      <w:pPr>
        <w:rPr>
          <w:rFonts w:ascii="Cambria" w:hAnsi="Cambria" w:cs="Cambria"/>
        </w:rPr>
      </w:pPr>
      <w:r>
        <w:rPr>
          <w:rFonts w:ascii="Cambria" w:hAnsi="Cambria" w:cs="Cambria"/>
          <w:i/>
          <w:iCs/>
        </w:rPr>
        <w:t xml:space="preserve">Renunciant </w:t>
      </w:r>
      <w:r>
        <w:rPr>
          <w:rFonts w:ascii="Cambria" w:hAnsi="Cambria" w:cs="Cambria"/>
        </w:rPr>
        <w:t>is standard</w:t>
      </w:r>
      <w:r w:rsidRPr="00C52906">
        <w:rPr>
          <w:rFonts w:ascii="Cambria" w:hAnsi="Cambria" w:cs="Cambria"/>
        </w:rPr>
        <w:t xml:space="preserve"> for “one who renounces.” </w:t>
      </w:r>
      <w:r>
        <w:rPr>
          <w:rFonts w:ascii="Cambria" w:hAnsi="Cambria" w:cs="Cambria"/>
        </w:rPr>
        <w:t xml:space="preserve">According to the OED, </w:t>
      </w:r>
      <w:r>
        <w:rPr>
          <w:rFonts w:ascii="Cambria" w:hAnsi="Cambria" w:cs="Cambria"/>
          <w:i/>
          <w:iCs/>
        </w:rPr>
        <w:t xml:space="preserve">renunciate </w:t>
      </w:r>
      <w:r w:rsidRPr="00C52906">
        <w:rPr>
          <w:rFonts w:ascii="Cambria" w:hAnsi="Cambria" w:cs="Cambria"/>
        </w:rPr>
        <w:t>is</w:t>
      </w:r>
      <w:r w:rsidRPr="00C52906">
        <w:rPr>
          <w:rFonts w:ascii="Cambria" w:hAnsi="Cambria" w:cs="Cambria"/>
          <w:i/>
          <w:iCs/>
        </w:rPr>
        <w:t xml:space="preserve"> </w:t>
      </w:r>
      <w:r w:rsidRPr="00C52906">
        <w:rPr>
          <w:rFonts w:ascii="Cambria" w:hAnsi="Cambria" w:cs="Cambria"/>
        </w:rPr>
        <w:t>a verb. It means “renounce,” and it’s rare.</w:t>
      </w:r>
    </w:p>
    <w:p w:rsidR="00F02428" w:rsidRDefault="00F02428">
      <w:pPr>
        <w:rPr>
          <w:rFonts w:ascii="Cambria" w:hAnsi="Cambria" w:cs="Cambria"/>
        </w:rPr>
      </w:pPr>
    </w:p>
    <w:p w:rsidR="00F02428" w:rsidRDefault="00F02428">
      <w:pPr>
        <w:rPr>
          <w:rFonts w:ascii="Cambria" w:hAnsi="Cambria" w:cs="Cambria"/>
        </w:rPr>
      </w:pPr>
      <w:r>
        <w:rPr>
          <w:rFonts w:ascii="Cambria" w:hAnsi="Cambria" w:cs="Cambria"/>
        </w:rPr>
        <w:t xml:space="preserve">That said, the Collins English Dictionary recognizes </w:t>
      </w:r>
      <w:r>
        <w:rPr>
          <w:rFonts w:ascii="Cambria" w:hAnsi="Cambria" w:cs="Cambria"/>
          <w:i/>
          <w:iCs/>
        </w:rPr>
        <w:t xml:space="preserve">renunciate </w:t>
      </w:r>
      <w:r>
        <w:rPr>
          <w:rFonts w:ascii="Cambria" w:hAnsi="Cambria" w:cs="Cambria"/>
        </w:rPr>
        <w:t>as a noun, defined thus:</w:t>
      </w:r>
    </w:p>
    <w:p w:rsidR="00F02428" w:rsidRDefault="00F02428">
      <w:pPr>
        <w:rPr>
          <w:rFonts w:ascii="Cambria" w:hAnsi="Cambria" w:cs="Cambria"/>
        </w:rPr>
      </w:pPr>
    </w:p>
    <w:p w:rsidR="00F02428" w:rsidRPr="00936241" w:rsidRDefault="00F02428" w:rsidP="00936241">
      <w:pPr>
        <w:ind w:left="720"/>
        <w:rPr>
          <w:rFonts w:ascii="Cambria" w:hAnsi="Cambria" w:cs="Cambria"/>
        </w:rPr>
      </w:pPr>
      <w:r w:rsidRPr="00936241">
        <w:rPr>
          <w:rFonts w:ascii="Cambria" w:hAnsi="Cambria" w:cs="Cambria"/>
        </w:rPr>
        <w:t>1.</w:t>
      </w:r>
      <w:r>
        <w:rPr>
          <w:rFonts w:ascii="Cambria" w:hAnsi="Cambria" w:cs="Cambria"/>
        </w:rPr>
        <w:t xml:space="preserve"> </w:t>
      </w:r>
      <w:r w:rsidRPr="00936241">
        <w:rPr>
          <w:rFonts w:ascii="Cambria" w:hAnsi="Cambria" w:cs="Cambria"/>
        </w:rPr>
        <w:t>(</w:t>
      </w:r>
      <w:r w:rsidRPr="00936241">
        <w:rPr>
          <w:rFonts w:ascii="Cambria" w:hAnsi="Cambria" w:cs="Cambria"/>
          <w:b/>
          <w:bCs/>
        </w:rPr>
        <w:t>Hinduism</w:t>
      </w:r>
      <w:r w:rsidRPr="00936241">
        <w:rPr>
          <w:rFonts w:ascii="Cambria" w:hAnsi="Cambria" w:cs="Cambria"/>
        </w:rPr>
        <w:t>) another word for sannyasi</w:t>
      </w:r>
    </w:p>
    <w:p w:rsidR="00F02428" w:rsidRDefault="00F02428" w:rsidP="00936241">
      <w:pPr>
        <w:ind w:left="720"/>
        <w:rPr>
          <w:rFonts w:ascii="Cambria" w:hAnsi="Cambria" w:cs="Cambria"/>
        </w:rPr>
      </w:pPr>
      <w:r>
        <w:rPr>
          <w:rFonts w:ascii="Cambria" w:hAnsi="Cambria" w:cs="Cambria"/>
        </w:rPr>
        <w:t xml:space="preserve">2. </w:t>
      </w:r>
      <w:r w:rsidRPr="00936241">
        <w:rPr>
          <w:rFonts w:ascii="Cambria" w:hAnsi="Cambria" w:cs="Cambria"/>
        </w:rPr>
        <w:t>(</w:t>
      </w:r>
      <w:r w:rsidRPr="00936241">
        <w:rPr>
          <w:rFonts w:ascii="Cambria" w:hAnsi="Cambria" w:cs="Cambria"/>
          <w:b/>
          <w:bCs/>
        </w:rPr>
        <w:t>Christianity</w:t>
      </w:r>
      <w:r w:rsidRPr="00936241">
        <w:rPr>
          <w:rFonts w:ascii="Cambria" w:hAnsi="Cambria" w:cs="Cambria"/>
        </w:rPr>
        <w:t>) any religious devotee who renounces earthly pleasures and lives as an ascetic</w:t>
      </w:r>
    </w:p>
    <w:p w:rsidR="00F02428" w:rsidRDefault="00F02428" w:rsidP="00936241">
      <w:pPr>
        <w:ind w:left="720"/>
        <w:rPr>
          <w:rFonts w:ascii="Cambria" w:hAnsi="Cambria" w:cs="Cambria"/>
        </w:rPr>
      </w:pPr>
    </w:p>
    <w:p w:rsidR="00F02428" w:rsidRPr="003F3B4B" w:rsidRDefault="00F02428" w:rsidP="00DE7FC1">
      <w:pPr>
        <w:rPr>
          <w:rFonts w:ascii="Cambria" w:hAnsi="Cambria" w:cs="Cambria"/>
          <w:i/>
          <w:iCs/>
        </w:rPr>
      </w:pPr>
      <w:r>
        <w:rPr>
          <w:rFonts w:ascii="Cambria" w:hAnsi="Cambria" w:cs="Cambria"/>
        </w:rPr>
        <w:lastRenderedPageBreak/>
        <w:t xml:space="preserve">So the choice is yours. Recommended: </w:t>
      </w:r>
      <w:r w:rsidRPr="003F3B4B">
        <w:rPr>
          <w:rFonts w:ascii="Cambria" w:hAnsi="Cambria" w:cs="Cambria"/>
          <w:i/>
          <w:iCs/>
        </w:rPr>
        <w:t>renunciant</w:t>
      </w:r>
      <w:r>
        <w:rPr>
          <w:rFonts w:ascii="Cambria" w:hAnsi="Cambria" w:cs="Cambria"/>
          <w:i/>
          <w:iCs/>
        </w:rPr>
        <w:t>.</w:t>
      </w:r>
    </w:p>
    <w:p w:rsidR="00F02428" w:rsidRPr="00C52906" w:rsidRDefault="00F02428" w:rsidP="00F5632A">
      <w:pPr>
        <w:pStyle w:val="Stylesheetheading"/>
        <w:rPr>
          <w:rFonts w:ascii="Cambria" w:hAnsi="Cambria" w:cs="Cambria"/>
        </w:rPr>
      </w:pPr>
      <w:bookmarkStart w:id="51" w:name="ripened"/>
      <w:r>
        <w:rPr>
          <w:rFonts w:ascii="Cambria" w:hAnsi="Cambria" w:cs="Cambria"/>
        </w:rPr>
        <w:t>ri</w:t>
      </w:r>
      <w:r w:rsidRPr="00C52906">
        <w:rPr>
          <w:rFonts w:ascii="Cambria" w:hAnsi="Cambria" w:cs="Cambria"/>
        </w:rPr>
        <w:t>pened</w:t>
      </w:r>
    </w:p>
    <w:bookmarkEnd w:id="51"/>
    <w:p w:rsidR="00F02428" w:rsidRDefault="00F02428" w:rsidP="00F5632A">
      <w:pPr>
        <w:pStyle w:val="Stylesheettext"/>
        <w:rPr>
          <w:rFonts w:ascii="Cambria" w:hAnsi="Cambria" w:cs="Cambria"/>
        </w:rPr>
      </w:pPr>
      <w:r w:rsidRPr="00C52906">
        <w:rPr>
          <w:rFonts w:ascii="Cambria" w:hAnsi="Cambria" w:cs="Cambria"/>
        </w:rPr>
        <w:t xml:space="preserve">When Śrīla Prabhupāda uses the word </w:t>
      </w:r>
      <w:r>
        <w:rPr>
          <w:rFonts w:ascii="Cambria" w:hAnsi="Cambria" w:cs="Cambria"/>
          <w:i/>
          <w:iCs/>
        </w:rPr>
        <w:t>ripened</w:t>
      </w:r>
      <w:r w:rsidRPr="00C52906">
        <w:rPr>
          <w:rFonts w:ascii="Cambria" w:hAnsi="Cambria" w:cs="Cambria"/>
          <w:i/>
          <w:iCs/>
        </w:rPr>
        <w:t xml:space="preserve">, </w:t>
      </w:r>
      <w:r>
        <w:rPr>
          <w:rFonts w:ascii="Cambria" w:hAnsi="Cambria" w:cs="Cambria"/>
        </w:rPr>
        <w:t>perhaps</w:t>
      </w:r>
      <w:r w:rsidRPr="00C52906">
        <w:rPr>
          <w:rFonts w:ascii="Cambria" w:hAnsi="Cambria" w:cs="Cambria"/>
        </w:rPr>
        <w:t xml:space="preserve"> </w:t>
      </w:r>
      <w:r>
        <w:rPr>
          <w:rFonts w:ascii="Cambria" w:hAnsi="Cambria" w:cs="Cambria"/>
          <w:i/>
          <w:iCs/>
        </w:rPr>
        <w:t xml:space="preserve">ripe </w:t>
      </w:r>
      <w:r>
        <w:rPr>
          <w:rFonts w:ascii="Cambria" w:hAnsi="Cambria" w:cs="Cambria"/>
        </w:rPr>
        <w:t>would do</w:t>
      </w:r>
      <w:r w:rsidRPr="00C52906">
        <w:rPr>
          <w:rFonts w:ascii="Cambria" w:hAnsi="Cambria" w:cs="Cambria"/>
          <w:i/>
          <w:iCs/>
        </w:rPr>
        <w:t xml:space="preserve">. </w:t>
      </w:r>
      <w:r>
        <w:rPr>
          <w:rFonts w:ascii="Cambria" w:hAnsi="Cambria" w:cs="Cambria"/>
        </w:rPr>
        <w:t xml:space="preserve">But </w:t>
      </w:r>
      <w:r>
        <w:rPr>
          <w:rFonts w:ascii="Cambria" w:hAnsi="Cambria" w:cs="Cambria"/>
          <w:i/>
          <w:iCs/>
        </w:rPr>
        <w:t xml:space="preserve">ripened </w:t>
      </w:r>
      <w:r>
        <w:rPr>
          <w:rFonts w:ascii="Cambria" w:hAnsi="Cambria" w:cs="Cambria"/>
        </w:rPr>
        <w:t>can legitimately, and sometimes more evocatively, mean “advanced or brought to ripeness, maturity, or full development” (</w:t>
      </w:r>
      <w:r>
        <w:rPr>
          <w:rFonts w:ascii="Cambria" w:hAnsi="Cambria" w:cs="Cambria"/>
          <w:smallCaps/>
        </w:rPr>
        <w:t>oed</w:t>
      </w:r>
      <w:r>
        <w:rPr>
          <w:rFonts w:ascii="Cambria" w:hAnsi="Cambria" w:cs="Cambria"/>
        </w:rPr>
        <w:t>):</w:t>
      </w:r>
    </w:p>
    <w:p w:rsidR="00F02428" w:rsidRDefault="00F02428" w:rsidP="00F5632A">
      <w:pPr>
        <w:pStyle w:val="Stylesheettext"/>
        <w:rPr>
          <w:rFonts w:ascii="Cambria" w:hAnsi="Cambria" w:cs="Cambria"/>
        </w:rPr>
      </w:pPr>
    </w:p>
    <w:p w:rsidR="00F02428" w:rsidRPr="00271D1C" w:rsidRDefault="00F02428" w:rsidP="00271D1C">
      <w:pPr>
        <w:pStyle w:val="Stylesheettext"/>
        <w:ind w:left="720"/>
        <w:rPr>
          <w:rFonts w:ascii="Cambria" w:hAnsi="Cambria" w:cs="Cambria"/>
        </w:rPr>
      </w:pPr>
      <w:r>
        <w:rPr>
          <w:rFonts w:ascii="Cambria" w:hAnsi="Cambria" w:cs="Cambria"/>
        </w:rPr>
        <w:t>When ripen’</w:t>
      </w:r>
      <w:r w:rsidRPr="00271D1C">
        <w:rPr>
          <w:rFonts w:ascii="Cambria" w:hAnsi="Cambria" w:cs="Cambria"/>
        </w:rPr>
        <w:t>d fields and azure skies</w:t>
      </w:r>
    </w:p>
    <w:p w:rsidR="00F02428" w:rsidRDefault="00F02428" w:rsidP="00271D1C">
      <w:pPr>
        <w:pStyle w:val="Stylesheettext"/>
        <w:ind w:left="720"/>
        <w:rPr>
          <w:rFonts w:ascii="Cambria" w:hAnsi="Cambria" w:cs="Cambria"/>
        </w:rPr>
      </w:pPr>
      <w:r>
        <w:rPr>
          <w:rFonts w:ascii="Cambria" w:hAnsi="Cambria" w:cs="Cambria"/>
        </w:rPr>
        <w:t>Call’</w:t>
      </w:r>
      <w:r w:rsidRPr="00271D1C">
        <w:rPr>
          <w:rFonts w:ascii="Cambria" w:hAnsi="Cambria" w:cs="Cambria"/>
        </w:rPr>
        <w:t>d fo</w:t>
      </w:r>
      <w:r>
        <w:rPr>
          <w:rFonts w:ascii="Cambria" w:hAnsi="Cambria" w:cs="Cambria"/>
        </w:rPr>
        <w:t xml:space="preserve">rth the reapers’ rustling noise   </w:t>
      </w:r>
    </w:p>
    <w:p w:rsidR="00F02428" w:rsidRDefault="00F02428" w:rsidP="00271D1C">
      <w:pPr>
        <w:pStyle w:val="Stylesheettext"/>
        <w:ind w:left="720"/>
        <w:rPr>
          <w:rFonts w:ascii="Cambria" w:hAnsi="Cambria" w:cs="Cambria"/>
        </w:rPr>
      </w:pPr>
    </w:p>
    <w:p w:rsidR="00F02428" w:rsidRDefault="00F02428" w:rsidP="00271D1C">
      <w:pPr>
        <w:pStyle w:val="Stylesheettext"/>
        <w:ind w:left="720"/>
        <w:rPr>
          <w:rFonts w:ascii="Cambria" w:hAnsi="Cambria" w:cs="Cambria"/>
        </w:rPr>
      </w:pPr>
      <w:r>
        <w:rPr>
          <w:rFonts w:ascii="Cambria" w:hAnsi="Cambria" w:cs="Cambria"/>
        </w:rPr>
        <w:tab/>
        <w:t xml:space="preserve">(Robert Burns, </w:t>
      </w:r>
      <w:r>
        <w:rPr>
          <w:rFonts w:ascii="Cambria" w:hAnsi="Cambria" w:cs="Cambria"/>
          <w:i/>
          <w:iCs/>
        </w:rPr>
        <w:t xml:space="preserve">Vision </w:t>
      </w:r>
      <w:r>
        <w:rPr>
          <w:rFonts w:ascii="Cambria" w:hAnsi="Cambria" w:cs="Cambria"/>
          <w:smallCaps/>
        </w:rPr>
        <w:t>ii, xv</w:t>
      </w:r>
      <w:r>
        <w:rPr>
          <w:rFonts w:ascii="Cambria" w:hAnsi="Cambria" w:cs="Cambria"/>
        </w:rPr>
        <w:t>)</w:t>
      </w:r>
    </w:p>
    <w:p w:rsidR="00260EE8" w:rsidRDefault="00260EE8" w:rsidP="00271D1C">
      <w:pPr>
        <w:pStyle w:val="Stylesheettext"/>
        <w:ind w:left="720"/>
        <w:rPr>
          <w:rFonts w:ascii="Cambria" w:hAnsi="Cambria" w:cs="Cambria"/>
        </w:rPr>
      </w:pPr>
    </w:p>
    <w:p w:rsidR="00260EE8" w:rsidRDefault="00260EE8" w:rsidP="00260EE8">
      <w:pPr>
        <w:pStyle w:val="Stylesheettext"/>
        <w:rPr>
          <w:rFonts w:ascii="Cambria" w:hAnsi="Cambria" w:cs="Cambria"/>
        </w:rPr>
      </w:pPr>
      <w:r>
        <w:rPr>
          <w:rFonts w:ascii="Cambria" w:hAnsi="Cambria" w:cs="Cambria"/>
        </w:rPr>
        <w:t>See also</w:t>
      </w:r>
      <w:r w:rsidR="00E34847">
        <w:rPr>
          <w:rFonts w:ascii="Cambria" w:hAnsi="Cambria" w:cs="Cambria"/>
        </w:rPr>
        <w:t>:</w:t>
      </w:r>
      <w:r>
        <w:rPr>
          <w:rFonts w:ascii="Cambria" w:hAnsi="Cambria" w:cs="Cambria"/>
        </w:rPr>
        <w:t xml:space="preserve"> </w:t>
      </w:r>
      <w:hyperlink w:anchor="sharpened" w:history="1">
        <w:r w:rsidRPr="00260EE8">
          <w:rPr>
            <w:rStyle w:val="Hyperlink"/>
            <w:rFonts w:ascii="Cambria" w:hAnsi="Cambria" w:cs="Cambria"/>
            <w:smallCaps/>
          </w:rPr>
          <w:t>shar</w:t>
        </w:r>
        <w:r w:rsidRPr="00260EE8">
          <w:rPr>
            <w:rStyle w:val="Hyperlink"/>
            <w:rFonts w:ascii="Cambria" w:hAnsi="Cambria" w:cs="Cambria"/>
            <w:smallCaps/>
          </w:rPr>
          <w:t>p</w:t>
        </w:r>
        <w:r w:rsidRPr="00260EE8">
          <w:rPr>
            <w:rStyle w:val="Hyperlink"/>
            <w:rFonts w:ascii="Cambria" w:hAnsi="Cambria" w:cs="Cambria"/>
            <w:smallCaps/>
          </w:rPr>
          <w:t>ened</w:t>
        </w:r>
      </w:hyperlink>
      <w:r>
        <w:rPr>
          <w:rFonts w:ascii="Cambria" w:hAnsi="Cambria" w:cs="Cambria"/>
          <w:smallCaps/>
        </w:rPr>
        <w:t>,</w:t>
      </w:r>
      <w:r w:rsidRPr="00EA4307">
        <w:rPr>
          <w:rFonts w:ascii="Cambria" w:hAnsi="Cambria" w:cs="Cambria"/>
          <w:smallCaps/>
          <w:spacing w:val="20"/>
        </w:rPr>
        <w:t xml:space="preserve"> </w:t>
      </w:r>
      <w:hyperlink w:anchor="tightened" w:history="1">
        <w:r w:rsidRPr="00260EE8">
          <w:rPr>
            <w:rStyle w:val="Hyperlink"/>
            <w:rFonts w:ascii="Cambria" w:hAnsi="Cambria" w:cs="Cambria"/>
            <w:smallCaps/>
          </w:rPr>
          <w:t>tighte</w:t>
        </w:r>
        <w:r w:rsidRPr="00260EE8">
          <w:rPr>
            <w:rStyle w:val="Hyperlink"/>
            <w:rFonts w:ascii="Cambria" w:hAnsi="Cambria" w:cs="Cambria"/>
            <w:smallCaps/>
          </w:rPr>
          <w:t>n</w:t>
        </w:r>
        <w:r w:rsidRPr="00260EE8">
          <w:rPr>
            <w:rStyle w:val="Hyperlink"/>
            <w:rFonts w:ascii="Cambria" w:hAnsi="Cambria" w:cs="Cambria"/>
            <w:smallCaps/>
          </w:rPr>
          <w:t>ed</w:t>
        </w:r>
      </w:hyperlink>
      <w:r>
        <w:rPr>
          <w:rFonts w:ascii="Cambria" w:hAnsi="Cambria" w:cs="Cambria"/>
          <w:smallCaps/>
        </w:rPr>
        <w:t>.</w:t>
      </w:r>
    </w:p>
    <w:p w:rsidR="00F02428" w:rsidDel="00260EE8" w:rsidRDefault="00F02428" w:rsidP="00271D1C">
      <w:pPr>
        <w:pStyle w:val="Stylesheettext"/>
        <w:ind w:left="720"/>
        <w:rPr>
          <w:del w:id="52" w:author="J Swami" w:date="2016-12-28T08:30:00Z"/>
          <w:rFonts w:ascii="Cambria" w:hAnsi="Cambria" w:cs="Cambria"/>
        </w:rPr>
      </w:pPr>
    </w:p>
    <w:p w:rsidR="00F02428" w:rsidRDefault="00F02428" w:rsidP="009A3BAA">
      <w:pPr>
        <w:pStyle w:val="Stylesheetheading"/>
        <w:rPr>
          <w:rFonts w:ascii="Cambria" w:hAnsi="Cambria" w:cs="Cambria"/>
        </w:rPr>
      </w:pPr>
      <w:r>
        <w:rPr>
          <w:rFonts w:ascii="Cambria" w:hAnsi="Cambria" w:cs="Cambria"/>
        </w:rPr>
        <w:t>Rishikesh</w:t>
      </w:r>
    </w:p>
    <w:p w:rsidR="00F02428" w:rsidRPr="004557D0" w:rsidRDefault="00F02428" w:rsidP="009A3BAA">
      <w:pPr>
        <w:pStyle w:val="Stylesheettext"/>
        <w:rPr>
          <w:rFonts w:ascii="Cambria" w:hAnsi="Cambria" w:cs="Cambria"/>
        </w:rPr>
      </w:pPr>
      <w:r>
        <w:rPr>
          <w:rFonts w:ascii="Cambria" w:hAnsi="Cambria" w:cs="Cambria"/>
        </w:rPr>
        <w:t>T</w:t>
      </w:r>
      <w:r w:rsidRPr="004557D0">
        <w:rPr>
          <w:rFonts w:ascii="Cambria" w:hAnsi="Cambria" w:cs="Cambria"/>
        </w:rPr>
        <w:t xml:space="preserve">hough </w:t>
      </w:r>
      <w:r>
        <w:rPr>
          <w:rFonts w:ascii="Cambria" w:hAnsi="Cambria" w:cs="Cambria"/>
        </w:rPr>
        <w:t>the</w:t>
      </w:r>
      <w:r w:rsidRPr="004557D0">
        <w:rPr>
          <w:rFonts w:ascii="Cambria" w:hAnsi="Cambria" w:cs="Cambria"/>
        </w:rPr>
        <w:t xml:space="preserve"> name </w:t>
      </w:r>
      <w:r>
        <w:rPr>
          <w:rFonts w:ascii="Cambria" w:hAnsi="Cambria" w:cs="Cambria"/>
        </w:rPr>
        <w:t xml:space="preserve">of </w:t>
      </w:r>
      <w:r w:rsidRPr="00BF5127">
        <w:rPr>
          <w:rFonts w:ascii="Cambria" w:hAnsi="Cambria" w:cs="Cambria"/>
        </w:rPr>
        <w:t xml:space="preserve">this holy place in Uttarakhand, at the foothills of the Himalayas, </w:t>
      </w:r>
      <w:r w:rsidRPr="004557D0">
        <w:rPr>
          <w:rFonts w:ascii="Cambria" w:hAnsi="Cambria" w:cs="Cambria"/>
        </w:rPr>
        <w:t xml:space="preserve">derives from Lord Viṣṇu’s name Hṛsīkeśa, </w:t>
      </w:r>
      <w:r>
        <w:rPr>
          <w:rFonts w:ascii="Cambria" w:hAnsi="Cambria" w:cs="Cambria"/>
        </w:rPr>
        <w:t xml:space="preserve">the place </w:t>
      </w:r>
      <w:r w:rsidRPr="004557D0">
        <w:rPr>
          <w:rFonts w:ascii="Cambria" w:hAnsi="Cambria" w:cs="Cambria"/>
        </w:rPr>
        <w:t>is called Rishikesh.</w:t>
      </w:r>
    </w:p>
    <w:p w:rsidR="00F02428" w:rsidRPr="00C52906" w:rsidRDefault="00F02428">
      <w:pPr>
        <w:pStyle w:val="Stylesheetheading"/>
        <w:rPr>
          <w:rFonts w:ascii="Cambria" w:hAnsi="Cambria" w:cs="Cambria"/>
        </w:rPr>
      </w:pPr>
      <w:r w:rsidRPr="00C52906">
        <w:rPr>
          <w:rFonts w:ascii="Cambria" w:hAnsi="Cambria" w:cs="Cambria"/>
        </w:rPr>
        <w:t>river</w:t>
      </w:r>
    </w:p>
    <w:p w:rsidR="00F02428" w:rsidRPr="00C52906" w:rsidRDefault="00F02428">
      <w:pPr>
        <w:pStyle w:val="Stylesheettext"/>
        <w:rPr>
          <w:rFonts w:ascii="Cambria" w:hAnsi="Cambria" w:cs="Cambria"/>
        </w:rPr>
      </w:pPr>
      <w:r w:rsidRPr="00C52906">
        <w:rPr>
          <w:rFonts w:ascii="Cambria" w:hAnsi="Cambria" w:cs="Cambria"/>
        </w:rPr>
        <w:t xml:space="preserve">For capitalization of </w:t>
      </w:r>
      <w:r w:rsidRPr="00C52906">
        <w:rPr>
          <w:rFonts w:ascii="Cambria" w:hAnsi="Cambria" w:cs="Cambria"/>
          <w:i/>
          <w:iCs/>
        </w:rPr>
        <w:t xml:space="preserve">river </w:t>
      </w:r>
      <w:r w:rsidRPr="00C52906">
        <w:rPr>
          <w:rFonts w:ascii="Cambria" w:hAnsi="Cambria" w:cs="Cambria"/>
        </w:rPr>
        <w:t xml:space="preserve">(and other such terms, like </w:t>
      </w:r>
      <w:r w:rsidRPr="00C52906">
        <w:rPr>
          <w:rFonts w:ascii="Cambria" w:hAnsi="Cambria" w:cs="Cambria"/>
          <w:i/>
          <w:iCs/>
        </w:rPr>
        <w:t xml:space="preserve">mountain, ocean, </w:t>
      </w:r>
      <w:r w:rsidRPr="00C52906">
        <w:rPr>
          <w:rFonts w:ascii="Cambria" w:hAnsi="Cambria" w:cs="Cambria"/>
        </w:rPr>
        <w:t xml:space="preserve">and the like) we follow </w:t>
      </w:r>
      <w:r w:rsidRPr="00C52906">
        <w:rPr>
          <w:rFonts w:ascii="Cambria" w:hAnsi="Cambria" w:cs="Cambria"/>
          <w:i/>
          <w:iCs/>
        </w:rPr>
        <w:t xml:space="preserve">Chicago. </w:t>
      </w:r>
      <w:r w:rsidRPr="00C52906">
        <w:rPr>
          <w:rFonts w:ascii="Cambria" w:hAnsi="Cambria" w:cs="Cambria"/>
        </w:rPr>
        <w:t xml:space="preserve">In brief: </w:t>
      </w:r>
    </w:p>
    <w:p w:rsidR="00F02428" w:rsidRPr="00C52906" w:rsidRDefault="00F02428">
      <w:pPr>
        <w:pStyle w:val="Stylesheettext"/>
        <w:numPr>
          <w:ilvl w:val="0"/>
          <w:numId w:val="43"/>
        </w:numPr>
        <w:rPr>
          <w:rFonts w:ascii="Cambria" w:hAnsi="Cambria" w:cs="Cambria"/>
        </w:rPr>
      </w:pPr>
      <w:r w:rsidRPr="00C52906">
        <w:rPr>
          <w:rFonts w:ascii="Cambria" w:hAnsi="Cambria" w:cs="Cambria"/>
        </w:rPr>
        <w:t xml:space="preserve">lower case before the name: </w:t>
      </w:r>
      <w:r w:rsidRPr="00C52906">
        <w:rPr>
          <w:rFonts w:ascii="Cambria" w:hAnsi="Cambria" w:cs="Cambria"/>
          <w:i/>
          <w:iCs/>
        </w:rPr>
        <w:t>the</w:t>
      </w:r>
      <w:r w:rsidRPr="00C52906">
        <w:rPr>
          <w:rFonts w:ascii="Cambria" w:hAnsi="Cambria" w:cs="Cambria"/>
        </w:rPr>
        <w:t xml:space="preserve"> </w:t>
      </w:r>
      <w:r w:rsidRPr="00C52906">
        <w:rPr>
          <w:rFonts w:ascii="Cambria" w:hAnsi="Cambria" w:cs="Cambria"/>
          <w:i/>
          <w:iCs/>
        </w:rPr>
        <w:t>river Sarasvatī</w:t>
      </w:r>
    </w:p>
    <w:p w:rsidR="00F02428" w:rsidRPr="00C52906" w:rsidRDefault="00F02428">
      <w:pPr>
        <w:pStyle w:val="Stylesheettext"/>
        <w:numPr>
          <w:ilvl w:val="0"/>
          <w:numId w:val="43"/>
        </w:numPr>
        <w:rPr>
          <w:rFonts w:ascii="Cambria" w:hAnsi="Cambria" w:cs="Cambria"/>
        </w:rPr>
      </w:pPr>
      <w:r w:rsidRPr="00C52906">
        <w:rPr>
          <w:rFonts w:ascii="Cambria" w:hAnsi="Cambria" w:cs="Cambria"/>
        </w:rPr>
        <w:t xml:space="preserve">upper case after the name: </w:t>
      </w:r>
      <w:r w:rsidRPr="00C52906">
        <w:rPr>
          <w:rFonts w:ascii="Cambria" w:hAnsi="Cambria" w:cs="Cambria"/>
          <w:i/>
          <w:iCs/>
        </w:rPr>
        <w:t>the Sarasvatī River</w:t>
      </w:r>
    </w:p>
    <w:p w:rsidR="00F02428" w:rsidRPr="00C52906" w:rsidRDefault="00F02428">
      <w:pPr>
        <w:pStyle w:val="Stylesheettext"/>
        <w:numPr>
          <w:ilvl w:val="0"/>
          <w:numId w:val="43"/>
        </w:numPr>
        <w:rPr>
          <w:rFonts w:ascii="Cambria" w:hAnsi="Cambria" w:cs="Cambria"/>
        </w:rPr>
      </w:pPr>
      <w:r w:rsidRPr="00C52906">
        <w:rPr>
          <w:rFonts w:ascii="Cambria" w:hAnsi="Cambria" w:cs="Cambria"/>
        </w:rPr>
        <w:t xml:space="preserve">lower case after more names than one: </w:t>
      </w:r>
      <w:r w:rsidRPr="00C52906">
        <w:rPr>
          <w:rFonts w:ascii="Cambria" w:hAnsi="Cambria" w:cs="Cambria"/>
          <w:i/>
          <w:iCs/>
        </w:rPr>
        <w:t>the Sarasvatī and Yamunā rivers</w:t>
      </w:r>
    </w:p>
    <w:p w:rsidR="00F02428" w:rsidRPr="00C52906" w:rsidRDefault="00F02428">
      <w:pPr>
        <w:pStyle w:val="Stylesheetheading"/>
        <w:rPr>
          <w:rFonts w:ascii="Cambria" w:hAnsi="Cambria" w:cs="Cambria"/>
        </w:rPr>
      </w:pPr>
      <w:r w:rsidRPr="00C52906">
        <w:rPr>
          <w:rFonts w:ascii="Cambria" w:hAnsi="Cambria" w:cs="Cambria"/>
        </w:rPr>
        <w:t>Romania</w:t>
      </w:r>
    </w:p>
    <w:p w:rsidR="00F02428" w:rsidRPr="00C52906" w:rsidRDefault="00F02428">
      <w:pPr>
        <w:pStyle w:val="Stylesheettext"/>
        <w:rPr>
          <w:rFonts w:ascii="Cambria" w:hAnsi="Cambria" w:cs="Cambria"/>
        </w:rPr>
      </w:pPr>
      <w:r w:rsidRPr="00C52906">
        <w:rPr>
          <w:rFonts w:ascii="Cambria" w:hAnsi="Cambria" w:cs="Cambria"/>
        </w:rPr>
        <w:t xml:space="preserve">Prefer this spelling, not </w:t>
      </w:r>
      <w:r w:rsidRPr="00C52906">
        <w:rPr>
          <w:rFonts w:ascii="Cambria" w:hAnsi="Cambria" w:cs="Cambria"/>
          <w:i/>
          <w:iCs/>
        </w:rPr>
        <w:t>Rumania.</w:t>
      </w:r>
    </w:p>
    <w:p w:rsidR="00F02428" w:rsidRPr="00C52906" w:rsidRDefault="00F02428">
      <w:pPr>
        <w:pStyle w:val="Stylesheetheading"/>
        <w:rPr>
          <w:rFonts w:ascii="Cambria" w:hAnsi="Cambria" w:cs="Cambria"/>
          <w:i/>
          <w:iCs/>
        </w:rPr>
      </w:pPr>
      <w:r w:rsidRPr="00C52906">
        <w:rPr>
          <w:rFonts w:ascii="Cambria" w:hAnsi="Cambria" w:cs="Cambria"/>
        </w:rPr>
        <w:t>room conversation</w:t>
      </w:r>
    </w:p>
    <w:p w:rsidR="00F02428" w:rsidRPr="00C52906" w:rsidRDefault="00F02428">
      <w:pPr>
        <w:pStyle w:val="Stylesheettext"/>
        <w:rPr>
          <w:rFonts w:ascii="Cambria" w:hAnsi="Cambria" w:cs="Cambria"/>
        </w:rPr>
      </w:pPr>
      <w:r w:rsidRPr="00C52906">
        <w:rPr>
          <w:rFonts w:ascii="Cambria" w:hAnsi="Cambria" w:cs="Cambria"/>
          <w:i/>
          <w:iCs/>
        </w:rPr>
        <w:t xml:space="preserve">Room conversation, </w:t>
      </w:r>
      <w:r w:rsidRPr="00C52906">
        <w:rPr>
          <w:rFonts w:ascii="Cambria" w:hAnsi="Cambria" w:cs="Cambria"/>
        </w:rPr>
        <w:t xml:space="preserve">meaning a conversation held in a room, is </w:t>
      </w:r>
      <w:r w:rsidRPr="00C52906">
        <w:rPr>
          <w:rFonts w:ascii="Cambria" w:hAnsi="Cambria" w:cs="Cambria"/>
          <w:smallCaps/>
        </w:rPr>
        <w:t>iskcon</w:t>
      </w:r>
      <w:r w:rsidRPr="00C52906">
        <w:rPr>
          <w:rFonts w:ascii="Cambria" w:hAnsi="Cambria" w:cs="Cambria"/>
        </w:rPr>
        <w:t xml:space="preserve"> jargon. Often, you can simply delete </w:t>
      </w:r>
      <w:r w:rsidRPr="00C52906">
        <w:rPr>
          <w:rFonts w:ascii="Cambria" w:hAnsi="Cambria" w:cs="Cambria"/>
          <w:i/>
          <w:iCs/>
        </w:rPr>
        <w:t>room.</w:t>
      </w:r>
    </w:p>
    <w:p w:rsidR="00F02428" w:rsidRPr="00C52906" w:rsidRDefault="00F02428">
      <w:pPr>
        <w:pStyle w:val="Stylesheetheading"/>
        <w:rPr>
          <w:rFonts w:ascii="Cambria" w:hAnsi="Cambria" w:cs="Cambria"/>
          <w:i/>
          <w:iCs/>
        </w:rPr>
      </w:pPr>
      <w:r w:rsidRPr="00C52906">
        <w:rPr>
          <w:rFonts w:ascii="Cambria" w:hAnsi="Cambria" w:cs="Cambria"/>
        </w:rPr>
        <w:t>sage</w:t>
      </w:r>
    </w:p>
    <w:p w:rsidR="00F02428" w:rsidRPr="00C52906" w:rsidRDefault="00F02428">
      <w:pPr>
        <w:rPr>
          <w:rFonts w:ascii="Cambria" w:hAnsi="Cambria" w:cs="Cambria"/>
        </w:rPr>
      </w:pPr>
      <w:r w:rsidRPr="00C52906">
        <w:rPr>
          <w:rFonts w:ascii="Cambria" w:hAnsi="Cambria" w:cs="Cambria"/>
          <w:i/>
          <w:iCs/>
        </w:rPr>
        <w:t xml:space="preserve">Sage </w:t>
      </w:r>
      <w:r w:rsidRPr="00C52906">
        <w:rPr>
          <w:rFonts w:ascii="Cambria" w:hAnsi="Cambria" w:cs="Cambria"/>
        </w:rPr>
        <w:t xml:space="preserve">should not be used as an ad-hoc title: </w:t>
      </w:r>
      <w:r w:rsidRPr="00C52906">
        <w:rPr>
          <w:rFonts w:ascii="Cambria" w:hAnsi="Cambria" w:cs="Cambria"/>
          <w:i/>
          <w:iCs/>
        </w:rPr>
        <w:t xml:space="preserve">Sage Nārada. </w:t>
      </w:r>
      <w:r w:rsidRPr="00C52906">
        <w:rPr>
          <w:rFonts w:ascii="Cambria" w:hAnsi="Cambria" w:cs="Cambria"/>
        </w:rPr>
        <w:t xml:space="preserve">Make it </w:t>
      </w:r>
      <w:r w:rsidRPr="00C52906">
        <w:rPr>
          <w:rFonts w:ascii="Cambria" w:hAnsi="Cambria" w:cs="Cambria"/>
          <w:i/>
          <w:iCs/>
        </w:rPr>
        <w:t>The sage Nārada.</w:t>
      </w:r>
      <w:r w:rsidRPr="00C52906">
        <w:rPr>
          <w:rFonts w:ascii="Cambria" w:hAnsi="Cambria" w:cs="Cambria"/>
        </w:rPr>
        <w:t xml:space="preserve"> Also, avoid using </w:t>
      </w:r>
      <w:r w:rsidRPr="00C52906">
        <w:rPr>
          <w:rFonts w:ascii="Cambria" w:hAnsi="Cambria" w:cs="Cambria"/>
          <w:i/>
          <w:iCs/>
        </w:rPr>
        <w:t xml:space="preserve">sage </w:t>
      </w:r>
      <w:r w:rsidRPr="00C52906">
        <w:rPr>
          <w:rFonts w:ascii="Cambria" w:hAnsi="Cambria" w:cs="Cambria"/>
        </w:rPr>
        <w:t xml:space="preserve">redundantly with </w:t>
      </w:r>
      <w:r w:rsidRPr="00C52906">
        <w:rPr>
          <w:rFonts w:ascii="Cambria" w:hAnsi="Cambria" w:cs="Cambria"/>
          <w:i/>
          <w:iCs/>
        </w:rPr>
        <w:t>muni.</w:t>
      </w:r>
    </w:p>
    <w:p w:rsidR="00F02428" w:rsidRPr="00C52906" w:rsidRDefault="00F02428">
      <w:pPr>
        <w:rPr>
          <w:rFonts w:ascii="Cambria" w:hAnsi="Cambria" w:cs="Cambria"/>
        </w:rPr>
      </w:pPr>
    </w:p>
    <w:p w:rsidR="00F02428" w:rsidRPr="00C52906" w:rsidRDefault="00F02428">
      <w:pPr>
        <w:ind w:left="720"/>
        <w:rPr>
          <w:rFonts w:ascii="Cambria" w:hAnsi="Cambria" w:cs="Cambria"/>
          <w:smallCaps/>
        </w:rPr>
      </w:pPr>
      <w:r w:rsidRPr="00C52906">
        <w:rPr>
          <w:rFonts w:ascii="Cambria" w:hAnsi="Cambria" w:cs="Cambria"/>
          <w:smallCaps/>
        </w:rPr>
        <w:t>so:</w:t>
      </w:r>
      <w:r w:rsidRPr="00C52906">
        <w:rPr>
          <w:rFonts w:ascii="Cambria" w:hAnsi="Cambria" w:cs="Cambria"/>
          <w:i/>
          <w:iCs/>
        </w:rPr>
        <w:t xml:space="preserve"> Nārada Muni </w:t>
      </w:r>
      <w:r w:rsidRPr="00C52906">
        <w:rPr>
          <w:rFonts w:ascii="Cambria" w:hAnsi="Cambria" w:cs="Cambria"/>
        </w:rPr>
        <w:t xml:space="preserve">or </w:t>
      </w:r>
      <w:r w:rsidRPr="00C52906">
        <w:rPr>
          <w:rFonts w:ascii="Cambria" w:hAnsi="Cambria" w:cs="Cambria"/>
          <w:i/>
          <w:iCs/>
        </w:rPr>
        <w:t>the great sage Nārada</w:t>
      </w:r>
    </w:p>
    <w:p w:rsidR="00F02428" w:rsidRPr="00C52906" w:rsidRDefault="00F02428">
      <w:pPr>
        <w:ind w:left="720"/>
        <w:rPr>
          <w:rFonts w:ascii="Cambria" w:hAnsi="Cambria" w:cs="Cambria"/>
        </w:rPr>
      </w:pPr>
      <w:r w:rsidRPr="00C52906">
        <w:rPr>
          <w:rFonts w:ascii="Cambria" w:hAnsi="Cambria" w:cs="Cambria"/>
          <w:smallCaps/>
        </w:rPr>
        <w:t>but</w:t>
      </w:r>
      <w:r w:rsidRPr="00C52906">
        <w:rPr>
          <w:rFonts w:ascii="Cambria" w:hAnsi="Cambria" w:cs="Cambria"/>
        </w:rPr>
        <w:t xml:space="preserve"> </w:t>
      </w:r>
      <w:r w:rsidRPr="00C52906">
        <w:rPr>
          <w:rFonts w:ascii="Cambria" w:hAnsi="Cambria" w:cs="Cambria"/>
          <w:smallCaps/>
        </w:rPr>
        <w:t>not:</w:t>
      </w:r>
      <w:r w:rsidRPr="00C52906">
        <w:rPr>
          <w:rFonts w:ascii="Cambria" w:hAnsi="Cambria" w:cs="Cambria"/>
        </w:rPr>
        <w:t xml:space="preserve"> </w:t>
      </w:r>
      <w:r w:rsidRPr="00C52906">
        <w:rPr>
          <w:rFonts w:ascii="Cambria" w:hAnsi="Cambria" w:cs="Cambria"/>
          <w:i/>
          <w:iCs/>
        </w:rPr>
        <w:t>the great sage Nārada Muni</w:t>
      </w:r>
    </w:p>
    <w:p w:rsidR="00F02428" w:rsidRPr="00C52906" w:rsidRDefault="00F02428">
      <w:pPr>
        <w:pStyle w:val="Stylesheetheading"/>
        <w:rPr>
          <w:rFonts w:ascii="Cambria" w:hAnsi="Cambria" w:cs="Cambria"/>
        </w:rPr>
      </w:pPr>
      <w:r w:rsidRPr="00C52906">
        <w:rPr>
          <w:rFonts w:ascii="Cambria" w:hAnsi="Cambria" w:cs="Cambria"/>
        </w:rPr>
        <w:lastRenderedPageBreak/>
        <w:t xml:space="preserve">Śaivite </w:t>
      </w:r>
    </w:p>
    <w:p w:rsidR="00F02428" w:rsidRPr="00C52906" w:rsidRDefault="00F02428">
      <w:pPr>
        <w:pStyle w:val="Stylesheettext"/>
        <w:rPr>
          <w:rFonts w:ascii="Cambria" w:hAnsi="Cambria" w:cs="Cambria"/>
        </w:rPr>
      </w:pPr>
      <w:r w:rsidRPr="00C52906">
        <w:rPr>
          <w:rFonts w:ascii="Cambria" w:hAnsi="Cambria" w:cs="Cambria"/>
        </w:rPr>
        <w:t xml:space="preserve">For a noun meaning “a devotee of Lord Śiva,” use Śaivite. The same word can be used attributively to mean “pertaining to a Śiva devotee.” When the meaning intended is “pertaining to Lord Śiva,” you can simply use “Śiva” attributively. The term Śaiva, as an adjective, is also acceptable. So, for example: </w:t>
      </w:r>
    </w:p>
    <w:p w:rsidR="00F02428" w:rsidRPr="00C52906" w:rsidRDefault="00F02428">
      <w:pPr>
        <w:pStyle w:val="Stylesheettext"/>
        <w:rPr>
          <w:rFonts w:ascii="Cambria" w:hAnsi="Cambria" w:cs="Cambria"/>
        </w:rPr>
      </w:pPr>
    </w:p>
    <w:p w:rsidR="00F02428" w:rsidRPr="00C52906" w:rsidRDefault="00F02428">
      <w:pPr>
        <w:pStyle w:val="Stylesheettext"/>
        <w:rPr>
          <w:rFonts w:ascii="Cambria" w:hAnsi="Cambria" w:cs="Cambria"/>
        </w:rPr>
      </w:pPr>
      <w:r w:rsidRPr="00C52906">
        <w:rPr>
          <w:rFonts w:ascii="Cambria" w:hAnsi="Cambria" w:cs="Cambria"/>
        </w:rPr>
        <w:tab/>
        <w:t>Vaiṣṇavas and Śaivites</w:t>
      </w:r>
    </w:p>
    <w:p w:rsidR="00F02428" w:rsidRPr="00C52906" w:rsidRDefault="00F02428">
      <w:pPr>
        <w:pStyle w:val="Stylesheettext"/>
        <w:rPr>
          <w:rFonts w:ascii="Cambria" w:hAnsi="Cambria" w:cs="Cambria"/>
        </w:rPr>
      </w:pPr>
      <w:r w:rsidRPr="00C52906">
        <w:rPr>
          <w:rFonts w:ascii="Cambria" w:hAnsi="Cambria" w:cs="Cambria"/>
        </w:rPr>
        <w:tab/>
        <w:t>a Śiva temple</w:t>
      </w:r>
    </w:p>
    <w:p w:rsidR="00F02428" w:rsidRPr="00C52906" w:rsidRDefault="00F02428">
      <w:pPr>
        <w:pStyle w:val="Stylesheettext"/>
        <w:rPr>
          <w:rFonts w:ascii="Cambria" w:hAnsi="Cambria" w:cs="Cambria"/>
        </w:rPr>
      </w:pPr>
      <w:r w:rsidRPr="00C52906">
        <w:rPr>
          <w:rFonts w:ascii="Cambria" w:hAnsi="Cambria" w:cs="Cambria"/>
        </w:rPr>
        <w:tab/>
        <w:t xml:space="preserve">Śaivite [or Śaiva] </w:t>
      </w:r>
      <w:r w:rsidRPr="00C52906">
        <w:rPr>
          <w:rFonts w:ascii="Cambria" w:hAnsi="Cambria" w:cs="Cambria"/>
          <w:i/>
          <w:iCs/>
        </w:rPr>
        <w:t>tilaka</w:t>
      </w:r>
    </w:p>
    <w:p w:rsidR="00F02428" w:rsidRPr="00C52906" w:rsidRDefault="00F02428">
      <w:pPr>
        <w:pStyle w:val="Stylesheettext"/>
        <w:ind w:firstLine="720"/>
        <w:rPr>
          <w:rFonts w:ascii="Cambria" w:hAnsi="Cambria" w:cs="Cambria"/>
        </w:rPr>
      </w:pPr>
      <w:r w:rsidRPr="00C52906">
        <w:rPr>
          <w:rFonts w:ascii="Cambria" w:hAnsi="Cambria" w:cs="Cambria"/>
        </w:rPr>
        <w:t>Śaivite [or Śaiva] teachings</w:t>
      </w:r>
    </w:p>
    <w:p w:rsidR="00F02428" w:rsidRPr="00C52906" w:rsidRDefault="00F02428">
      <w:pPr>
        <w:pStyle w:val="Stylesheettext"/>
        <w:ind w:firstLine="720"/>
        <w:rPr>
          <w:rFonts w:ascii="Cambria" w:hAnsi="Cambria" w:cs="Cambria"/>
        </w:rPr>
      </w:pPr>
    </w:p>
    <w:p w:rsidR="00F02428" w:rsidRPr="00C52906" w:rsidRDefault="00F02428">
      <w:pPr>
        <w:pStyle w:val="Stylesheettext"/>
        <w:rPr>
          <w:rFonts w:ascii="Cambria" w:hAnsi="Cambria" w:cs="Cambria"/>
          <w:i/>
          <w:iCs/>
        </w:rPr>
      </w:pPr>
      <w:r w:rsidRPr="00C52906">
        <w:rPr>
          <w:rFonts w:ascii="Cambria" w:hAnsi="Cambria" w:cs="Cambria"/>
          <w:i/>
          <w:iCs/>
        </w:rPr>
        <w:t xml:space="preserve">Śivaite </w:t>
      </w:r>
      <w:r w:rsidRPr="00C52906">
        <w:rPr>
          <w:rFonts w:ascii="Cambria" w:hAnsi="Cambria" w:cs="Cambria"/>
        </w:rPr>
        <w:t xml:space="preserve">is acceptable, but not preferred. Do not use </w:t>
      </w:r>
      <w:r w:rsidRPr="00C52906">
        <w:rPr>
          <w:rFonts w:ascii="Cambria" w:hAnsi="Cambria" w:cs="Cambria"/>
          <w:i/>
          <w:iCs/>
        </w:rPr>
        <w:t>Śivite</w:t>
      </w:r>
      <w:r w:rsidRPr="00C52906">
        <w:rPr>
          <w:rFonts w:ascii="Cambria" w:hAnsi="Cambria" w:cs="Cambria"/>
        </w:rPr>
        <w:t xml:space="preserve"> or </w:t>
      </w:r>
      <w:r w:rsidRPr="00C52906">
        <w:rPr>
          <w:rFonts w:ascii="Cambria" w:hAnsi="Cambria" w:cs="Cambria"/>
          <w:i/>
          <w:iCs/>
        </w:rPr>
        <w:t xml:space="preserve">Shivite. </w:t>
      </w:r>
    </w:p>
    <w:p w:rsidR="00F02428" w:rsidRDefault="00F02428">
      <w:pPr>
        <w:pStyle w:val="Stylesheetheading"/>
        <w:rPr>
          <w:rFonts w:ascii="Cambria" w:hAnsi="Cambria" w:cs="Cambria"/>
        </w:rPr>
      </w:pPr>
      <w:bookmarkStart w:id="53" w:name="Sakta"/>
      <w:r w:rsidRPr="00C52906">
        <w:rPr>
          <w:rFonts w:ascii="Cambria" w:hAnsi="Cambria" w:cs="Cambria"/>
        </w:rPr>
        <w:t>Ś</w:t>
      </w:r>
      <w:r w:rsidRPr="004F7B4D">
        <w:rPr>
          <w:rFonts w:ascii="Cambria" w:hAnsi="Cambria" w:cs="Cambria"/>
        </w:rPr>
        <w:t>ā</w:t>
      </w:r>
      <w:r>
        <w:rPr>
          <w:rFonts w:ascii="Cambria" w:hAnsi="Cambria" w:cs="Cambria"/>
        </w:rPr>
        <w:t>kta</w:t>
      </w:r>
    </w:p>
    <w:bookmarkEnd w:id="53"/>
    <w:p w:rsidR="00F02428" w:rsidRPr="00E279E9" w:rsidRDefault="00F02428" w:rsidP="004557D0">
      <w:pPr>
        <w:pStyle w:val="Stylesheettext"/>
        <w:rPr>
          <w:rFonts w:ascii="Cambria" w:hAnsi="Cambria" w:cs="Cambria"/>
        </w:rPr>
      </w:pPr>
      <w:r w:rsidRPr="00E279E9">
        <w:rPr>
          <w:rFonts w:ascii="Cambria" w:hAnsi="Cambria" w:cs="Cambria"/>
        </w:rPr>
        <w:t>Upper case roman, as with Śaivite, Vaiṣṇava, and so on.</w:t>
      </w:r>
    </w:p>
    <w:p w:rsidR="00F02428" w:rsidRPr="00C52906" w:rsidRDefault="00F02428">
      <w:pPr>
        <w:pStyle w:val="Stylesheetheading"/>
        <w:rPr>
          <w:rFonts w:ascii="Cambria" w:hAnsi="Cambria" w:cs="Cambria"/>
        </w:rPr>
      </w:pPr>
      <w:r w:rsidRPr="00C52906">
        <w:rPr>
          <w:rFonts w:ascii="Cambria" w:hAnsi="Cambria" w:cs="Cambria"/>
          <w:i/>
          <w:iCs/>
        </w:rPr>
        <w:t>sampradāya</w:t>
      </w:r>
    </w:p>
    <w:p w:rsidR="00F02428" w:rsidRPr="00C52906" w:rsidRDefault="00F02428">
      <w:pPr>
        <w:pStyle w:val="Stylesheettext"/>
        <w:rPr>
          <w:rFonts w:ascii="Cambria" w:hAnsi="Cambria" w:cs="Cambria"/>
        </w:rPr>
      </w:pPr>
      <w:r w:rsidRPr="00C52906">
        <w:rPr>
          <w:rFonts w:ascii="Cambria" w:hAnsi="Cambria" w:cs="Cambria"/>
        </w:rPr>
        <w:t xml:space="preserve">A preceptorial lineage. Particular </w:t>
      </w:r>
      <w:r w:rsidRPr="00C52906">
        <w:rPr>
          <w:rFonts w:ascii="Cambria" w:hAnsi="Cambria" w:cs="Cambria"/>
          <w:i/>
          <w:iCs/>
        </w:rPr>
        <w:t xml:space="preserve">sampradāyas </w:t>
      </w:r>
      <w:r w:rsidRPr="00C52906">
        <w:rPr>
          <w:rFonts w:ascii="Cambria" w:hAnsi="Cambria" w:cs="Cambria"/>
        </w:rPr>
        <w:t xml:space="preserve">form open compounds: Gauḍīya </w:t>
      </w:r>
      <w:r w:rsidRPr="00C52906">
        <w:rPr>
          <w:rFonts w:ascii="Cambria" w:hAnsi="Cambria" w:cs="Cambria"/>
          <w:i/>
          <w:iCs/>
        </w:rPr>
        <w:t xml:space="preserve">sampradāya, </w:t>
      </w:r>
      <w:r w:rsidRPr="00C52906">
        <w:rPr>
          <w:rFonts w:ascii="Cambria" w:hAnsi="Cambria" w:cs="Cambria"/>
        </w:rPr>
        <w:t xml:space="preserve">Rāmānuja </w:t>
      </w:r>
      <w:r w:rsidRPr="00C52906">
        <w:rPr>
          <w:rFonts w:ascii="Cambria" w:hAnsi="Cambria" w:cs="Cambria"/>
          <w:i/>
          <w:iCs/>
        </w:rPr>
        <w:t xml:space="preserve">sampradāya, </w:t>
      </w:r>
      <w:r w:rsidRPr="00C52906">
        <w:rPr>
          <w:rFonts w:ascii="Cambria" w:hAnsi="Cambria" w:cs="Cambria"/>
        </w:rPr>
        <w:t xml:space="preserve">Madhva-Gauḍīya </w:t>
      </w:r>
      <w:r w:rsidRPr="00C52906">
        <w:rPr>
          <w:rFonts w:ascii="Cambria" w:hAnsi="Cambria" w:cs="Cambria"/>
          <w:i/>
          <w:iCs/>
        </w:rPr>
        <w:t>sampradāya.</w:t>
      </w:r>
    </w:p>
    <w:p w:rsidR="00F02428" w:rsidRPr="00C52906" w:rsidRDefault="00F02428">
      <w:pPr>
        <w:pStyle w:val="Stylesheetheading"/>
        <w:rPr>
          <w:rFonts w:ascii="Cambria" w:hAnsi="Cambria" w:cs="Cambria"/>
        </w:rPr>
      </w:pPr>
      <w:r w:rsidRPr="00C52906">
        <w:rPr>
          <w:rFonts w:ascii="Cambria" w:hAnsi="Cambria" w:cs="Cambria"/>
        </w:rPr>
        <w:t>Sanskrit in parentheses or apposition</w:t>
      </w:r>
    </w:p>
    <w:p w:rsidR="00F02428" w:rsidRPr="00C52906" w:rsidRDefault="00F02428">
      <w:pPr>
        <w:pStyle w:val="Stylesheettext"/>
        <w:rPr>
          <w:rFonts w:ascii="Cambria" w:hAnsi="Cambria" w:cs="Cambria"/>
        </w:rPr>
      </w:pPr>
      <w:r w:rsidRPr="00C52906">
        <w:rPr>
          <w:rFonts w:ascii="Cambria" w:hAnsi="Cambria" w:cs="Cambria"/>
        </w:rPr>
        <w:t>Put parenthetical or appositive Sanskrit words in places where what they refer to will be unambiguous.</w:t>
      </w:r>
    </w:p>
    <w:p w:rsidR="00F02428" w:rsidRPr="00C52906" w:rsidRDefault="00F02428">
      <w:pPr>
        <w:pStyle w:val="Stylesheettext"/>
        <w:rPr>
          <w:rFonts w:ascii="Cambria" w:hAnsi="Cambria" w:cs="Cambria"/>
        </w:rPr>
      </w:pPr>
    </w:p>
    <w:p w:rsidR="00F02428" w:rsidRPr="00C52906" w:rsidRDefault="00F02428">
      <w:pPr>
        <w:pStyle w:val="Stylesheettext"/>
        <w:ind w:left="720"/>
        <w:rPr>
          <w:rFonts w:ascii="Cambria" w:hAnsi="Cambria" w:cs="Cambria"/>
        </w:rPr>
      </w:pPr>
      <w:r w:rsidRPr="00C52906">
        <w:rPr>
          <w:rFonts w:ascii="Cambria" w:hAnsi="Cambria" w:cs="Cambria"/>
          <w:smallCaps/>
        </w:rPr>
        <w:t>unedited:</w:t>
      </w:r>
      <w:r w:rsidRPr="00C52906">
        <w:rPr>
          <w:rFonts w:ascii="Cambria" w:hAnsi="Cambria" w:cs="Cambria"/>
        </w:rPr>
        <w:t xml:space="preserve"> One attains liberation from material existence (</w:t>
      </w:r>
      <w:r w:rsidRPr="00C52906">
        <w:rPr>
          <w:rFonts w:ascii="Cambria" w:hAnsi="Cambria" w:cs="Cambria"/>
          <w:i/>
          <w:iCs/>
        </w:rPr>
        <w:t>mokṣa</w:t>
      </w:r>
      <w:r w:rsidRPr="00C52906">
        <w:rPr>
          <w:rFonts w:ascii="Cambria" w:hAnsi="Cambria" w:cs="Cambria"/>
        </w:rPr>
        <w:t>).</w:t>
      </w:r>
    </w:p>
    <w:p w:rsidR="00F02428" w:rsidRPr="00C52906" w:rsidRDefault="00F02428">
      <w:pPr>
        <w:pStyle w:val="Stylesheettext"/>
        <w:rPr>
          <w:rFonts w:ascii="Cambria" w:hAnsi="Cambria" w:cs="Cambria"/>
        </w:rPr>
      </w:pPr>
      <w:r w:rsidRPr="00C52906">
        <w:rPr>
          <w:rFonts w:ascii="Cambria" w:hAnsi="Cambria" w:cs="Cambria"/>
        </w:rPr>
        <w:tab/>
      </w:r>
      <w:r w:rsidRPr="00C52906">
        <w:rPr>
          <w:rFonts w:ascii="Cambria" w:hAnsi="Cambria" w:cs="Cambria"/>
          <w:smallCaps/>
        </w:rPr>
        <w:t>edited:</w:t>
      </w:r>
      <w:r w:rsidRPr="00C52906">
        <w:rPr>
          <w:rFonts w:ascii="Cambria" w:hAnsi="Cambria" w:cs="Cambria"/>
        </w:rPr>
        <w:t xml:space="preserve"> One attains </w:t>
      </w:r>
      <w:r w:rsidRPr="00C52906">
        <w:rPr>
          <w:rFonts w:ascii="Cambria" w:hAnsi="Cambria" w:cs="Cambria"/>
          <w:i/>
          <w:iCs/>
        </w:rPr>
        <w:t xml:space="preserve">mokṣa </w:t>
      </w:r>
      <w:r w:rsidRPr="00C52906">
        <w:rPr>
          <w:rFonts w:ascii="Cambria" w:hAnsi="Cambria" w:cs="Cambria"/>
        </w:rPr>
        <w:t>(liberation from material existence).</w:t>
      </w:r>
    </w:p>
    <w:p w:rsidR="00F02428" w:rsidRDefault="00F02428" w:rsidP="00F25DA7">
      <w:pPr>
        <w:pStyle w:val="Stylesheettext"/>
        <w:ind w:left="720" w:firstLine="720"/>
        <w:rPr>
          <w:rFonts w:ascii="Cambria" w:hAnsi="Cambria" w:cs="Cambria"/>
        </w:rPr>
      </w:pPr>
      <w:r w:rsidRPr="00C52906">
        <w:rPr>
          <w:rFonts w:ascii="Cambria" w:hAnsi="Cambria" w:cs="Cambria"/>
        </w:rPr>
        <w:t xml:space="preserve">   </w:t>
      </w:r>
      <w:r w:rsidRPr="00C52906">
        <w:rPr>
          <w:rFonts w:ascii="Cambria" w:hAnsi="Cambria" w:cs="Cambria"/>
          <w:smallCaps/>
        </w:rPr>
        <w:t>or:</w:t>
      </w:r>
      <w:r w:rsidRPr="00C52906">
        <w:rPr>
          <w:rFonts w:ascii="Cambria" w:hAnsi="Cambria" w:cs="Cambria"/>
        </w:rPr>
        <w:t xml:space="preserve"> One attains </w:t>
      </w:r>
      <w:r w:rsidRPr="00C52906">
        <w:rPr>
          <w:rFonts w:ascii="Cambria" w:hAnsi="Cambria" w:cs="Cambria"/>
          <w:i/>
          <w:iCs/>
        </w:rPr>
        <w:t xml:space="preserve">mokṣa, </w:t>
      </w:r>
      <w:r w:rsidRPr="00C52906">
        <w:rPr>
          <w:rFonts w:ascii="Cambria" w:hAnsi="Cambria" w:cs="Cambria"/>
        </w:rPr>
        <w:t xml:space="preserve">liberation from material existence. </w:t>
      </w:r>
    </w:p>
    <w:p w:rsidR="00F02428" w:rsidRPr="00C52906" w:rsidRDefault="00F02428" w:rsidP="00752B8A">
      <w:pPr>
        <w:pStyle w:val="Stylesheetheading"/>
        <w:rPr>
          <w:rFonts w:ascii="Cambria" w:hAnsi="Cambria" w:cs="Cambria"/>
        </w:rPr>
      </w:pPr>
      <w:bookmarkStart w:id="54" w:name="Sanskrit_transliteration"/>
      <w:bookmarkEnd w:id="54"/>
      <w:r w:rsidRPr="00C52906">
        <w:rPr>
          <w:rFonts w:ascii="Cambria" w:hAnsi="Cambria" w:cs="Cambria"/>
        </w:rPr>
        <w:t xml:space="preserve">Sanskrit </w:t>
      </w:r>
      <w:r>
        <w:rPr>
          <w:rFonts w:ascii="Cambria" w:hAnsi="Cambria" w:cs="Cambria"/>
        </w:rPr>
        <w:t>transliteration</w:t>
      </w:r>
    </w:p>
    <w:p w:rsidR="00F02428" w:rsidRDefault="00F02428" w:rsidP="00752B8A">
      <w:pPr>
        <w:pStyle w:val="Stylesheettext"/>
        <w:rPr>
          <w:rFonts w:ascii="Cambria" w:hAnsi="Cambria" w:cs="Cambria"/>
          <w:i/>
          <w:iCs/>
        </w:rPr>
      </w:pPr>
      <w:r>
        <w:rPr>
          <w:rFonts w:ascii="Cambria" w:hAnsi="Cambria" w:cs="Cambria"/>
        </w:rPr>
        <w:t>We use t</w:t>
      </w:r>
      <w:r w:rsidRPr="00752B8A">
        <w:rPr>
          <w:rFonts w:ascii="Cambria" w:hAnsi="Cambria" w:cs="Cambria"/>
        </w:rPr>
        <w:t>he International Alphabet of Sa</w:t>
      </w:r>
      <w:r>
        <w:rPr>
          <w:rFonts w:ascii="Cambria" w:hAnsi="Cambria" w:cs="Cambria"/>
        </w:rPr>
        <w:t>nskrit Transliteration (IAST),</w:t>
      </w:r>
      <w:r w:rsidRPr="00752B8A">
        <w:rPr>
          <w:rFonts w:ascii="Cambria" w:hAnsi="Cambria" w:cs="Cambria"/>
        </w:rPr>
        <w:t xml:space="preserve"> the </w:t>
      </w:r>
      <w:r>
        <w:rPr>
          <w:rFonts w:ascii="Cambria" w:hAnsi="Cambria" w:cs="Cambria"/>
        </w:rPr>
        <w:t xml:space="preserve">de facto </w:t>
      </w:r>
      <w:r w:rsidRPr="00752B8A">
        <w:rPr>
          <w:rFonts w:ascii="Cambria" w:hAnsi="Cambria" w:cs="Cambria"/>
        </w:rPr>
        <w:t xml:space="preserve">academic standard for the romanization of Sanskrit. </w:t>
      </w:r>
      <w:r>
        <w:rPr>
          <w:rFonts w:ascii="Cambria" w:hAnsi="Cambria" w:cs="Cambria"/>
        </w:rPr>
        <w:t xml:space="preserve">We depart from IAST only in that, like many reputable Sanskrit scholars today, for the </w:t>
      </w:r>
      <w:r>
        <w:rPr>
          <w:rFonts w:ascii="Cambria" w:hAnsi="Cambria" w:cs="Cambria"/>
          <w:i/>
          <w:iCs/>
        </w:rPr>
        <w:t>anusv</w:t>
      </w:r>
      <w:r w:rsidRPr="005C3006">
        <w:rPr>
          <w:rFonts w:ascii="Cambria" w:hAnsi="Cambria" w:cs="Cambria"/>
          <w:i/>
          <w:iCs/>
        </w:rPr>
        <w:t>ā</w:t>
      </w:r>
      <w:r>
        <w:rPr>
          <w:rFonts w:ascii="Cambria" w:hAnsi="Cambria" w:cs="Cambria"/>
          <w:i/>
          <w:iCs/>
        </w:rPr>
        <w:t xml:space="preserve">ra </w:t>
      </w:r>
      <w:r>
        <w:rPr>
          <w:rFonts w:ascii="Cambria" w:hAnsi="Cambria" w:cs="Cambria"/>
        </w:rPr>
        <w:t xml:space="preserve">we use </w:t>
      </w:r>
      <w:r w:rsidRPr="00752B8A">
        <w:rPr>
          <w:rFonts w:ascii="Cambria" w:hAnsi="Cambria" w:cs="Cambria"/>
          <w:i/>
          <w:iCs/>
        </w:rPr>
        <w:t>ṁ</w:t>
      </w:r>
      <w:r>
        <w:rPr>
          <w:rFonts w:ascii="Cambria" w:hAnsi="Cambria" w:cs="Cambria"/>
          <w:i/>
          <w:iCs/>
        </w:rPr>
        <w:t xml:space="preserve"> </w:t>
      </w:r>
      <w:r>
        <w:rPr>
          <w:rFonts w:ascii="Cambria" w:hAnsi="Cambria" w:cs="Cambria"/>
        </w:rPr>
        <w:t>rather than</w:t>
      </w:r>
      <w:r w:rsidRPr="00752B8A">
        <w:rPr>
          <w:rFonts w:ascii="Cambria" w:hAnsi="Cambria" w:cs="Cambria"/>
        </w:rPr>
        <w:t xml:space="preserve"> </w:t>
      </w:r>
      <w:r w:rsidRPr="00752B8A">
        <w:rPr>
          <w:rFonts w:ascii="Cambria" w:hAnsi="Cambria" w:cs="Cambria"/>
          <w:i/>
          <w:iCs/>
        </w:rPr>
        <w:t>ṃ</w:t>
      </w:r>
      <w:r>
        <w:rPr>
          <w:rFonts w:ascii="Cambria" w:hAnsi="Cambria" w:cs="Cambria"/>
          <w:i/>
          <w:iCs/>
        </w:rPr>
        <w:t>.</w:t>
      </w:r>
    </w:p>
    <w:p w:rsidR="00F02428" w:rsidRDefault="00F02428" w:rsidP="003E0DCA">
      <w:pPr>
        <w:pStyle w:val="Stylesheettext"/>
        <w:rPr>
          <w:rFonts w:ascii="Cambria" w:hAnsi="Cambria" w:cs="Cambria"/>
        </w:rPr>
      </w:pPr>
    </w:p>
    <w:p w:rsidR="00F02428" w:rsidRDefault="00F02428" w:rsidP="004C1328">
      <w:pPr>
        <w:pStyle w:val="Stylesheettext"/>
        <w:rPr>
          <w:rFonts w:ascii="Cambria" w:hAnsi="Cambria" w:cs="Cambria"/>
          <w:i/>
          <w:iCs/>
        </w:rPr>
      </w:pPr>
      <w:r>
        <w:rPr>
          <w:rFonts w:ascii="Cambria" w:hAnsi="Cambria" w:cs="Cambria"/>
        </w:rPr>
        <w:t>See also</w:t>
      </w:r>
      <w:r w:rsidR="00E44E27">
        <w:rPr>
          <w:rFonts w:ascii="Cambria" w:hAnsi="Cambria" w:cs="Cambria"/>
        </w:rPr>
        <w:t xml:space="preserve">: </w:t>
      </w:r>
      <w:r>
        <w:fldChar w:fldCharType="begin"/>
      </w:r>
      <w:r>
        <w:instrText>HYPERLINK  \l "Diacritical_spellings"</w:instrText>
      </w:r>
      <w:r>
        <w:fldChar w:fldCharType="separate"/>
      </w:r>
      <w:r>
        <w:rPr>
          <w:rStyle w:val="Hyperlink"/>
          <w:rFonts w:ascii="Cambria" w:hAnsi="Cambria" w:cs="Cambria"/>
          <w:smallCaps/>
        </w:rPr>
        <w:t>diacritical</w:t>
      </w:r>
      <w:r w:rsidRPr="00EA4307">
        <w:rPr>
          <w:rStyle w:val="Hyperlink"/>
          <w:rFonts w:ascii="Cambria" w:hAnsi="Cambria" w:cs="Cambria"/>
          <w:smallCaps/>
          <w:spacing w:val="20"/>
        </w:rPr>
        <w:t xml:space="preserve"> </w:t>
      </w:r>
      <w:r>
        <w:rPr>
          <w:rStyle w:val="Hyperlink"/>
          <w:rFonts w:ascii="Cambria" w:hAnsi="Cambria" w:cs="Cambria"/>
          <w:smallCaps/>
        </w:rPr>
        <w:t>spellings</w:t>
      </w:r>
      <w:proofErr w:type="gramStart"/>
      <w:r>
        <w:rPr>
          <w:rStyle w:val="Hyperlink"/>
          <w:rFonts w:ascii="Cambria" w:hAnsi="Cambria" w:cs="Cambria"/>
          <w:smallCaps/>
        </w:rPr>
        <w:t>,</w:t>
      </w:r>
      <w:r w:rsidRPr="00EA4307">
        <w:rPr>
          <w:rStyle w:val="Hyperlink"/>
          <w:rFonts w:ascii="Cambria" w:hAnsi="Cambria" w:cs="Cambria"/>
          <w:smallCaps/>
          <w:spacing w:val="20"/>
        </w:rPr>
        <w:t xml:space="preserve"> </w:t>
      </w:r>
      <w:proofErr w:type="gramEnd"/>
      <w:r w:rsidR="00707A2F">
        <w:fldChar w:fldCharType="begin"/>
      </w:r>
      <w:r w:rsidR="00707A2F">
        <w:instrText xml:space="preserve"> HYPERLINK \l "Unicode" </w:instrText>
      </w:r>
      <w:r w:rsidR="00707A2F">
        <w:fldChar w:fldCharType="separate"/>
      </w:r>
      <w:r w:rsidRPr="00C519F7">
        <w:rPr>
          <w:rStyle w:val="Hyperlink"/>
          <w:rFonts w:ascii="Cambria" w:hAnsi="Cambria" w:cs="Cambria"/>
          <w:smallCaps/>
        </w:rPr>
        <w:t>unicode</w:t>
      </w:r>
      <w:r w:rsidR="00707A2F">
        <w:rPr>
          <w:rStyle w:val="Hyperlink"/>
          <w:rFonts w:ascii="Cambria" w:hAnsi="Cambria" w:cs="Cambria"/>
          <w:smallCaps/>
        </w:rPr>
        <w:fldChar w:fldCharType="end"/>
      </w:r>
      <w:r>
        <w:rPr>
          <w:rStyle w:val="Hyperlink"/>
          <w:rFonts w:ascii="Cambria" w:hAnsi="Cambria" w:cs="Cambria"/>
          <w:smallCaps/>
        </w:rPr>
        <w:t xml:space="preserve">, </w:t>
      </w:r>
      <w:r>
        <w:rPr>
          <w:rFonts w:ascii="Cambria" w:hAnsi="Cambria" w:cs="Cambria"/>
        </w:rPr>
        <w:t xml:space="preserve">and </w:t>
      </w:r>
      <w:hyperlink w:anchor="Chart_of_characters_with_diacritics" w:history="1">
        <w:r>
          <w:rPr>
            <w:rStyle w:val="Hyperlink"/>
            <w:rFonts w:ascii="Cambria" w:hAnsi="Cambria" w:cs="Cambria"/>
            <w:smallCaps/>
          </w:rPr>
          <w:t>c</w:t>
        </w:r>
        <w:r w:rsidRPr="003E7FEA">
          <w:rPr>
            <w:rStyle w:val="Hyperlink"/>
            <w:rFonts w:ascii="Cambria" w:hAnsi="Cambria" w:cs="Cambria"/>
            <w:smallCaps/>
          </w:rPr>
          <w:t>hart</w:t>
        </w:r>
        <w:r w:rsidRPr="00EA4307">
          <w:rPr>
            <w:rStyle w:val="Hyperlink"/>
            <w:rFonts w:ascii="Cambria" w:hAnsi="Cambria" w:cs="Cambria"/>
            <w:smallCaps/>
            <w:spacing w:val="20"/>
          </w:rPr>
          <w:t xml:space="preserve"> </w:t>
        </w:r>
        <w:r w:rsidRPr="003E7FEA">
          <w:rPr>
            <w:rStyle w:val="Hyperlink"/>
            <w:rFonts w:ascii="Cambria" w:hAnsi="Cambria" w:cs="Cambria"/>
            <w:smallCaps/>
          </w:rPr>
          <w:t>of</w:t>
        </w:r>
        <w:r w:rsidRPr="00EA4307">
          <w:rPr>
            <w:rStyle w:val="Hyperlink"/>
            <w:rFonts w:ascii="Cambria" w:hAnsi="Cambria" w:cs="Cambria"/>
            <w:smallCaps/>
            <w:spacing w:val="20"/>
          </w:rPr>
          <w:t xml:space="preserve"> </w:t>
        </w:r>
        <w:r w:rsidRPr="003E7FEA">
          <w:rPr>
            <w:rStyle w:val="Hyperlink"/>
            <w:rFonts w:ascii="Cambria" w:hAnsi="Cambria" w:cs="Cambria"/>
            <w:smallCaps/>
          </w:rPr>
          <w:t>characters</w:t>
        </w:r>
        <w:r w:rsidRPr="00EA4307">
          <w:rPr>
            <w:rStyle w:val="Hyperlink"/>
            <w:rFonts w:ascii="Cambria" w:hAnsi="Cambria" w:cs="Cambria"/>
            <w:smallCaps/>
            <w:spacing w:val="20"/>
          </w:rPr>
          <w:t xml:space="preserve"> </w:t>
        </w:r>
        <w:r w:rsidRPr="003E7FEA">
          <w:rPr>
            <w:rStyle w:val="Hyperlink"/>
            <w:rFonts w:ascii="Cambria" w:hAnsi="Cambria" w:cs="Cambria"/>
            <w:smallCaps/>
          </w:rPr>
          <w:t>with</w:t>
        </w:r>
        <w:r w:rsidRPr="00EA4307">
          <w:rPr>
            <w:rStyle w:val="Hyperlink"/>
            <w:rFonts w:ascii="Cambria" w:hAnsi="Cambria" w:cs="Cambria"/>
            <w:smallCaps/>
            <w:spacing w:val="20"/>
          </w:rPr>
          <w:t xml:space="preserve"> </w:t>
        </w:r>
        <w:r w:rsidRPr="003E7FEA">
          <w:rPr>
            <w:rStyle w:val="Hyperlink"/>
            <w:rFonts w:ascii="Cambria" w:hAnsi="Cambria" w:cs="Cambria"/>
            <w:smallCaps/>
          </w:rPr>
          <w:t>diacritical marks</w:t>
        </w:r>
      </w:hyperlink>
      <w:r>
        <w:rPr>
          <w:rFonts w:ascii="Cambria" w:hAnsi="Cambria" w:cs="Cambria"/>
        </w:rPr>
        <w:t>.</w:t>
      </w:r>
    </w:p>
    <w:p w:rsidR="00F02428" w:rsidRPr="00C52906" w:rsidRDefault="00F02428" w:rsidP="003E0DCA">
      <w:pPr>
        <w:pStyle w:val="Stylesheettext"/>
        <w:rPr>
          <w:rFonts w:ascii="Cambria" w:hAnsi="Cambria" w:cs="Cambria"/>
        </w:rPr>
      </w:pPr>
      <w:r>
        <w:rPr>
          <w:rStyle w:val="Hyperlink"/>
          <w:rFonts w:ascii="ZWAdobeF" w:hAnsi="ZWAdobeF" w:cs="ZWAdobeF"/>
          <w:smallCaps/>
          <w:color w:val="auto"/>
          <w:sz w:val="2"/>
          <w:szCs w:val="2"/>
          <w:u w:val="none"/>
        </w:rPr>
        <w:t>UUU7T7T7T7T</w:t>
      </w:r>
      <w:r>
        <w:fldChar w:fldCharType="end"/>
      </w:r>
    </w:p>
    <w:p w:rsidR="00F02428" w:rsidRPr="00C52906" w:rsidRDefault="00F02428">
      <w:pPr>
        <w:pStyle w:val="Stylesheetheading"/>
        <w:rPr>
          <w:rFonts w:ascii="Cambria" w:hAnsi="Cambria" w:cs="Cambria"/>
        </w:rPr>
      </w:pPr>
      <w:r w:rsidRPr="00C52906">
        <w:rPr>
          <w:rFonts w:ascii="Cambria" w:hAnsi="Cambria" w:cs="Cambria"/>
        </w:rPr>
        <w:t>sari</w:t>
      </w:r>
    </w:p>
    <w:p w:rsidR="00F02428" w:rsidRPr="00C52906" w:rsidRDefault="00F02428">
      <w:pPr>
        <w:pStyle w:val="Stylesheettext"/>
        <w:rPr>
          <w:rFonts w:ascii="Cambria" w:hAnsi="Cambria" w:cs="Cambria"/>
        </w:rPr>
      </w:pPr>
      <w:r w:rsidRPr="00C52906">
        <w:rPr>
          <w:rFonts w:ascii="Cambria" w:hAnsi="Cambria" w:cs="Cambria"/>
        </w:rPr>
        <w:t>For a woman’s garment: roman, without di</w:t>
      </w:r>
      <w:r>
        <w:rPr>
          <w:rFonts w:ascii="Cambria" w:hAnsi="Cambria" w:cs="Cambria"/>
        </w:rPr>
        <w:t xml:space="preserve">acritics. The word has come to </w:t>
      </w:r>
      <w:r w:rsidRPr="00C52906">
        <w:rPr>
          <w:rFonts w:ascii="Cambria" w:hAnsi="Cambria" w:cs="Cambria"/>
        </w:rPr>
        <w:t xml:space="preserve">English from Hindi and is widely understood. It derives from the Sanskrit word </w:t>
      </w:r>
      <w:r w:rsidRPr="00C52906">
        <w:rPr>
          <w:rFonts w:ascii="Cambria" w:hAnsi="Cambria" w:cs="Cambria"/>
          <w:i/>
          <w:iCs/>
        </w:rPr>
        <w:t xml:space="preserve">śāṭikā, </w:t>
      </w:r>
      <w:r w:rsidRPr="00C52906">
        <w:rPr>
          <w:rFonts w:ascii="Cambria" w:hAnsi="Cambria" w:cs="Cambria"/>
        </w:rPr>
        <w:t>which has entered Hindi, Bengali, and other Indian languages in various forms</w:t>
      </w:r>
      <w:r w:rsidRPr="00C52906">
        <w:rPr>
          <w:rFonts w:ascii="Cambria" w:hAnsi="Cambria" w:cs="Cambria"/>
          <w:i/>
          <w:iCs/>
        </w:rPr>
        <w:t xml:space="preserve">. </w:t>
      </w:r>
    </w:p>
    <w:p w:rsidR="00F02428" w:rsidRDefault="00F02428" w:rsidP="0000418A">
      <w:pPr>
        <w:pStyle w:val="Stylesheetheading"/>
        <w:rPr>
          <w:rFonts w:ascii="Cambria" w:hAnsi="Cambria" w:cs="Cambria"/>
        </w:rPr>
      </w:pPr>
      <w:r>
        <w:rPr>
          <w:rFonts w:ascii="Cambria" w:hAnsi="Cambria" w:cs="Cambria"/>
        </w:rPr>
        <w:lastRenderedPageBreak/>
        <w:t>satiated /satiation</w:t>
      </w:r>
    </w:p>
    <w:p w:rsidR="00F02428" w:rsidRPr="00E279E9" w:rsidRDefault="00F02428" w:rsidP="002606C0">
      <w:pPr>
        <w:pStyle w:val="Stylesheettext"/>
        <w:rPr>
          <w:rFonts w:ascii="Cambria" w:hAnsi="Cambria" w:cs="Cambria"/>
        </w:rPr>
      </w:pPr>
      <w:r w:rsidRPr="00E279E9">
        <w:rPr>
          <w:rFonts w:ascii="Cambria" w:hAnsi="Cambria" w:cs="Cambria"/>
          <w:i/>
          <w:iCs/>
        </w:rPr>
        <w:t xml:space="preserve">Satiety </w:t>
      </w:r>
      <w:r w:rsidRPr="00E279E9">
        <w:rPr>
          <w:rFonts w:ascii="Cambria" w:hAnsi="Cambria" w:cs="Cambria"/>
        </w:rPr>
        <w:t xml:space="preserve">(or </w:t>
      </w:r>
      <w:r w:rsidRPr="00E279E9">
        <w:rPr>
          <w:rFonts w:ascii="Cambria" w:hAnsi="Cambria" w:cs="Cambria"/>
          <w:i/>
          <w:iCs/>
        </w:rPr>
        <w:t>satiation</w:t>
      </w:r>
      <w:r w:rsidRPr="00E279E9">
        <w:rPr>
          <w:rFonts w:ascii="Cambria" w:hAnsi="Cambria" w:cs="Cambria"/>
        </w:rPr>
        <w:t>)</w:t>
      </w:r>
      <w:r w:rsidRPr="00E279E9">
        <w:rPr>
          <w:rFonts w:ascii="Cambria" w:hAnsi="Cambria" w:cs="Cambria"/>
          <w:i/>
          <w:iCs/>
        </w:rPr>
        <w:t xml:space="preserve"> </w:t>
      </w:r>
      <w:r w:rsidRPr="00E279E9">
        <w:rPr>
          <w:rFonts w:ascii="Cambria" w:hAnsi="Cambria" w:cs="Cambria"/>
        </w:rPr>
        <w:t>can be a tricky word because it may carry either of two closely related but opposite meanings: on one hand, fullness and therefore satisfaction, and on the other, disgust or revulsion resulting from overindulgence and overfullness. Where the context doesn’t make your meaning unambiguously clear, you might wish to choose a different word.</w:t>
      </w:r>
    </w:p>
    <w:p w:rsidR="00F02428" w:rsidRPr="00C52906" w:rsidRDefault="00F02428" w:rsidP="0000418A">
      <w:pPr>
        <w:pStyle w:val="Stylesheetheading"/>
        <w:rPr>
          <w:rFonts w:ascii="Cambria" w:hAnsi="Cambria" w:cs="Cambria"/>
        </w:rPr>
      </w:pPr>
      <w:r w:rsidRPr="00C52906">
        <w:rPr>
          <w:rFonts w:ascii="Cambria" w:hAnsi="Cambria" w:cs="Cambria"/>
        </w:rPr>
        <w:t>Scottish Churches College</w:t>
      </w:r>
    </w:p>
    <w:p w:rsidR="00F02428" w:rsidRPr="00C52906" w:rsidRDefault="00F02428">
      <w:pPr>
        <w:pStyle w:val="Stylesheettext"/>
        <w:rPr>
          <w:rFonts w:ascii="Cambria" w:hAnsi="Cambria" w:cs="Cambria"/>
        </w:rPr>
      </w:pPr>
      <w:r w:rsidRPr="00C52906">
        <w:rPr>
          <w:rFonts w:ascii="Cambria" w:hAnsi="Cambria" w:cs="Cambria"/>
        </w:rPr>
        <w:t xml:space="preserve">The institution where </w:t>
      </w:r>
      <w:bookmarkStart w:id="55" w:name="OLE_LINK1"/>
      <w:bookmarkStart w:id="56" w:name="OLE_LINK2"/>
      <w:r w:rsidRPr="00C52906">
        <w:rPr>
          <w:rFonts w:ascii="Cambria" w:hAnsi="Cambria" w:cs="Cambria"/>
        </w:rPr>
        <w:t xml:space="preserve">Śrīla Prabhupāda </w:t>
      </w:r>
      <w:bookmarkEnd w:id="55"/>
      <w:bookmarkEnd w:id="56"/>
      <w:r w:rsidRPr="00C52906">
        <w:rPr>
          <w:rFonts w:ascii="Cambria" w:hAnsi="Cambria" w:cs="Cambria"/>
        </w:rPr>
        <w:t>received his college education. In 1929 it was officially renamed Scottish Church College, but for the time when Śrīla Prabhupāda attended, “Churches” is correct and should be used. (In some contexts one may wish to explicitly point out the change.)</w:t>
      </w:r>
    </w:p>
    <w:p w:rsidR="00F02428" w:rsidRPr="00C52906" w:rsidRDefault="00F02428">
      <w:pPr>
        <w:pStyle w:val="Stylesheetheading"/>
        <w:rPr>
          <w:rFonts w:ascii="Cambria" w:hAnsi="Cambria" w:cs="Cambria"/>
        </w:rPr>
      </w:pPr>
      <w:r w:rsidRPr="00C52906">
        <w:rPr>
          <w:rFonts w:ascii="Cambria" w:hAnsi="Cambria" w:cs="Cambria"/>
        </w:rPr>
        <w:t>seminal / semen</w:t>
      </w:r>
    </w:p>
    <w:p w:rsidR="00F02428" w:rsidRPr="00C52906" w:rsidRDefault="00F02428">
      <w:pPr>
        <w:rPr>
          <w:rFonts w:ascii="Cambria" w:hAnsi="Cambria" w:cs="Cambria"/>
        </w:rPr>
      </w:pPr>
      <w:r w:rsidRPr="00C52906">
        <w:rPr>
          <w:rFonts w:ascii="Cambria" w:hAnsi="Cambria" w:cs="Cambria"/>
        </w:rPr>
        <w:t xml:space="preserve">Though </w:t>
      </w:r>
      <w:r w:rsidRPr="00C52906">
        <w:rPr>
          <w:rFonts w:ascii="Cambria" w:hAnsi="Cambria" w:cs="Cambria"/>
          <w:i/>
          <w:iCs/>
        </w:rPr>
        <w:t>seminal</w:t>
      </w:r>
      <w:r w:rsidRPr="00C52906">
        <w:rPr>
          <w:rFonts w:ascii="Cambria" w:hAnsi="Cambria" w:cs="Cambria"/>
        </w:rPr>
        <w:t xml:space="preserve"> is a word, </w:t>
      </w:r>
      <w:r w:rsidRPr="00C52906">
        <w:rPr>
          <w:rFonts w:ascii="Cambria" w:hAnsi="Cambria" w:cs="Cambria"/>
          <w:i/>
          <w:iCs/>
        </w:rPr>
        <w:t>semina</w:t>
      </w:r>
      <w:r w:rsidRPr="00C52906">
        <w:rPr>
          <w:rFonts w:ascii="Cambria" w:hAnsi="Cambria" w:cs="Cambria"/>
        </w:rPr>
        <w:t xml:space="preserve"> is not, except in Latin. The English word is </w:t>
      </w:r>
      <w:r w:rsidRPr="00C52906">
        <w:rPr>
          <w:rFonts w:ascii="Cambria" w:hAnsi="Cambria" w:cs="Cambria"/>
          <w:i/>
          <w:iCs/>
        </w:rPr>
        <w:t xml:space="preserve">semen. </w:t>
      </w:r>
      <w:r w:rsidRPr="00C52906">
        <w:rPr>
          <w:rFonts w:ascii="Cambria" w:hAnsi="Cambria" w:cs="Cambria"/>
        </w:rPr>
        <w:t xml:space="preserve">If found in Śrīla Prabhupāda’s books, </w:t>
      </w:r>
      <w:r w:rsidRPr="00C52906">
        <w:rPr>
          <w:rFonts w:ascii="Cambria" w:hAnsi="Cambria" w:cs="Cambria"/>
          <w:i/>
          <w:iCs/>
        </w:rPr>
        <w:t xml:space="preserve">semina </w:t>
      </w:r>
      <w:r w:rsidRPr="00C52906">
        <w:rPr>
          <w:rFonts w:ascii="Cambria" w:hAnsi="Cambria" w:cs="Cambria"/>
        </w:rPr>
        <w:t>should be corrected.</w:t>
      </w:r>
    </w:p>
    <w:p w:rsidR="00F02428" w:rsidRPr="00C52906" w:rsidRDefault="00F02428">
      <w:pPr>
        <w:pStyle w:val="Stylesheetheading"/>
        <w:rPr>
          <w:rFonts w:ascii="Cambria" w:hAnsi="Cambria" w:cs="Cambria"/>
        </w:rPr>
      </w:pPr>
      <w:r w:rsidRPr="00C52906">
        <w:rPr>
          <w:rFonts w:ascii="Cambria" w:hAnsi="Cambria" w:cs="Cambria"/>
        </w:rPr>
        <w:t>sensory / sensuous / sensual</w:t>
      </w:r>
    </w:p>
    <w:p w:rsidR="00F02428" w:rsidRPr="00C52906" w:rsidRDefault="00F02428">
      <w:pPr>
        <w:pStyle w:val="Stylesheettext"/>
        <w:rPr>
          <w:rFonts w:ascii="Cambria" w:hAnsi="Cambria" w:cs="Cambria"/>
        </w:rPr>
      </w:pPr>
      <w:r w:rsidRPr="00C52906">
        <w:rPr>
          <w:rFonts w:ascii="Cambria" w:hAnsi="Cambria" w:cs="Cambria"/>
        </w:rPr>
        <w:t>All three words can mean, simply, “pertaining to the senses,” but some further shades of meaning are worth observing.</w:t>
      </w:r>
    </w:p>
    <w:p w:rsidR="00F02428" w:rsidRPr="00C52906" w:rsidRDefault="00F02428">
      <w:pPr>
        <w:pStyle w:val="Stylesheettext"/>
        <w:rPr>
          <w:rFonts w:ascii="Cambria" w:hAnsi="Cambria" w:cs="Cambria"/>
        </w:rPr>
      </w:pPr>
    </w:p>
    <w:p w:rsidR="00F02428" w:rsidRPr="00C52906" w:rsidRDefault="00F02428">
      <w:pPr>
        <w:pStyle w:val="Stylesheettext"/>
        <w:rPr>
          <w:rFonts w:ascii="Cambria" w:hAnsi="Cambria" w:cs="Cambria"/>
        </w:rPr>
      </w:pPr>
      <w:r w:rsidRPr="00C52906">
        <w:rPr>
          <w:rFonts w:ascii="Cambria" w:hAnsi="Cambria" w:cs="Cambria"/>
        </w:rPr>
        <w:t xml:space="preserve">The neutral, mechanical word is </w:t>
      </w:r>
      <w:r w:rsidRPr="00C52906">
        <w:rPr>
          <w:rFonts w:ascii="Cambria" w:hAnsi="Cambria" w:cs="Cambria"/>
          <w:i/>
          <w:iCs/>
        </w:rPr>
        <w:t xml:space="preserve">sensory. </w:t>
      </w:r>
      <w:r w:rsidRPr="00C52906">
        <w:rPr>
          <w:rFonts w:ascii="Cambria" w:hAnsi="Cambria" w:cs="Cambria"/>
        </w:rPr>
        <w:t xml:space="preserve">A scientist, therefore, might investigate </w:t>
      </w:r>
      <w:r w:rsidRPr="00C52906">
        <w:rPr>
          <w:rFonts w:ascii="Cambria" w:hAnsi="Cambria" w:cs="Cambria"/>
          <w:i/>
          <w:iCs/>
        </w:rPr>
        <w:t>sensory experience</w:t>
      </w:r>
      <w:r w:rsidRPr="00C52906">
        <w:rPr>
          <w:rFonts w:ascii="Cambria" w:hAnsi="Cambria" w:cs="Cambria"/>
        </w:rPr>
        <w:t xml:space="preserve">—that is, experience having to do with the senses. </w:t>
      </w:r>
      <w:r w:rsidRPr="00C52906">
        <w:rPr>
          <w:rFonts w:ascii="Cambria" w:hAnsi="Cambria" w:cs="Cambria"/>
          <w:i/>
          <w:iCs/>
        </w:rPr>
        <w:t xml:space="preserve">Sensuous </w:t>
      </w:r>
      <w:r w:rsidRPr="00C52906">
        <w:rPr>
          <w:rFonts w:ascii="Cambria" w:hAnsi="Cambria" w:cs="Cambria"/>
        </w:rPr>
        <w:t>(often used favorably)</w:t>
      </w:r>
      <w:r w:rsidRPr="00C52906">
        <w:rPr>
          <w:rFonts w:ascii="Cambria" w:hAnsi="Cambria" w:cs="Cambria"/>
          <w:i/>
          <w:iCs/>
        </w:rPr>
        <w:t xml:space="preserve"> </w:t>
      </w:r>
      <w:r w:rsidRPr="00C52906">
        <w:rPr>
          <w:rFonts w:ascii="Cambria" w:hAnsi="Cambria" w:cs="Cambria"/>
        </w:rPr>
        <w:t xml:space="preserve">implies pleasure through cultivated or refined gratification of the senses. An aesthete, therefore, may be involved in a </w:t>
      </w:r>
      <w:r w:rsidRPr="00C52906">
        <w:rPr>
          <w:rFonts w:ascii="Cambria" w:hAnsi="Cambria" w:cs="Cambria"/>
          <w:i/>
          <w:iCs/>
        </w:rPr>
        <w:t>sensuous experience</w:t>
      </w:r>
      <w:r w:rsidRPr="00C52906">
        <w:rPr>
          <w:rFonts w:ascii="Cambria" w:hAnsi="Cambria" w:cs="Cambria"/>
        </w:rPr>
        <w:t xml:space="preserve">—gained, for example, through art, poetry, or music. And </w:t>
      </w:r>
      <w:r w:rsidRPr="00C52906">
        <w:rPr>
          <w:rFonts w:ascii="Cambria" w:hAnsi="Cambria" w:cs="Cambria"/>
          <w:i/>
          <w:iCs/>
        </w:rPr>
        <w:t>sensual</w:t>
      </w:r>
      <w:r w:rsidRPr="00C52906">
        <w:rPr>
          <w:rFonts w:ascii="Cambria" w:hAnsi="Cambria" w:cs="Cambria"/>
        </w:rPr>
        <w:t xml:space="preserve"> (often used unfavorably)</w:t>
      </w:r>
      <w:r w:rsidRPr="00C52906">
        <w:rPr>
          <w:rFonts w:ascii="Cambria" w:hAnsi="Cambria" w:cs="Cambria"/>
          <w:i/>
          <w:iCs/>
        </w:rPr>
        <w:t xml:space="preserve"> </w:t>
      </w:r>
      <w:r w:rsidRPr="00C52906">
        <w:rPr>
          <w:rFonts w:ascii="Cambria" w:hAnsi="Cambria" w:cs="Cambria"/>
        </w:rPr>
        <w:t xml:space="preserve">tends to imply wanton sense gratification or indulgence in the physical appetites. So the experience a womanizer hunts for is </w:t>
      </w:r>
      <w:r w:rsidRPr="00C52906">
        <w:rPr>
          <w:rFonts w:ascii="Cambria" w:hAnsi="Cambria" w:cs="Cambria"/>
          <w:i/>
          <w:iCs/>
        </w:rPr>
        <w:t>sensual.</w:t>
      </w:r>
    </w:p>
    <w:p w:rsidR="00F02428" w:rsidRPr="00C52906" w:rsidRDefault="00F02428">
      <w:pPr>
        <w:pStyle w:val="Stylesheetheading"/>
        <w:rPr>
          <w:rFonts w:ascii="Cambria" w:hAnsi="Cambria" w:cs="Cambria"/>
        </w:rPr>
      </w:pPr>
      <w:r w:rsidRPr="00C52906">
        <w:rPr>
          <w:rFonts w:ascii="Cambria" w:hAnsi="Cambria" w:cs="Cambria"/>
        </w:rPr>
        <w:t>servitude</w:t>
      </w:r>
    </w:p>
    <w:p w:rsidR="00F02428" w:rsidRPr="00C52906" w:rsidRDefault="00F02428">
      <w:pPr>
        <w:pStyle w:val="Stylesheettext"/>
        <w:rPr>
          <w:rFonts w:ascii="Cambria" w:hAnsi="Cambria" w:cs="Cambria"/>
        </w:rPr>
      </w:pPr>
      <w:r w:rsidRPr="00C52906">
        <w:rPr>
          <w:rFonts w:ascii="Cambria" w:hAnsi="Cambria" w:cs="Cambria"/>
        </w:rPr>
        <w:t xml:space="preserve">Before we speak about “loving servitude,” we may wish to take the meaning of </w:t>
      </w:r>
      <w:r w:rsidRPr="00C52906">
        <w:rPr>
          <w:rFonts w:ascii="Cambria" w:hAnsi="Cambria" w:cs="Cambria"/>
          <w:i/>
          <w:iCs/>
        </w:rPr>
        <w:t>servitude</w:t>
      </w:r>
      <w:r w:rsidRPr="00C52906">
        <w:rPr>
          <w:rFonts w:ascii="Cambria" w:hAnsi="Cambria" w:cs="Cambria"/>
        </w:rPr>
        <w:t xml:space="preserve"> into careful account. The </w:t>
      </w:r>
      <w:r>
        <w:rPr>
          <w:rFonts w:ascii="Cambria" w:hAnsi="Cambria" w:cs="Cambria"/>
          <w:smallCaps/>
        </w:rPr>
        <w:t>rhd</w:t>
      </w:r>
      <w:r w:rsidRPr="00C52906">
        <w:rPr>
          <w:rFonts w:ascii="Cambria" w:hAnsi="Cambria" w:cs="Cambria"/>
        </w:rPr>
        <w:t xml:space="preserve"> gives these two primary meanings:</w:t>
      </w:r>
    </w:p>
    <w:p w:rsidR="00F02428" w:rsidRPr="00C52906" w:rsidRDefault="00F02428">
      <w:pPr>
        <w:pStyle w:val="Stylesheettext"/>
        <w:rPr>
          <w:rFonts w:ascii="Cambria" w:hAnsi="Cambria" w:cs="Cambria"/>
        </w:rPr>
      </w:pPr>
    </w:p>
    <w:p w:rsidR="00F02428" w:rsidRPr="00C52906" w:rsidRDefault="00F02428">
      <w:pPr>
        <w:ind w:left="623" w:right="147" w:hanging="340"/>
        <w:rPr>
          <w:rFonts w:ascii="Cambria" w:hAnsi="Cambria" w:cs="Cambria"/>
          <w:color w:val="000000"/>
        </w:rPr>
      </w:pPr>
      <w:r w:rsidRPr="00C52906">
        <w:rPr>
          <w:rFonts w:ascii="Cambria" w:hAnsi="Cambria" w:cs="Cambria"/>
          <w:color w:val="000000"/>
        </w:rPr>
        <w:t>1.</w:t>
      </w:r>
      <w:r w:rsidRPr="00C52906">
        <w:rPr>
          <w:rFonts w:ascii="Cambria" w:hAnsi="Cambria" w:cs="Cambria"/>
          <w:b/>
          <w:bCs/>
          <w:color w:val="000000"/>
        </w:rPr>
        <w:tab/>
      </w:r>
      <w:r w:rsidRPr="00C52906">
        <w:rPr>
          <w:rFonts w:ascii="Cambria" w:hAnsi="Cambria" w:cs="Cambria"/>
          <w:color w:val="000000"/>
        </w:rPr>
        <w:t xml:space="preserve">slavery or bondage of any kind: </w:t>
      </w:r>
      <w:r w:rsidRPr="00C52906">
        <w:rPr>
          <w:rFonts w:ascii="Cambria" w:hAnsi="Cambria" w:cs="Cambria"/>
          <w:i/>
          <w:iCs/>
          <w:color w:val="000000"/>
        </w:rPr>
        <w:t>political or intellectual servitude.</w:t>
      </w:r>
    </w:p>
    <w:p w:rsidR="00F02428" w:rsidRPr="00C52906" w:rsidRDefault="00F02428">
      <w:pPr>
        <w:ind w:left="623" w:right="147" w:hanging="340"/>
        <w:rPr>
          <w:rFonts w:ascii="Cambria" w:hAnsi="Cambria" w:cs="Cambria"/>
          <w:i/>
          <w:iCs/>
          <w:color w:val="000000"/>
        </w:rPr>
      </w:pPr>
      <w:r w:rsidRPr="00C52906">
        <w:rPr>
          <w:rFonts w:ascii="Cambria" w:hAnsi="Cambria" w:cs="Cambria"/>
          <w:color w:val="000000"/>
        </w:rPr>
        <w:t>2.</w:t>
      </w:r>
      <w:r w:rsidRPr="00C52906">
        <w:rPr>
          <w:rFonts w:ascii="Cambria" w:hAnsi="Cambria" w:cs="Cambria"/>
          <w:color w:val="000000"/>
        </w:rPr>
        <w:tab/>
        <w:t xml:space="preserve">compulsory service or labor as a punishment for criminals: </w:t>
      </w:r>
      <w:r w:rsidRPr="00C52906">
        <w:rPr>
          <w:rFonts w:ascii="Cambria" w:hAnsi="Cambria" w:cs="Cambria"/>
          <w:i/>
          <w:iCs/>
          <w:color w:val="000000"/>
        </w:rPr>
        <w:t>penal servitude.</w:t>
      </w:r>
    </w:p>
    <w:p w:rsidR="00F02428" w:rsidRPr="00C52906" w:rsidRDefault="00F02428">
      <w:pPr>
        <w:ind w:right="147"/>
        <w:rPr>
          <w:rFonts w:ascii="Cambria" w:hAnsi="Cambria" w:cs="Cambria"/>
          <w:i/>
          <w:iCs/>
          <w:color w:val="000000"/>
        </w:rPr>
      </w:pPr>
    </w:p>
    <w:p w:rsidR="00F02428" w:rsidRPr="00C52906" w:rsidRDefault="00F02428">
      <w:pPr>
        <w:ind w:right="147"/>
        <w:rPr>
          <w:rFonts w:ascii="Cambria" w:hAnsi="Cambria" w:cs="Cambria"/>
        </w:rPr>
      </w:pPr>
      <w:r w:rsidRPr="00C52906">
        <w:rPr>
          <w:rFonts w:ascii="Cambria" w:hAnsi="Cambria" w:cs="Cambria"/>
          <w:color w:val="000000"/>
        </w:rPr>
        <w:t>(</w:t>
      </w:r>
      <w:r w:rsidRPr="00C52906">
        <w:rPr>
          <w:rFonts w:ascii="Cambria" w:hAnsi="Cambria" w:cs="Cambria"/>
          <w:i/>
          <w:iCs/>
          <w:color w:val="000000"/>
        </w:rPr>
        <w:t xml:space="preserve">Merriam-Webster </w:t>
      </w:r>
      <w:r w:rsidRPr="00C52906">
        <w:rPr>
          <w:rFonts w:ascii="Cambria" w:hAnsi="Cambria" w:cs="Cambria"/>
          <w:color w:val="000000"/>
        </w:rPr>
        <w:t xml:space="preserve">defines the word only somewhat less forbiddingly: “a </w:t>
      </w:r>
      <w:r w:rsidRPr="00C52906">
        <w:rPr>
          <w:rFonts w:ascii="Cambria" w:hAnsi="Cambria" w:cs="Cambria"/>
        </w:rPr>
        <w:t>condition in which one lacks liberty especially to determine one’s course of action or way of life.”)</w:t>
      </w:r>
    </w:p>
    <w:p w:rsidR="00F02428" w:rsidRPr="00C52906" w:rsidRDefault="00F02428">
      <w:pPr>
        <w:ind w:right="147"/>
        <w:rPr>
          <w:rFonts w:ascii="Cambria" w:hAnsi="Cambria" w:cs="Cambria"/>
        </w:rPr>
      </w:pPr>
    </w:p>
    <w:p w:rsidR="00F02428" w:rsidRPr="00C52906" w:rsidRDefault="00F02428">
      <w:pPr>
        <w:pStyle w:val="Stylesheettext"/>
        <w:rPr>
          <w:rFonts w:ascii="Cambria" w:hAnsi="Cambria" w:cs="Cambria"/>
          <w:i/>
          <w:iCs/>
        </w:rPr>
      </w:pPr>
      <w:r w:rsidRPr="00C52906">
        <w:rPr>
          <w:rFonts w:ascii="Cambria" w:hAnsi="Cambria" w:cs="Cambria"/>
        </w:rPr>
        <w:lastRenderedPageBreak/>
        <w:t xml:space="preserve">With this in mind, go ahead and use the word when it’s the one you want. But when referring to </w:t>
      </w:r>
      <w:r w:rsidRPr="00C52906">
        <w:rPr>
          <w:rFonts w:ascii="Cambria" w:hAnsi="Cambria" w:cs="Cambria"/>
          <w:i/>
          <w:iCs/>
        </w:rPr>
        <w:t>dāsya-rasa,</w:t>
      </w:r>
      <w:r w:rsidRPr="00C52906">
        <w:rPr>
          <w:rFonts w:ascii="Cambria" w:hAnsi="Cambria" w:cs="Cambria"/>
        </w:rPr>
        <w:t xml:space="preserve"> better to avoid it. If you need a one-word equivalent, choose either </w:t>
      </w:r>
      <w:r w:rsidRPr="00C52906">
        <w:rPr>
          <w:rFonts w:ascii="Cambria" w:hAnsi="Cambria" w:cs="Cambria"/>
          <w:i/>
          <w:iCs/>
        </w:rPr>
        <w:t xml:space="preserve">servitorship </w:t>
      </w:r>
      <w:r w:rsidRPr="00C52906">
        <w:rPr>
          <w:rFonts w:ascii="Cambria" w:hAnsi="Cambria" w:cs="Cambria"/>
        </w:rPr>
        <w:t>or</w:t>
      </w:r>
      <w:r w:rsidRPr="00C52906">
        <w:rPr>
          <w:rFonts w:ascii="Cambria" w:hAnsi="Cambria" w:cs="Cambria"/>
          <w:i/>
          <w:iCs/>
        </w:rPr>
        <w:t xml:space="preserve"> servanthood. </w:t>
      </w:r>
    </w:p>
    <w:p w:rsidR="00F02428" w:rsidRPr="00C52906" w:rsidRDefault="00F02428">
      <w:pPr>
        <w:pStyle w:val="Stylesheettext"/>
        <w:rPr>
          <w:rFonts w:ascii="Cambria" w:hAnsi="Cambria" w:cs="Cambria"/>
          <w:i/>
          <w:iCs/>
        </w:rPr>
      </w:pPr>
    </w:p>
    <w:p w:rsidR="00F02428" w:rsidRPr="00C52906" w:rsidRDefault="00F02428">
      <w:pPr>
        <w:pStyle w:val="Stylesheettext"/>
        <w:rPr>
          <w:rFonts w:ascii="Cambria" w:hAnsi="Cambria" w:cs="Cambria"/>
          <w:i/>
          <w:iCs/>
        </w:rPr>
      </w:pPr>
      <w:r w:rsidRPr="00C52906">
        <w:rPr>
          <w:rFonts w:ascii="Cambria" w:hAnsi="Cambria" w:cs="Cambria"/>
        </w:rPr>
        <w:t xml:space="preserve">In Śrīla Prabhupāda’s books, let </w:t>
      </w:r>
      <w:r w:rsidRPr="00C52906">
        <w:rPr>
          <w:rFonts w:ascii="Cambria" w:hAnsi="Cambria" w:cs="Cambria"/>
          <w:i/>
          <w:iCs/>
        </w:rPr>
        <w:t xml:space="preserve">servitude </w:t>
      </w:r>
      <w:r w:rsidRPr="00C52906">
        <w:rPr>
          <w:rFonts w:ascii="Cambria" w:hAnsi="Cambria" w:cs="Cambria"/>
        </w:rPr>
        <w:t>stand.</w:t>
      </w:r>
    </w:p>
    <w:p w:rsidR="00F02428" w:rsidRPr="00C52906" w:rsidRDefault="00F02428">
      <w:pPr>
        <w:pStyle w:val="Stylesheetheading"/>
        <w:rPr>
          <w:rFonts w:ascii="Cambria" w:hAnsi="Cambria" w:cs="Cambria"/>
        </w:rPr>
      </w:pPr>
      <w:r w:rsidRPr="00C52906">
        <w:rPr>
          <w:rFonts w:ascii="Cambria" w:hAnsi="Cambria" w:cs="Cambria"/>
          <w:i/>
          <w:iCs/>
        </w:rPr>
        <w:t xml:space="preserve">sevaite </w:t>
      </w:r>
    </w:p>
    <w:p w:rsidR="00F02428" w:rsidRPr="00C52906" w:rsidRDefault="00F02428">
      <w:pPr>
        <w:pStyle w:val="Stylesheettext"/>
        <w:rPr>
          <w:rFonts w:ascii="Cambria" w:hAnsi="Cambria" w:cs="Cambria"/>
        </w:rPr>
      </w:pPr>
      <w:r w:rsidRPr="00C52906">
        <w:rPr>
          <w:rFonts w:ascii="Cambria" w:hAnsi="Cambria" w:cs="Cambria"/>
        </w:rPr>
        <w:t xml:space="preserve">A priest engaged in the service of a </w:t>
      </w:r>
      <w:r>
        <w:rPr>
          <w:rFonts w:ascii="Cambria" w:hAnsi="Cambria" w:cs="Cambria"/>
        </w:rPr>
        <w:t>particular deity. This is</w:t>
      </w:r>
      <w:r w:rsidRPr="00C52906">
        <w:rPr>
          <w:rFonts w:ascii="Cambria" w:hAnsi="Cambria" w:cs="Cambria"/>
        </w:rPr>
        <w:t xml:space="preserve"> just the Sanskrit-Indian word </w:t>
      </w:r>
      <w:r w:rsidRPr="00C52906">
        <w:rPr>
          <w:rFonts w:ascii="Cambria" w:hAnsi="Cambria" w:cs="Cambria"/>
          <w:i/>
          <w:iCs/>
        </w:rPr>
        <w:t xml:space="preserve">seva, </w:t>
      </w:r>
      <w:r w:rsidRPr="00C52906">
        <w:rPr>
          <w:rFonts w:ascii="Cambria" w:hAnsi="Cambria" w:cs="Cambria"/>
        </w:rPr>
        <w:t>to</w:t>
      </w:r>
      <w:r w:rsidRPr="00C52906">
        <w:rPr>
          <w:rFonts w:ascii="Cambria" w:hAnsi="Cambria" w:cs="Cambria"/>
          <w:i/>
          <w:iCs/>
        </w:rPr>
        <w:t xml:space="preserve"> </w:t>
      </w:r>
      <w:r w:rsidRPr="00C52906">
        <w:rPr>
          <w:rFonts w:ascii="Cambria" w:hAnsi="Cambria" w:cs="Cambria"/>
        </w:rPr>
        <w:t xml:space="preserve">which native speakers themselves have added the English suffix </w:t>
      </w:r>
      <w:r w:rsidRPr="00C52906">
        <w:rPr>
          <w:rFonts w:ascii="Cambria" w:hAnsi="Cambria" w:cs="Cambria"/>
          <w:i/>
          <w:iCs/>
        </w:rPr>
        <w:t xml:space="preserve">-ite. </w:t>
      </w:r>
    </w:p>
    <w:p w:rsidR="00F02428" w:rsidRPr="00C52906" w:rsidRDefault="00F02428">
      <w:pPr>
        <w:pStyle w:val="Stylesheetheading"/>
        <w:rPr>
          <w:rFonts w:ascii="Cambria" w:hAnsi="Cambria" w:cs="Cambria"/>
        </w:rPr>
      </w:pPr>
      <w:r w:rsidRPr="00C52906">
        <w:rPr>
          <w:rFonts w:ascii="Cambria" w:hAnsi="Cambria" w:cs="Cambria"/>
        </w:rPr>
        <w:t>sex life</w:t>
      </w:r>
    </w:p>
    <w:p w:rsidR="00F02428" w:rsidRPr="00C52906" w:rsidRDefault="00F02428">
      <w:pPr>
        <w:pStyle w:val="Stylesheettext"/>
        <w:rPr>
          <w:rFonts w:ascii="Cambria" w:hAnsi="Cambria" w:cs="Cambria"/>
        </w:rPr>
      </w:pPr>
      <w:r w:rsidRPr="00C52906">
        <w:rPr>
          <w:rFonts w:ascii="Cambria" w:hAnsi="Cambria" w:cs="Cambria"/>
        </w:rPr>
        <w:t xml:space="preserve">Do not use as a substitute for </w:t>
      </w:r>
      <w:r w:rsidRPr="00C52906">
        <w:rPr>
          <w:rFonts w:ascii="Cambria" w:hAnsi="Cambria" w:cs="Cambria"/>
          <w:i/>
          <w:iCs/>
        </w:rPr>
        <w:t xml:space="preserve">sex </w:t>
      </w:r>
      <w:r w:rsidRPr="00C52906">
        <w:rPr>
          <w:rFonts w:ascii="Cambria" w:hAnsi="Cambria" w:cs="Cambria"/>
        </w:rPr>
        <w:t xml:space="preserve">or </w:t>
      </w:r>
      <w:r w:rsidRPr="00C52906">
        <w:rPr>
          <w:rFonts w:ascii="Cambria" w:hAnsi="Cambria" w:cs="Cambria"/>
          <w:i/>
          <w:iCs/>
        </w:rPr>
        <w:t xml:space="preserve">sexual intercourse. </w:t>
      </w:r>
      <w:r w:rsidRPr="00C52906">
        <w:rPr>
          <w:rFonts w:ascii="Cambria" w:hAnsi="Cambria" w:cs="Cambria"/>
        </w:rPr>
        <w:t xml:space="preserve">“The sage and his wife had sex [not </w:t>
      </w:r>
      <w:r w:rsidRPr="00C52906">
        <w:rPr>
          <w:rFonts w:ascii="Cambria" w:hAnsi="Cambria" w:cs="Cambria"/>
          <w:i/>
          <w:iCs/>
        </w:rPr>
        <w:t>sex life</w:t>
      </w:r>
      <w:r w:rsidRPr="00C52906">
        <w:rPr>
          <w:rFonts w:ascii="Cambria" w:hAnsi="Cambria" w:cs="Cambria"/>
        </w:rPr>
        <w:t>] at an inauspicious time.”</w:t>
      </w:r>
    </w:p>
    <w:p w:rsidR="00F02428" w:rsidRPr="00C52906" w:rsidRDefault="00F02428">
      <w:pPr>
        <w:pStyle w:val="Stylesheetheading"/>
        <w:rPr>
          <w:rFonts w:ascii="Cambria" w:hAnsi="Cambria" w:cs="Cambria"/>
        </w:rPr>
      </w:pPr>
      <w:bookmarkStart w:id="57" w:name="sharpened"/>
      <w:r w:rsidRPr="00C52906">
        <w:rPr>
          <w:rFonts w:ascii="Cambria" w:hAnsi="Cambria" w:cs="Cambria"/>
        </w:rPr>
        <w:t>sharpened</w:t>
      </w:r>
    </w:p>
    <w:bookmarkEnd w:id="57"/>
    <w:p w:rsidR="00F02428" w:rsidRPr="00C52906" w:rsidRDefault="00F02428">
      <w:pPr>
        <w:pStyle w:val="Stylesheettext"/>
        <w:rPr>
          <w:rFonts w:ascii="Cambria" w:hAnsi="Cambria" w:cs="Cambria"/>
        </w:rPr>
      </w:pPr>
      <w:r w:rsidRPr="00C52906">
        <w:rPr>
          <w:rFonts w:ascii="Cambria" w:hAnsi="Cambria" w:cs="Cambria"/>
        </w:rPr>
        <w:t xml:space="preserve">When Śrīla Prabhupāda uses the word </w:t>
      </w:r>
      <w:r w:rsidRPr="00C52906">
        <w:rPr>
          <w:rFonts w:ascii="Cambria" w:hAnsi="Cambria" w:cs="Cambria"/>
          <w:i/>
          <w:iCs/>
        </w:rPr>
        <w:t xml:space="preserve">sharpened, </w:t>
      </w:r>
      <w:r w:rsidRPr="00C52906">
        <w:rPr>
          <w:rFonts w:ascii="Cambria" w:hAnsi="Cambria" w:cs="Cambria"/>
        </w:rPr>
        <w:t xml:space="preserve">he often apparently intends simply </w:t>
      </w:r>
      <w:r w:rsidRPr="00C52906">
        <w:rPr>
          <w:rFonts w:ascii="Cambria" w:hAnsi="Cambria" w:cs="Cambria"/>
          <w:i/>
          <w:iCs/>
        </w:rPr>
        <w:t xml:space="preserve">sharp. </w:t>
      </w:r>
      <w:r w:rsidRPr="00C52906">
        <w:rPr>
          <w:rFonts w:ascii="Cambria" w:hAnsi="Cambria" w:cs="Cambria"/>
        </w:rPr>
        <w:t>For new publications, edit accordingly.</w:t>
      </w:r>
    </w:p>
    <w:p w:rsidR="00F02428" w:rsidRPr="00C52906" w:rsidRDefault="00F02428">
      <w:pPr>
        <w:pStyle w:val="Stylesheetheading"/>
        <w:rPr>
          <w:rFonts w:ascii="Cambria" w:hAnsi="Cambria" w:cs="Cambria"/>
        </w:rPr>
      </w:pPr>
      <w:r w:rsidRPr="00C52906">
        <w:rPr>
          <w:rFonts w:ascii="Cambria" w:hAnsi="Cambria" w:cs="Cambria"/>
        </w:rPr>
        <w:t>Six Gosvāmīs</w:t>
      </w:r>
    </w:p>
    <w:p w:rsidR="00F02428" w:rsidRPr="00C52906" w:rsidRDefault="00F02428">
      <w:pPr>
        <w:rPr>
          <w:rFonts w:ascii="Cambria" w:hAnsi="Cambria" w:cs="Cambria"/>
        </w:rPr>
      </w:pPr>
      <w:r w:rsidRPr="00C52906">
        <w:rPr>
          <w:rFonts w:ascii="Cambria" w:hAnsi="Cambria" w:cs="Cambria"/>
        </w:rPr>
        <w:t xml:space="preserve">Capitalize </w:t>
      </w:r>
      <w:r w:rsidRPr="00C52906">
        <w:rPr>
          <w:rFonts w:ascii="Cambria" w:hAnsi="Cambria" w:cs="Cambria"/>
          <w:i/>
          <w:iCs/>
        </w:rPr>
        <w:t xml:space="preserve">Six. </w:t>
      </w:r>
      <w:r w:rsidRPr="00C52906">
        <w:rPr>
          <w:rFonts w:ascii="Cambria" w:hAnsi="Cambria" w:cs="Cambria"/>
        </w:rPr>
        <w:t>Also: the Gosvāmīs.</w:t>
      </w:r>
    </w:p>
    <w:p w:rsidR="00F02428" w:rsidRPr="00C52906" w:rsidRDefault="00F02428">
      <w:pPr>
        <w:pStyle w:val="Stylesheetheading"/>
        <w:rPr>
          <w:rFonts w:ascii="Cambria" w:hAnsi="Cambria" w:cs="Cambria"/>
        </w:rPr>
      </w:pPr>
      <w:r w:rsidRPr="00C52906">
        <w:rPr>
          <w:rFonts w:ascii="Cambria" w:hAnsi="Cambria" w:cs="Cambria"/>
        </w:rPr>
        <w:t xml:space="preserve">six </w:t>
      </w:r>
      <w:r w:rsidRPr="00C52906">
        <w:rPr>
          <w:rFonts w:ascii="Cambria" w:hAnsi="Cambria" w:cs="Cambria"/>
          <w:i/>
          <w:iCs/>
        </w:rPr>
        <w:t>Sandarbhas</w:t>
      </w:r>
    </w:p>
    <w:p w:rsidR="00F02428" w:rsidRPr="00C52906" w:rsidRDefault="00F02428">
      <w:pPr>
        <w:pStyle w:val="Stylesheettext"/>
        <w:rPr>
          <w:rFonts w:ascii="Cambria" w:hAnsi="Cambria" w:cs="Cambria"/>
        </w:rPr>
      </w:pPr>
      <w:r w:rsidRPr="00C52906">
        <w:rPr>
          <w:rFonts w:ascii="Cambria" w:hAnsi="Cambria" w:cs="Cambria"/>
        </w:rPr>
        <w:t xml:space="preserve">Lower-case </w:t>
      </w:r>
      <w:r w:rsidRPr="00C52906">
        <w:rPr>
          <w:rFonts w:ascii="Cambria" w:hAnsi="Cambria" w:cs="Cambria"/>
          <w:i/>
          <w:iCs/>
        </w:rPr>
        <w:t xml:space="preserve">s </w:t>
      </w:r>
      <w:r w:rsidRPr="00C52906">
        <w:rPr>
          <w:rFonts w:ascii="Cambria" w:hAnsi="Cambria" w:cs="Cambria"/>
        </w:rPr>
        <w:t xml:space="preserve">for </w:t>
      </w:r>
      <w:r w:rsidRPr="00C52906">
        <w:rPr>
          <w:rFonts w:ascii="Cambria" w:hAnsi="Cambria" w:cs="Cambria"/>
          <w:i/>
          <w:iCs/>
        </w:rPr>
        <w:t>six.</w:t>
      </w:r>
    </w:p>
    <w:p w:rsidR="00F02428" w:rsidRPr="00C52906" w:rsidRDefault="00F02428">
      <w:pPr>
        <w:pStyle w:val="Stylesheetheading"/>
        <w:rPr>
          <w:rFonts w:ascii="Cambria" w:hAnsi="Cambria" w:cs="Cambria"/>
        </w:rPr>
      </w:pPr>
      <w:r w:rsidRPr="00C52906">
        <w:rPr>
          <w:rFonts w:ascii="Cambria" w:hAnsi="Cambria" w:cs="Cambria"/>
        </w:rPr>
        <w:t>similarly</w:t>
      </w:r>
    </w:p>
    <w:p w:rsidR="00F02428" w:rsidRPr="00C52906" w:rsidRDefault="00F02428">
      <w:pPr>
        <w:pStyle w:val="Stylesheettext"/>
        <w:rPr>
          <w:rFonts w:ascii="Cambria" w:hAnsi="Cambria" w:cs="Cambria"/>
        </w:rPr>
      </w:pPr>
      <w:r w:rsidRPr="00C52906">
        <w:rPr>
          <w:rFonts w:ascii="Cambria" w:hAnsi="Cambria" w:cs="Cambria"/>
        </w:rPr>
        <w:t xml:space="preserve">The use of </w:t>
      </w:r>
      <w:r w:rsidRPr="00C52906">
        <w:rPr>
          <w:rFonts w:ascii="Cambria" w:hAnsi="Cambria" w:cs="Cambria"/>
          <w:i/>
          <w:iCs/>
        </w:rPr>
        <w:t xml:space="preserve">similarly </w:t>
      </w:r>
      <w:r w:rsidRPr="00C52906">
        <w:rPr>
          <w:rFonts w:ascii="Cambria" w:hAnsi="Cambria" w:cs="Cambria"/>
        </w:rPr>
        <w:t xml:space="preserve">as </w:t>
      </w:r>
      <w:r>
        <w:rPr>
          <w:rFonts w:ascii="Cambria" w:hAnsi="Cambria" w:cs="Cambria"/>
        </w:rPr>
        <w:t>a</w:t>
      </w:r>
      <w:r w:rsidRPr="00C52906">
        <w:rPr>
          <w:rFonts w:ascii="Cambria" w:hAnsi="Cambria" w:cs="Cambria"/>
        </w:rPr>
        <w:t xml:space="preserve"> correlative complement of </w:t>
      </w:r>
      <w:r w:rsidRPr="00C52906">
        <w:rPr>
          <w:rFonts w:ascii="Cambria" w:hAnsi="Cambria" w:cs="Cambria"/>
          <w:i/>
          <w:iCs/>
        </w:rPr>
        <w:t xml:space="preserve">as </w:t>
      </w:r>
      <w:r w:rsidRPr="00C52906">
        <w:rPr>
          <w:rFonts w:ascii="Cambria" w:hAnsi="Cambria" w:cs="Cambria"/>
        </w:rPr>
        <w:t xml:space="preserve">violates established idiom. The standard complement is </w:t>
      </w:r>
      <w:r w:rsidRPr="00C52906">
        <w:rPr>
          <w:rFonts w:ascii="Cambria" w:hAnsi="Cambria" w:cs="Cambria"/>
          <w:i/>
          <w:iCs/>
        </w:rPr>
        <w:t xml:space="preserve">so. </w:t>
      </w:r>
      <w:r w:rsidRPr="00C52906">
        <w:rPr>
          <w:rFonts w:ascii="Cambria" w:hAnsi="Cambria" w:cs="Cambria"/>
        </w:rPr>
        <w:t>“As above, so below.” (</w:t>
      </w:r>
      <w:r w:rsidRPr="00C52906">
        <w:rPr>
          <w:rFonts w:ascii="Cambria" w:hAnsi="Cambria" w:cs="Cambria"/>
          <w:i/>
          <w:iCs/>
        </w:rPr>
        <w:t xml:space="preserve">Similarly </w:t>
      </w:r>
      <w:r w:rsidRPr="00C52906">
        <w:rPr>
          <w:rFonts w:ascii="Cambria" w:hAnsi="Cambria" w:cs="Cambria"/>
        </w:rPr>
        <w:t xml:space="preserve">wouldn’t work.) Consider this example: “Just as Rādhārāṇī is dear to Kṛṣṇa, similarly the </w:t>
      </w:r>
      <w:r w:rsidRPr="00C52906">
        <w:rPr>
          <w:rFonts w:ascii="Cambria" w:hAnsi="Cambria" w:cs="Cambria"/>
          <w:i/>
          <w:iCs/>
        </w:rPr>
        <w:t>kuṇḍa</w:t>
      </w:r>
      <w:r w:rsidRPr="00C52906">
        <w:rPr>
          <w:rFonts w:ascii="Cambria" w:hAnsi="Cambria" w:cs="Cambria"/>
        </w:rPr>
        <w:t xml:space="preserve"> known as Rādhā-kuṇḍa is also dear to Him.” Here that </w:t>
      </w:r>
      <w:r w:rsidRPr="00C52906">
        <w:rPr>
          <w:rFonts w:ascii="Cambria" w:hAnsi="Cambria" w:cs="Cambria"/>
          <w:i/>
          <w:iCs/>
        </w:rPr>
        <w:t xml:space="preserve">similarly </w:t>
      </w:r>
      <w:r w:rsidRPr="00C52906">
        <w:rPr>
          <w:rFonts w:ascii="Cambria" w:hAnsi="Cambria" w:cs="Cambria"/>
        </w:rPr>
        <w:t xml:space="preserve">should be </w:t>
      </w:r>
      <w:r w:rsidRPr="00C52906">
        <w:rPr>
          <w:rFonts w:ascii="Cambria" w:hAnsi="Cambria" w:cs="Cambria"/>
          <w:i/>
          <w:iCs/>
        </w:rPr>
        <w:t xml:space="preserve">so. </w:t>
      </w:r>
      <w:r w:rsidRPr="00C52906">
        <w:rPr>
          <w:rFonts w:ascii="Cambria" w:hAnsi="Cambria" w:cs="Cambria"/>
        </w:rPr>
        <w:t xml:space="preserve">Or perhaps still better, you could drop the adverb entirely: “Just as Rādhārāṇī is dear to Kṛṣṇa, the </w:t>
      </w:r>
      <w:r w:rsidRPr="00C52906">
        <w:rPr>
          <w:rFonts w:ascii="Cambria" w:hAnsi="Cambria" w:cs="Cambria"/>
          <w:i/>
          <w:iCs/>
        </w:rPr>
        <w:t>kuṇḍa</w:t>
      </w:r>
      <w:r w:rsidRPr="00C52906">
        <w:rPr>
          <w:rFonts w:ascii="Cambria" w:hAnsi="Cambria" w:cs="Cambria"/>
        </w:rPr>
        <w:t xml:space="preserve"> known as Rādhā-kuṇḍa is also dear to Him.” (And, yes, why not also drop the </w:t>
      </w:r>
      <w:r w:rsidRPr="00C52906">
        <w:rPr>
          <w:rFonts w:ascii="Cambria" w:hAnsi="Cambria" w:cs="Cambria"/>
          <w:i/>
          <w:iCs/>
        </w:rPr>
        <w:t>also</w:t>
      </w:r>
      <w:r w:rsidRPr="00C52906">
        <w:rPr>
          <w:rFonts w:ascii="Cambria" w:hAnsi="Cambria" w:cs="Cambria"/>
        </w:rPr>
        <w:t xml:space="preserve">?) If for some reason you’re intent on keeping </w:t>
      </w:r>
      <w:r w:rsidRPr="00C52906">
        <w:rPr>
          <w:rFonts w:ascii="Cambria" w:hAnsi="Cambria" w:cs="Cambria"/>
          <w:i/>
          <w:iCs/>
        </w:rPr>
        <w:t xml:space="preserve">similarly, </w:t>
      </w:r>
      <w:r w:rsidRPr="00C52906">
        <w:rPr>
          <w:rFonts w:ascii="Cambria" w:hAnsi="Cambria" w:cs="Cambria"/>
        </w:rPr>
        <w:t xml:space="preserve">you can drop the </w:t>
      </w:r>
      <w:r w:rsidRPr="00C52906">
        <w:rPr>
          <w:rFonts w:ascii="Cambria" w:hAnsi="Cambria" w:cs="Cambria"/>
          <w:i/>
          <w:iCs/>
        </w:rPr>
        <w:t xml:space="preserve">as </w:t>
      </w:r>
      <w:r w:rsidRPr="00C52906">
        <w:rPr>
          <w:rFonts w:ascii="Cambria" w:hAnsi="Cambria" w:cs="Cambria"/>
        </w:rPr>
        <w:t xml:space="preserve">and make two separate sentences or independent clauses: “Rādhārāṇī is dear to Kṛṣṇa, and the </w:t>
      </w:r>
      <w:r w:rsidRPr="00C52906">
        <w:rPr>
          <w:rFonts w:ascii="Cambria" w:hAnsi="Cambria" w:cs="Cambria"/>
          <w:i/>
          <w:iCs/>
        </w:rPr>
        <w:t>kuṇḍa</w:t>
      </w:r>
      <w:r w:rsidRPr="00C52906">
        <w:rPr>
          <w:rFonts w:ascii="Cambria" w:hAnsi="Cambria" w:cs="Cambria"/>
        </w:rPr>
        <w:t xml:space="preserve"> known as Rādhā-kuṇḍa is similarly dear to Him.”</w:t>
      </w:r>
    </w:p>
    <w:p w:rsidR="00F02428" w:rsidRPr="00C52906" w:rsidRDefault="00F02428">
      <w:pPr>
        <w:pStyle w:val="Stylesheetheading"/>
        <w:rPr>
          <w:rFonts w:ascii="Cambria" w:hAnsi="Cambria" w:cs="Cambria"/>
        </w:rPr>
      </w:pPr>
      <w:r w:rsidRPr="00C52906">
        <w:rPr>
          <w:rFonts w:ascii="Cambria" w:hAnsi="Cambria" w:cs="Cambria"/>
        </w:rPr>
        <w:t>South India</w:t>
      </w:r>
    </w:p>
    <w:p w:rsidR="00F02428" w:rsidRPr="00C52906" w:rsidRDefault="00F02428">
      <w:pPr>
        <w:pStyle w:val="Stylesheettext"/>
        <w:rPr>
          <w:rFonts w:ascii="Cambria" w:hAnsi="Cambria" w:cs="Cambria"/>
        </w:rPr>
      </w:pPr>
      <w:r w:rsidRPr="00C52906">
        <w:rPr>
          <w:rFonts w:ascii="Cambria" w:hAnsi="Cambria" w:cs="Cambria"/>
        </w:rPr>
        <w:t>Both caps. Adjective: South Indian.</w:t>
      </w:r>
    </w:p>
    <w:p w:rsidR="00F02428" w:rsidRPr="00C52906" w:rsidRDefault="00F02428">
      <w:pPr>
        <w:pStyle w:val="Stylesheetheading"/>
        <w:rPr>
          <w:rFonts w:ascii="Cambria" w:hAnsi="Cambria" w:cs="Cambria"/>
        </w:rPr>
      </w:pPr>
      <w:r w:rsidRPr="00C52906">
        <w:rPr>
          <w:rFonts w:ascii="Cambria" w:hAnsi="Cambria" w:cs="Cambria"/>
        </w:rPr>
        <w:lastRenderedPageBreak/>
        <w:t>spirit soul</w:t>
      </w:r>
    </w:p>
    <w:p w:rsidR="00F02428" w:rsidRPr="00C52906" w:rsidRDefault="00F02428">
      <w:pPr>
        <w:pStyle w:val="Stylesheettext"/>
        <w:rPr>
          <w:rFonts w:ascii="Cambria" w:hAnsi="Cambria" w:cs="Cambria"/>
        </w:rPr>
      </w:pPr>
      <w:r w:rsidRPr="00C52906">
        <w:rPr>
          <w:rFonts w:ascii="Cambria" w:hAnsi="Cambria" w:cs="Cambria"/>
        </w:rPr>
        <w:t xml:space="preserve">An acceptable </w:t>
      </w:r>
      <w:r w:rsidRPr="00C52906">
        <w:rPr>
          <w:rFonts w:ascii="Cambria" w:hAnsi="Cambria" w:cs="Cambria"/>
          <w:smallCaps/>
        </w:rPr>
        <w:t>bbt</w:t>
      </w:r>
      <w:r w:rsidRPr="00C52906">
        <w:rPr>
          <w:rFonts w:ascii="Cambria" w:hAnsi="Cambria" w:cs="Cambria"/>
        </w:rPr>
        <w:t xml:space="preserve"> set phrase, meaning </w:t>
      </w:r>
      <w:r w:rsidRPr="00C52906">
        <w:rPr>
          <w:rFonts w:ascii="Cambria" w:hAnsi="Cambria" w:cs="Cambria"/>
          <w:i/>
          <w:iCs/>
        </w:rPr>
        <w:t xml:space="preserve">jīvātmā, </w:t>
      </w:r>
      <w:r w:rsidRPr="00C52906">
        <w:rPr>
          <w:rFonts w:ascii="Cambria" w:hAnsi="Cambria" w:cs="Cambria"/>
        </w:rPr>
        <w:t xml:space="preserve">or </w:t>
      </w:r>
      <w:r w:rsidRPr="00C52906">
        <w:rPr>
          <w:rFonts w:ascii="Cambria" w:hAnsi="Cambria" w:cs="Cambria"/>
          <w:i/>
          <w:iCs/>
        </w:rPr>
        <w:t xml:space="preserve">soul. </w:t>
      </w:r>
      <w:r w:rsidRPr="00C52906">
        <w:rPr>
          <w:rFonts w:ascii="Cambria" w:hAnsi="Cambria" w:cs="Cambria"/>
        </w:rPr>
        <w:t xml:space="preserve">Of course, simply </w:t>
      </w:r>
      <w:r w:rsidRPr="00C52906">
        <w:rPr>
          <w:rFonts w:ascii="Cambria" w:hAnsi="Cambria" w:cs="Cambria"/>
          <w:i/>
          <w:iCs/>
        </w:rPr>
        <w:t xml:space="preserve">soul </w:t>
      </w:r>
      <w:r w:rsidRPr="00C52906">
        <w:rPr>
          <w:rFonts w:ascii="Cambria" w:hAnsi="Cambria" w:cs="Cambria"/>
        </w:rPr>
        <w:t xml:space="preserve">alone is entirely acceptable. Do not “regularize” </w:t>
      </w:r>
      <w:r w:rsidRPr="00C52906">
        <w:rPr>
          <w:rFonts w:ascii="Cambria" w:hAnsi="Cambria" w:cs="Cambria"/>
          <w:i/>
          <w:iCs/>
        </w:rPr>
        <w:t xml:space="preserve">spirit soul </w:t>
      </w:r>
      <w:r w:rsidRPr="00C52906">
        <w:rPr>
          <w:rFonts w:ascii="Cambria" w:hAnsi="Cambria" w:cs="Cambria"/>
        </w:rPr>
        <w:t xml:space="preserve">to </w:t>
      </w:r>
      <w:r w:rsidRPr="00C52906">
        <w:rPr>
          <w:rFonts w:ascii="Cambria" w:hAnsi="Cambria" w:cs="Cambria"/>
          <w:i/>
          <w:iCs/>
        </w:rPr>
        <w:t xml:space="preserve">spiritual soul. </w:t>
      </w:r>
      <w:r w:rsidRPr="00C52906">
        <w:rPr>
          <w:rFonts w:ascii="Cambria" w:hAnsi="Cambria" w:cs="Cambria"/>
        </w:rPr>
        <w:t xml:space="preserve">But </w:t>
      </w:r>
      <w:r w:rsidRPr="00C52906">
        <w:rPr>
          <w:rFonts w:ascii="Cambria" w:hAnsi="Cambria" w:cs="Cambria"/>
          <w:i/>
          <w:iCs/>
        </w:rPr>
        <w:t xml:space="preserve">spiritual soul </w:t>
      </w:r>
      <w:r w:rsidRPr="00C52906">
        <w:rPr>
          <w:rFonts w:ascii="Cambria" w:hAnsi="Cambria" w:cs="Cambria"/>
        </w:rPr>
        <w:t xml:space="preserve">may sometimes be contextually right: </w:t>
      </w:r>
      <w:r w:rsidRPr="00C52906">
        <w:rPr>
          <w:rFonts w:ascii="Cambria" w:hAnsi="Cambria" w:cs="Cambria"/>
          <w:i/>
          <w:iCs/>
        </w:rPr>
        <w:t>The spiritual soul needs spiritual nourishment.</w:t>
      </w:r>
    </w:p>
    <w:p w:rsidR="00F02428" w:rsidRPr="00C52906" w:rsidRDefault="00F02428">
      <w:pPr>
        <w:pStyle w:val="Stylesheetheading"/>
        <w:rPr>
          <w:rFonts w:ascii="Cambria" w:hAnsi="Cambria" w:cs="Cambria"/>
        </w:rPr>
      </w:pPr>
      <w:r w:rsidRPr="00C52906">
        <w:rPr>
          <w:rFonts w:ascii="Cambria" w:hAnsi="Cambria" w:cs="Cambria"/>
        </w:rPr>
        <w:t>spiritualism</w:t>
      </w:r>
    </w:p>
    <w:p w:rsidR="00F02428" w:rsidRPr="00C52906" w:rsidRDefault="00F02428">
      <w:pPr>
        <w:rPr>
          <w:rFonts w:ascii="Cambria" w:hAnsi="Cambria" w:cs="Cambria"/>
        </w:rPr>
      </w:pPr>
      <w:r w:rsidRPr="00C52906">
        <w:rPr>
          <w:rFonts w:ascii="Cambria" w:hAnsi="Cambria" w:cs="Cambria"/>
        </w:rPr>
        <w:t xml:space="preserve">This word has come to be linked with séances, mediums, and the like. For the path opposite to materialism, prefer </w:t>
      </w:r>
      <w:r w:rsidRPr="00C52906">
        <w:rPr>
          <w:rFonts w:ascii="Cambria" w:hAnsi="Cambria" w:cs="Cambria"/>
          <w:i/>
          <w:iCs/>
        </w:rPr>
        <w:t>spirituality.</w:t>
      </w:r>
    </w:p>
    <w:p w:rsidR="00F02428" w:rsidRPr="00C52906" w:rsidRDefault="00F02428">
      <w:pPr>
        <w:pStyle w:val="Stylesheetheading"/>
        <w:rPr>
          <w:rFonts w:ascii="Cambria" w:hAnsi="Cambria" w:cs="Cambria"/>
        </w:rPr>
      </w:pPr>
      <w:r w:rsidRPr="00C52906">
        <w:rPr>
          <w:rFonts w:ascii="Cambria" w:hAnsi="Cambria" w:cs="Cambria"/>
        </w:rPr>
        <w:t>spiritual sky</w:t>
      </w:r>
    </w:p>
    <w:p w:rsidR="00F02428" w:rsidRPr="00C52906" w:rsidRDefault="00F02428">
      <w:pPr>
        <w:rPr>
          <w:rFonts w:ascii="Cambria" w:hAnsi="Cambria" w:cs="Cambria"/>
        </w:rPr>
      </w:pPr>
      <w:r w:rsidRPr="00C52906">
        <w:rPr>
          <w:rFonts w:ascii="Cambria" w:hAnsi="Cambria" w:cs="Cambria"/>
        </w:rPr>
        <w:t>lower case</w:t>
      </w:r>
    </w:p>
    <w:p w:rsidR="00F02428" w:rsidRPr="00C52906" w:rsidRDefault="00F02428">
      <w:pPr>
        <w:pStyle w:val="Stylesheetheading"/>
        <w:rPr>
          <w:rFonts w:ascii="Cambria" w:hAnsi="Cambria" w:cs="Cambria"/>
        </w:rPr>
      </w:pPr>
      <w:r w:rsidRPr="00C52906">
        <w:rPr>
          <w:rFonts w:ascii="Cambria" w:hAnsi="Cambria" w:cs="Cambria"/>
        </w:rPr>
        <w:t>Split infinitives</w:t>
      </w:r>
    </w:p>
    <w:p w:rsidR="00F02428" w:rsidRPr="00C52906" w:rsidRDefault="00F02428">
      <w:pPr>
        <w:pStyle w:val="Stylesheettext"/>
        <w:rPr>
          <w:rFonts w:ascii="Cambria" w:hAnsi="Cambria" w:cs="Cambria"/>
        </w:rPr>
      </w:pPr>
      <w:r w:rsidRPr="00C52906">
        <w:rPr>
          <w:rFonts w:ascii="Cambria" w:hAnsi="Cambria" w:cs="Cambria"/>
        </w:rPr>
        <w:t xml:space="preserve">When splitting an infinitive is more sensible or idiomatic than not splitting one, feel free to go ahead and split. See the usage note in the </w:t>
      </w:r>
      <w:r>
        <w:rPr>
          <w:rFonts w:ascii="Cambria" w:hAnsi="Cambria" w:cs="Cambria"/>
          <w:smallCaps/>
        </w:rPr>
        <w:t>ahd</w:t>
      </w:r>
      <w:r w:rsidRPr="00C52906">
        <w:rPr>
          <w:rFonts w:ascii="Cambria" w:hAnsi="Cambria" w:cs="Cambria"/>
        </w:rPr>
        <w:t>.</w:t>
      </w:r>
    </w:p>
    <w:p w:rsidR="00F02428" w:rsidRPr="00C52906" w:rsidRDefault="00F02428">
      <w:pPr>
        <w:pStyle w:val="Stylesheetheading"/>
        <w:rPr>
          <w:rFonts w:ascii="Cambria" w:hAnsi="Cambria" w:cs="Cambria"/>
        </w:rPr>
      </w:pPr>
      <w:r w:rsidRPr="00C52906">
        <w:rPr>
          <w:rFonts w:ascii="Cambria" w:hAnsi="Cambria" w:cs="Cambria"/>
        </w:rPr>
        <w:t>Śrīmatī</w:t>
      </w:r>
    </w:p>
    <w:p w:rsidR="00F02428" w:rsidRPr="00C52906" w:rsidRDefault="00F02428">
      <w:pPr>
        <w:pStyle w:val="Stylesheettext"/>
        <w:rPr>
          <w:rFonts w:ascii="Cambria" w:hAnsi="Cambria" w:cs="Cambria"/>
        </w:rPr>
      </w:pPr>
      <w:r w:rsidRPr="00C52906">
        <w:rPr>
          <w:rFonts w:ascii="Cambria" w:hAnsi="Cambria" w:cs="Cambria"/>
        </w:rPr>
        <w:t xml:space="preserve">This is a standard honorific for a woman. Never use it for Śrīla Prabhupāda. The word in his </w:t>
      </w:r>
      <w:r w:rsidRPr="00C52906">
        <w:rPr>
          <w:rFonts w:ascii="Cambria" w:hAnsi="Cambria" w:cs="Cambria"/>
          <w:i/>
          <w:iCs/>
        </w:rPr>
        <w:t xml:space="preserve">pranāma mantra </w:t>
      </w:r>
      <w:r w:rsidRPr="00C52906">
        <w:rPr>
          <w:rFonts w:ascii="Cambria" w:hAnsi="Cambria" w:cs="Cambria"/>
        </w:rPr>
        <w:t xml:space="preserve">is </w:t>
      </w:r>
      <w:r w:rsidRPr="00C52906">
        <w:rPr>
          <w:rFonts w:ascii="Cambria" w:hAnsi="Cambria" w:cs="Cambria"/>
          <w:i/>
          <w:iCs/>
        </w:rPr>
        <w:t>śrīmate.</w:t>
      </w:r>
    </w:p>
    <w:p w:rsidR="00F02428" w:rsidRPr="00C52906" w:rsidRDefault="00F02428">
      <w:pPr>
        <w:pStyle w:val="Stylesheetheading"/>
        <w:rPr>
          <w:rFonts w:ascii="Cambria" w:hAnsi="Cambria" w:cs="Cambria"/>
        </w:rPr>
      </w:pPr>
      <w:bookmarkStart w:id="58" w:name="Stacked_type"/>
      <w:bookmarkEnd w:id="58"/>
      <w:r w:rsidRPr="00C52906">
        <w:rPr>
          <w:rFonts w:ascii="Cambria" w:hAnsi="Cambria" w:cs="Cambria"/>
        </w:rPr>
        <w:t>Stacked type</w:t>
      </w:r>
    </w:p>
    <w:p w:rsidR="00F02428" w:rsidRPr="00C52906" w:rsidRDefault="00F02428">
      <w:pPr>
        <w:rPr>
          <w:rFonts w:ascii="Cambria" w:hAnsi="Cambria" w:cs="Cambria"/>
        </w:rPr>
      </w:pPr>
      <w:r w:rsidRPr="00C52906">
        <w:rPr>
          <w:rFonts w:ascii="Cambria" w:hAnsi="Cambria" w:cs="Cambria"/>
        </w:rPr>
        <w:t>Proofreaders should flag stacked type (a word or phrases “stacked” in copy). For example:</w:t>
      </w:r>
    </w:p>
    <w:p w:rsidR="00F02428" w:rsidRPr="00C52906" w:rsidRDefault="00F02428">
      <w:pPr>
        <w:rPr>
          <w:rFonts w:ascii="Cambria" w:hAnsi="Cambria" w:cs="Cambria"/>
        </w:rPr>
      </w:pPr>
    </w:p>
    <w:p w:rsidR="00F02428" w:rsidRPr="00C52906" w:rsidRDefault="00F02428">
      <w:pPr>
        <w:ind w:left="720"/>
        <w:rPr>
          <w:rFonts w:ascii="Cambria" w:hAnsi="Cambria" w:cs="Cambria"/>
        </w:rPr>
      </w:pPr>
      <w:r w:rsidRPr="00C52906">
        <w:rPr>
          <w:rFonts w:ascii="Cambria" w:hAnsi="Cambria" w:cs="Cambria"/>
        </w:rPr>
        <w:t>for a person to run, or indeed</w:t>
      </w:r>
    </w:p>
    <w:p w:rsidR="00F02428" w:rsidRPr="00C52906" w:rsidRDefault="00F02428">
      <w:pPr>
        <w:ind w:left="720"/>
        <w:rPr>
          <w:rFonts w:ascii="Cambria" w:hAnsi="Cambria" w:cs="Cambria"/>
        </w:rPr>
      </w:pPr>
      <w:r w:rsidRPr="00C52906">
        <w:rPr>
          <w:rFonts w:ascii="Cambria" w:hAnsi="Cambria" w:cs="Cambria"/>
        </w:rPr>
        <w:t>for a person to see, or even</w:t>
      </w:r>
    </w:p>
    <w:p w:rsidR="00F02428" w:rsidRPr="00C52906" w:rsidRDefault="00F02428">
      <w:pPr>
        <w:ind w:left="720"/>
        <w:rPr>
          <w:rFonts w:ascii="Cambria" w:hAnsi="Cambria" w:cs="Cambria"/>
        </w:rPr>
      </w:pPr>
      <w:r w:rsidRPr="00C52906">
        <w:rPr>
          <w:rFonts w:ascii="Cambria" w:hAnsi="Cambria" w:cs="Cambria"/>
        </w:rPr>
        <w:t>for a person to speak</w:t>
      </w:r>
    </w:p>
    <w:p w:rsidR="00F02428" w:rsidRPr="00C52906" w:rsidRDefault="00F02428">
      <w:pPr>
        <w:ind w:left="720"/>
        <w:rPr>
          <w:rFonts w:ascii="Cambria" w:hAnsi="Cambria" w:cs="Cambria"/>
        </w:rPr>
      </w:pPr>
      <w:r w:rsidRPr="00C52906">
        <w:rPr>
          <w:rFonts w:ascii="Cambria" w:hAnsi="Cambria" w:cs="Cambria"/>
        </w:rPr>
        <w:t>requires the help of Kṛṣṇa.</w:t>
      </w:r>
    </w:p>
    <w:p w:rsidR="00F02428" w:rsidRPr="00C52906" w:rsidRDefault="00F02428">
      <w:pPr>
        <w:rPr>
          <w:rFonts w:ascii="Cambria" w:hAnsi="Cambria" w:cs="Cambria"/>
        </w:rPr>
      </w:pPr>
    </w:p>
    <w:p w:rsidR="00F02428" w:rsidRPr="00C52906" w:rsidRDefault="00F02428">
      <w:pPr>
        <w:rPr>
          <w:rFonts w:ascii="Cambria" w:hAnsi="Cambria" w:cs="Cambria"/>
        </w:rPr>
      </w:pPr>
      <w:r w:rsidRPr="00C52906">
        <w:rPr>
          <w:rFonts w:ascii="Cambria" w:hAnsi="Cambria" w:cs="Cambria"/>
        </w:rPr>
        <w:t>We try to fix these with layout, or with slight editing. But if the fix requires much editing, we tend to let them stand.</w:t>
      </w:r>
    </w:p>
    <w:p w:rsidR="00F02428" w:rsidRDefault="00F02428" w:rsidP="000C0AB9">
      <w:pPr>
        <w:pStyle w:val="Stylesheetheading"/>
        <w:rPr>
          <w:rFonts w:ascii="Cambria" w:hAnsi="Cambria" w:cs="Cambria"/>
        </w:rPr>
      </w:pPr>
      <w:bookmarkStart w:id="59" w:name="sun_planet"/>
      <w:r>
        <w:rPr>
          <w:rFonts w:ascii="Cambria" w:hAnsi="Cambria" w:cs="Cambria"/>
        </w:rPr>
        <w:t>sun planet</w:t>
      </w:r>
    </w:p>
    <w:bookmarkEnd w:id="59"/>
    <w:p w:rsidR="00F02428" w:rsidRPr="00DE20D2" w:rsidRDefault="00F02428" w:rsidP="004557D0">
      <w:pPr>
        <w:pStyle w:val="Stylesheettext"/>
        <w:rPr>
          <w:rFonts w:ascii="Cambria" w:hAnsi="Cambria" w:cs="Cambria"/>
        </w:rPr>
      </w:pPr>
      <w:r w:rsidRPr="00DE20D2">
        <w:rPr>
          <w:rFonts w:ascii="Cambria" w:hAnsi="Cambria" w:cs="Cambria"/>
        </w:rPr>
        <w:t xml:space="preserve">Since in the modern scientific worldview the sun stands at the center of the universe, orbited by the planets, our calling the sun a planet is likely to strike Western readers as odd. The phrase “sun planet” may seem particularly strange. When speaking about Vedic cosmology, of course, to refer to the sun as a planet is fitting. But where cosmology is beside the point, alternative language is available. One may call the sun an orb or a globe. Or one may simply speak of “the sun.” One might also refer to the sun as a disk, but keep in mind that disks are flat. </w:t>
      </w:r>
    </w:p>
    <w:p w:rsidR="00F02428" w:rsidRPr="00DE20D2" w:rsidRDefault="00F02428" w:rsidP="004557D0">
      <w:pPr>
        <w:pStyle w:val="Stylesheettext"/>
        <w:rPr>
          <w:rFonts w:ascii="Cambria" w:hAnsi="Cambria" w:cs="Cambria"/>
        </w:rPr>
      </w:pPr>
    </w:p>
    <w:p w:rsidR="00F02428" w:rsidRPr="00DE20D2" w:rsidRDefault="00F02428" w:rsidP="004557D0">
      <w:pPr>
        <w:pStyle w:val="Stylesheettext"/>
        <w:rPr>
          <w:rFonts w:ascii="Cambria" w:hAnsi="Cambria" w:cs="Cambria"/>
        </w:rPr>
      </w:pPr>
      <w:r w:rsidRPr="00DE20D2">
        <w:rPr>
          <w:rFonts w:ascii="Cambria" w:hAnsi="Cambria" w:cs="Cambria"/>
        </w:rPr>
        <w:lastRenderedPageBreak/>
        <w:t xml:space="preserve">None of this is to say we should hide the Vedic cosmological view. But we should avoid distracting the reader when cosmology is not at issue. </w:t>
      </w:r>
    </w:p>
    <w:p w:rsidR="00F02428" w:rsidRPr="00DE20D2" w:rsidRDefault="00F02428" w:rsidP="004557D0">
      <w:pPr>
        <w:pStyle w:val="Stylesheettext"/>
        <w:rPr>
          <w:rFonts w:ascii="Cambria" w:hAnsi="Cambria" w:cs="Cambria"/>
        </w:rPr>
      </w:pPr>
    </w:p>
    <w:p w:rsidR="00F02428" w:rsidRPr="00DE20D2" w:rsidRDefault="00F02428" w:rsidP="004557D0">
      <w:pPr>
        <w:pStyle w:val="Stylesheettext"/>
        <w:rPr>
          <w:rFonts w:ascii="Cambria" w:hAnsi="Cambria" w:cs="Cambria"/>
        </w:rPr>
      </w:pPr>
      <w:r w:rsidRPr="00DE20D2">
        <w:rPr>
          <w:rFonts w:ascii="Cambria" w:hAnsi="Cambria" w:cs="Cambria"/>
        </w:rPr>
        <w:t>In astrology the sun is a planet, and referring to it as such is fine. But even in such contexts, “sun planet” is an odd locution.</w:t>
      </w:r>
    </w:p>
    <w:p w:rsidR="00F02428" w:rsidRPr="00DE20D2" w:rsidRDefault="00F02428" w:rsidP="004557D0">
      <w:pPr>
        <w:pStyle w:val="Stylesheettext"/>
        <w:rPr>
          <w:rFonts w:ascii="Cambria" w:hAnsi="Cambria" w:cs="Cambria"/>
        </w:rPr>
      </w:pPr>
    </w:p>
    <w:p w:rsidR="00F02428" w:rsidRPr="00DE20D2" w:rsidRDefault="00F02428" w:rsidP="004557D0">
      <w:pPr>
        <w:pStyle w:val="Stylesheettext"/>
        <w:rPr>
          <w:rFonts w:ascii="Cambria" w:hAnsi="Cambria" w:cs="Cambria"/>
          <w:i/>
          <w:iCs/>
        </w:rPr>
      </w:pPr>
      <w:r w:rsidRPr="00DE20D2">
        <w:rPr>
          <w:rFonts w:ascii="Cambria" w:hAnsi="Cambria" w:cs="Cambria"/>
        </w:rPr>
        <w:t>“Sun” should usually be lower case.</w:t>
      </w:r>
    </w:p>
    <w:p w:rsidR="00F02428" w:rsidRPr="00DE20D2" w:rsidRDefault="00F02428" w:rsidP="004557D0">
      <w:pPr>
        <w:pStyle w:val="Stylesheettext"/>
        <w:rPr>
          <w:rFonts w:ascii="Cambria" w:hAnsi="Cambria" w:cs="Cambria"/>
        </w:rPr>
      </w:pPr>
    </w:p>
    <w:p w:rsidR="00F02428" w:rsidRPr="00DE20D2" w:rsidRDefault="00F02428" w:rsidP="004557D0">
      <w:pPr>
        <w:pStyle w:val="Stylesheettext"/>
        <w:rPr>
          <w:rFonts w:ascii="Cambria" w:hAnsi="Cambria" w:cs="Cambria"/>
        </w:rPr>
      </w:pPr>
      <w:r w:rsidRPr="00DE20D2">
        <w:rPr>
          <w:rFonts w:ascii="Cambria" w:hAnsi="Cambria" w:cs="Cambria"/>
        </w:rPr>
        <w:t xml:space="preserve">See also: </w:t>
      </w:r>
      <w:hyperlink w:anchor="planet" w:history="1">
        <w:r w:rsidR="00276EC4" w:rsidRPr="00276EC4">
          <w:rPr>
            <w:rStyle w:val="Hyperlink"/>
            <w:rFonts w:ascii="Cambria" w:hAnsi="Cambria" w:cs="Cambria"/>
            <w:smallCaps/>
          </w:rPr>
          <w:t>planet</w:t>
        </w:r>
      </w:hyperlink>
      <w:r w:rsidRPr="00DE20D2">
        <w:rPr>
          <w:rStyle w:val="Hyperlink"/>
          <w:rFonts w:ascii="Cambria" w:hAnsi="Cambria" w:cs="Cambria"/>
          <w:smallCaps/>
        </w:rPr>
        <w:t>.</w:t>
      </w:r>
    </w:p>
    <w:p w:rsidR="00F02428" w:rsidRPr="00C52906" w:rsidRDefault="00F02428">
      <w:pPr>
        <w:pStyle w:val="Stylesheetheading"/>
        <w:rPr>
          <w:rFonts w:ascii="Cambria" w:hAnsi="Cambria" w:cs="Cambria"/>
        </w:rPr>
      </w:pPr>
      <w:r w:rsidRPr="00DE20D2">
        <w:rPr>
          <w:rFonts w:ascii="Cambria" w:hAnsi="Cambria" w:cs="Cambria"/>
        </w:rPr>
        <w:t>superexcellent</w:t>
      </w:r>
      <w:r w:rsidRPr="00C52906">
        <w:rPr>
          <w:rFonts w:ascii="Cambria" w:hAnsi="Cambria" w:cs="Cambria"/>
        </w:rPr>
        <w:t>, superexcellence</w:t>
      </w:r>
    </w:p>
    <w:p w:rsidR="00F02428" w:rsidRPr="00C52906" w:rsidRDefault="00F02428">
      <w:pPr>
        <w:pStyle w:val="Stylesheettext"/>
        <w:rPr>
          <w:rFonts w:ascii="Cambria" w:hAnsi="Cambria" w:cs="Cambria"/>
        </w:rPr>
      </w:pPr>
      <w:r w:rsidRPr="00C52906">
        <w:rPr>
          <w:rFonts w:ascii="Cambria" w:hAnsi="Cambria" w:cs="Cambria"/>
        </w:rPr>
        <w:t>One word.</w:t>
      </w:r>
    </w:p>
    <w:p w:rsidR="00F02428" w:rsidRPr="00C52906" w:rsidRDefault="00F02428">
      <w:pPr>
        <w:pStyle w:val="Stylesheetheading"/>
        <w:rPr>
          <w:rFonts w:ascii="Cambria" w:hAnsi="Cambria" w:cs="Cambria"/>
        </w:rPr>
      </w:pPr>
      <w:r w:rsidRPr="00C52906">
        <w:rPr>
          <w:rFonts w:ascii="Cambria" w:hAnsi="Cambria" w:cs="Cambria"/>
        </w:rPr>
        <w:t>Supreme Personality of Godhead</w:t>
      </w:r>
    </w:p>
    <w:p w:rsidR="00F02428" w:rsidRPr="00C52906" w:rsidRDefault="00F02428">
      <w:pPr>
        <w:pStyle w:val="Stylesheettext"/>
        <w:rPr>
          <w:rFonts w:ascii="Cambria" w:hAnsi="Cambria" w:cs="Cambria"/>
          <w:i/>
          <w:iCs/>
        </w:rPr>
      </w:pPr>
      <w:r w:rsidRPr="00C52906">
        <w:rPr>
          <w:rFonts w:ascii="Cambria" w:hAnsi="Cambria" w:cs="Cambria"/>
        </w:rPr>
        <w:t xml:space="preserve">A </w:t>
      </w:r>
      <w:r w:rsidRPr="00C52906">
        <w:rPr>
          <w:rFonts w:ascii="Cambria" w:hAnsi="Cambria" w:cs="Cambria"/>
          <w:smallCaps/>
        </w:rPr>
        <w:t>bbt</w:t>
      </w:r>
      <w:r w:rsidRPr="00C52906">
        <w:rPr>
          <w:rFonts w:ascii="Cambria" w:hAnsi="Cambria" w:cs="Cambria"/>
        </w:rPr>
        <w:t xml:space="preserve"> set phrase, routinely used to translate the Sanskrit </w:t>
      </w:r>
      <w:r w:rsidRPr="00C52906">
        <w:rPr>
          <w:rFonts w:ascii="Cambria" w:hAnsi="Cambria" w:cs="Cambria"/>
          <w:i/>
          <w:iCs/>
        </w:rPr>
        <w:t xml:space="preserve">Bhagavān. </w:t>
      </w:r>
      <w:r w:rsidRPr="00C52906">
        <w:rPr>
          <w:rFonts w:ascii="Cambria" w:hAnsi="Cambria" w:cs="Cambria"/>
        </w:rPr>
        <w:t xml:space="preserve">When an adjective intercedes between </w:t>
      </w:r>
      <w:r w:rsidRPr="00C52906">
        <w:rPr>
          <w:rFonts w:ascii="Cambria" w:hAnsi="Cambria" w:cs="Cambria"/>
          <w:i/>
          <w:iCs/>
        </w:rPr>
        <w:t xml:space="preserve">Supreme </w:t>
      </w:r>
      <w:r w:rsidRPr="00C52906">
        <w:rPr>
          <w:rFonts w:ascii="Cambria" w:hAnsi="Cambria" w:cs="Cambria"/>
        </w:rPr>
        <w:t xml:space="preserve">and </w:t>
      </w:r>
      <w:r w:rsidRPr="00C52906">
        <w:rPr>
          <w:rFonts w:ascii="Cambria" w:hAnsi="Cambria" w:cs="Cambria"/>
          <w:i/>
          <w:iCs/>
        </w:rPr>
        <w:t xml:space="preserve">Personality of Godhead, </w:t>
      </w:r>
      <w:r w:rsidRPr="00C52906">
        <w:rPr>
          <w:rFonts w:ascii="Cambria" w:hAnsi="Cambria" w:cs="Cambria"/>
        </w:rPr>
        <w:t xml:space="preserve">both </w:t>
      </w:r>
      <w:r w:rsidRPr="00C52906">
        <w:rPr>
          <w:rFonts w:ascii="Cambria" w:hAnsi="Cambria" w:cs="Cambria"/>
          <w:i/>
          <w:iCs/>
        </w:rPr>
        <w:t xml:space="preserve">Supreme </w:t>
      </w:r>
      <w:r w:rsidRPr="00C52906">
        <w:rPr>
          <w:rFonts w:ascii="Cambria" w:hAnsi="Cambria" w:cs="Cambria"/>
        </w:rPr>
        <w:t xml:space="preserve">and the adjective should go lower case. In such cases, </w:t>
      </w:r>
      <w:r w:rsidRPr="00C52906">
        <w:rPr>
          <w:rFonts w:ascii="Cambria" w:hAnsi="Cambria" w:cs="Cambria"/>
          <w:i/>
          <w:iCs/>
        </w:rPr>
        <w:t xml:space="preserve">supreme </w:t>
      </w:r>
      <w:r w:rsidRPr="00C52906">
        <w:rPr>
          <w:rFonts w:ascii="Cambria" w:hAnsi="Cambria" w:cs="Cambria"/>
        </w:rPr>
        <w:t xml:space="preserve">may stand as it is or be revised to </w:t>
      </w:r>
      <w:r w:rsidRPr="00C52906">
        <w:rPr>
          <w:rFonts w:ascii="Cambria" w:hAnsi="Cambria" w:cs="Cambria"/>
          <w:i/>
          <w:iCs/>
        </w:rPr>
        <w:t xml:space="preserve">supremely </w:t>
      </w:r>
      <w:r w:rsidRPr="00C52906">
        <w:rPr>
          <w:rFonts w:ascii="Cambria" w:hAnsi="Cambria" w:cs="Cambria"/>
        </w:rPr>
        <w:t xml:space="preserve">or be followed by a comma. </w:t>
      </w:r>
    </w:p>
    <w:p w:rsidR="00F02428" w:rsidRPr="00C52906" w:rsidRDefault="00F02428">
      <w:pPr>
        <w:pStyle w:val="Stylesheettext"/>
        <w:rPr>
          <w:rFonts w:ascii="Cambria" w:hAnsi="Cambria" w:cs="Cambria"/>
          <w:i/>
          <w:iCs/>
        </w:rPr>
      </w:pPr>
    </w:p>
    <w:p w:rsidR="00F02428" w:rsidRPr="00C52906" w:rsidRDefault="00F02428">
      <w:pPr>
        <w:pStyle w:val="Stylesheettext"/>
        <w:ind w:firstLine="720"/>
        <w:rPr>
          <w:rFonts w:ascii="Cambria" w:hAnsi="Cambria" w:cs="Cambria"/>
        </w:rPr>
      </w:pPr>
      <w:r w:rsidRPr="00C52906">
        <w:rPr>
          <w:rFonts w:ascii="Cambria" w:hAnsi="Cambria" w:cs="Cambria"/>
        </w:rPr>
        <w:t>supreme[,] all-powerful Personality of Godhead</w:t>
      </w:r>
    </w:p>
    <w:p w:rsidR="00F02428" w:rsidRPr="00C52906" w:rsidRDefault="00F02428">
      <w:pPr>
        <w:pStyle w:val="Stylesheettext"/>
        <w:ind w:firstLine="720"/>
        <w:rPr>
          <w:rFonts w:ascii="Cambria" w:hAnsi="Cambria" w:cs="Cambria"/>
        </w:rPr>
      </w:pPr>
      <w:r w:rsidRPr="00C52906">
        <w:rPr>
          <w:rFonts w:ascii="Cambria" w:hAnsi="Cambria" w:cs="Cambria"/>
        </w:rPr>
        <w:t>supreme[,] absolute Personality of Godhead</w:t>
      </w:r>
    </w:p>
    <w:p w:rsidR="00F02428" w:rsidRPr="00C52906" w:rsidRDefault="00F02428">
      <w:pPr>
        <w:pStyle w:val="Stylesheettext"/>
        <w:ind w:firstLine="720"/>
        <w:rPr>
          <w:rFonts w:ascii="Cambria" w:hAnsi="Cambria" w:cs="Cambria"/>
        </w:rPr>
      </w:pPr>
      <w:r w:rsidRPr="00C52906">
        <w:rPr>
          <w:rFonts w:ascii="Cambria" w:hAnsi="Cambria" w:cs="Cambria"/>
        </w:rPr>
        <w:t>the supremely great Personality of Godhead</w:t>
      </w:r>
    </w:p>
    <w:p w:rsidR="00F02428" w:rsidRPr="00C52906" w:rsidRDefault="00F02428">
      <w:pPr>
        <w:pStyle w:val="Stylesheettext"/>
        <w:ind w:firstLine="720"/>
        <w:rPr>
          <w:rFonts w:ascii="Cambria" w:hAnsi="Cambria" w:cs="Cambria"/>
        </w:rPr>
      </w:pPr>
      <w:r w:rsidRPr="00C52906">
        <w:rPr>
          <w:rFonts w:ascii="Cambria" w:hAnsi="Cambria" w:cs="Cambria"/>
        </w:rPr>
        <w:t>supreme[,] omnipotent Personality of Godhead</w:t>
      </w:r>
    </w:p>
    <w:p w:rsidR="00F02428" w:rsidRPr="00C52906" w:rsidRDefault="00F02428">
      <w:pPr>
        <w:pStyle w:val="Stylesheettext"/>
        <w:ind w:firstLine="720"/>
        <w:rPr>
          <w:rFonts w:ascii="Cambria" w:hAnsi="Cambria" w:cs="Cambria"/>
        </w:rPr>
      </w:pPr>
      <w:r w:rsidRPr="00C52906">
        <w:rPr>
          <w:rFonts w:ascii="Cambria" w:hAnsi="Cambria" w:cs="Cambria"/>
        </w:rPr>
        <w:t>supreme[,] merciful Personality of Godhead</w:t>
      </w:r>
    </w:p>
    <w:p w:rsidR="00F02428" w:rsidRPr="00C52906" w:rsidRDefault="00F02428">
      <w:pPr>
        <w:pStyle w:val="Stylesheettext"/>
        <w:ind w:firstLine="720"/>
        <w:rPr>
          <w:rFonts w:ascii="Cambria" w:hAnsi="Cambria" w:cs="Cambria"/>
        </w:rPr>
      </w:pPr>
    </w:p>
    <w:p w:rsidR="00F02428" w:rsidRPr="00C52906" w:rsidRDefault="00F02428">
      <w:pPr>
        <w:pStyle w:val="Stylesheettext"/>
        <w:rPr>
          <w:rFonts w:ascii="Cambria" w:hAnsi="Cambria" w:cs="Cambria"/>
        </w:rPr>
      </w:pPr>
      <w:r w:rsidRPr="00C52906">
        <w:rPr>
          <w:rFonts w:ascii="Cambria" w:hAnsi="Cambria" w:cs="Cambria"/>
          <w:i/>
          <w:iCs/>
        </w:rPr>
        <w:t xml:space="preserve">Personality of Godhead </w:t>
      </w:r>
      <w:r w:rsidRPr="00C52906">
        <w:rPr>
          <w:rFonts w:ascii="Cambria" w:hAnsi="Cambria" w:cs="Cambria"/>
        </w:rPr>
        <w:t xml:space="preserve">alone, without </w:t>
      </w:r>
      <w:r w:rsidRPr="00C52906">
        <w:rPr>
          <w:rFonts w:ascii="Cambria" w:hAnsi="Cambria" w:cs="Cambria"/>
          <w:i/>
          <w:iCs/>
        </w:rPr>
        <w:t xml:space="preserve">Supreme, </w:t>
      </w:r>
      <w:r w:rsidRPr="00C52906">
        <w:rPr>
          <w:rFonts w:ascii="Cambria" w:hAnsi="Cambria" w:cs="Cambria"/>
        </w:rPr>
        <w:t>is also standard.</w:t>
      </w:r>
    </w:p>
    <w:p w:rsidR="00F02428" w:rsidRPr="00C52906" w:rsidRDefault="00F02428">
      <w:pPr>
        <w:pStyle w:val="Stylesheetheading"/>
        <w:rPr>
          <w:rFonts w:ascii="Cambria" w:hAnsi="Cambria" w:cs="Cambria"/>
        </w:rPr>
      </w:pPr>
      <w:r w:rsidRPr="00C52906">
        <w:rPr>
          <w:rFonts w:ascii="Cambria" w:hAnsi="Cambria" w:cs="Cambria"/>
        </w:rPr>
        <w:t>Supreme Truth</w:t>
      </w:r>
    </w:p>
    <w:p w:rsidR="00F02428" w:rsidRPr="00C52906" w:rsidRDefault="00F02428">
      <w:pPr>
        <w:pStyle w:val="Stylesheettext"/>
        <w:rPr>
          <w:rFonts w:ascii="Cambria" w:hAnsi="Cambria" w:cs="Cambria"/>
        </w:rPr>
      </w:pPr>
      <w:r w:rsidRPr="00C52906">
        <w:rPr>
          <w:rFonts w:ascii="Cambria" w:hAnsi="Cambria" w:cs="Cambria"/>
        </w:rPr>
        <w:t xml:space="preserve">When this is clearly an explicit or implied epithet of the Personality of Godhead, capitalize both words. Otherwise use lower case. </w:t>
      </w:r>
    </w:p>
    <w:p w:rsidR="00F02428" w:rsidRPr="00C52906" w:rsidRDefault="00F02428">
      <w:pPr>
        <w:pStyle w:val="Stylesheettext"/>
        <w:rPr>
          <w:rFonts w:ascii="Cambria" w:hAnsi="Cambria" w:cs="Cambria"/>
        </w:rPr>
      </w:pPr>
    </w:p>
    <w:p w:rsidR="00F02428" w:rsidRPr="00C52906" w:rsidRDefault="00F02428">
      <w:pPr>
        <w:pStyle w:val="Stylesheettext"/>
        <w:rPr>
          <w:rFonts w:ascii="Cambria" w:hAnsi="Cambria" w:cs="Cambria"/>
        </w:rPr>
      </w:pPr>
      <w:r w:rsidRPr="00C52906">
        <w:rPr>
          <w:rFonts w:ascii="Cambria" w:hAnsi="Cambria" w:cs="Cambria"/>
        </w:rPr>
        <w:tab/>
        <w:t xml:space="preserve">I surrender to You, the Supreme Truth. </w:t>
      </w:r>
    </w:p>
    <w:p w:rsidR="00F02428" w:rsidRPr="00C52906" w:rsidRDefault="00F02428">
      <w:pPr>
        <w:pStyle w:val="Stylesheettext"/>
        <w:rPr>
          <w:rFonts w:ascii="Cambria" w:hAnsi="Cambria" w:cs="Cambria"/>
        </w:rPr>
      </w:pPr>
    </w:p>
    <w:p w:rsidR="00F02428" w:rsidRPr="00C52906" w:rsidRDefault="00F02428">
      <w:pPr>
        <w:pStyle w:val="Stylesheettext"/>
        <w:ind w:left="720"/>
        <w:rPr>
          <w:rFonts w:ascii="Cambria" w:hAnsi="Cambria" w:cs="Cambria"/>
        </w:rPr>
      </w:pPr>
      <w:r w:rsidRPr="00C52906">
        <w:rPr>
          <w:rFonts w:ascii="Cambria" w:hAnsi="Cambria" w:cs="Cambria"/>
        </w:rPr>
        <w:t xml:space="preserve">Civilized human life is meant for reviving one’s lost consciousness of one’s eternal relationship with the Supreme Truth. </w:t>
      </w:r>
    </w:p>
    <w:p w:rsidR="00F02428" w:rsidRPr="00C52906" w:rsidRDefault="00F02428">
      <w:pPr>
        <w:pStyle w:val="Stylesheettext"/>
        <w:ind w:left="720"/>
        <w:rPr>
          <w:rFonts w:ascii="Cambria" w:hAnsi="Cambria" w:cs="Cambria"/>
        </w:rPr>
      </w:pPr>
    </w:p>
    <w:p w:rsidR="00F02428" w:rsidRPr="00C52906" w:rsidRDefault="00F02428">
      <w:pPr>
        <w:pStyle w:val="Stylesheettext"/>
        <w:ind w:left="720"/>
        <w:rPr>
          <w:rFonts w:ascii="Cambria" w:hAnsi="Cambria" w:cs="Cambria"/>
        </w:rPr>
      </w:pPr>
      <w:r w:rsidRPr="00C52906">
        <w:rPr>
          <w:rFonts w:ascii="Cambria" w:hAnsi="Cambria" w:cs="Cambria"/>
        </w:rPr>
        <w:t>Kṛṣṇa is the supreme truth, the supreme beauty, the supreme object of worship.</w:t>
      </w:r>
    </w:p>
    <w:p w:rsidR="00F02428" w:rsidRPr="00C52906" w:rsidRDefault="00F02428">
      <w:pPr>
        <w:pStyle w:val="Stylesheettext"/>
        <w:rPr>
          <w:rFonts w:ascii="Cambria" w:hAnsi="Cambria" w:cs="Cambria"/>
        </w:rPr>
      </w:pPr>
    </w:p>
    <w:p w:rsidR="00F02428" w:rsidRPr="00C52906" w:rsidRDefault="00F02428">
      <w:pPr>
        <w:pStyle w:val="Stylesheettext"/>
        <w:ind w:left="720"/>
        <w:rPr>
          <w:rFonts w:ascii="Cambria" w:hAnsi="Cambria" w:cs="Cambria"/>
        </w:rPr>
      </w:pPr>
      <w:r w:rsidRPr="00C52906">
        <w:rPr>
          <w:rFonts w:ascii="Cambria" w:hAnsi="Cambria" w:cs="Cambria"/>
        </w:rPr>
        <w:t>He learned the supreme truth by hearing from his spiritual master.</w:t>
      </w:r>
    </w:p>
    <w:p w:rsidR="00F02428" w:rsidRPr="00C52906" w:rsidRDefault="00F02428">
      <w:pPr>
        <w:pStyle w:val="Stylesheetheading"/>
        <w:rPr>
          <w:rFonts w:ascii="Cambria" w:hAnsi="Cambria" w:cs="Cambria"/>
          <w:i/>
          <w:iCs/>
        </w:rPr>
      </w:pPr>
      <w:bookmarkStart w:id="60" w:name="Swami"/>
      <w:r w:rsidRPr="00C52906">
        <w:rPr>
          <w:rFonts w:ascii="Cambria" w:hAnsi="Cambria" w:cs="Cambria"/>
        </w:rPr>
        <w:t>Swami / Svāmī</w:t>
      </w:r>
    </w:p>
    <w:bookmarkEnd w:id="60"/>
    <w:p w:rsidR="00F02428" w:rsidRPr="00C52906" w:rsidRDefault="00F02428">
      <w:pPr>
        <w:rPr>
          <w:rFonts w:ascii="Cambria" w:hAnsi="Cambria" w:cs="Cambria"/>
        </w:rPr>
      </w:pPr>
      <w:r w:rsidRPr="00C52906">
        <w:rPr>
          <w:rFonts w:ascii="Cambria" w:hAnsi="Cambria" w:cs="Cambria"/>
          <w:i/>
          <w:iCs/>
        </w:rPr>
        <w:t>Swami</w:t>
      </w:r>
      <w:r w:rsidRPr="00C52906">
        <w:rPr>
          <w:rFonts w:ascii="Cambria" w:hAnsi="Cambria" w:cs="Cambria"/>
        </w:rPr>
        <w:t xml:space="preserve"> for Śrīla Prabhupāda. </w:t>
      </w:r>
      <w:r w:rsidRPr="00C52906">
        <w:rPr>
          <w:rFonts w:ascii="Cambria" w:hAnsi="Cambria" w:cs="Cambria"/>
          <w:i/>
          <w:iCs/>
        </w:rPr>
        <w:t xml:space="preserve">Swami </w:t>
      </w:r>
      <w:r w:rsidRPr="00C52906">
        <w:rPr>
          <w:rFonts w:ascii="Cambria" w:hAnsi="Cambria" w:cs="Cambria"/>
        </w:rPr>
        <w:t xml:space="preserve">or </w:t>
      </w:r>
      <w:r w:rsidRPr="00C52906">
        <w:rPr>
          <w:rFonts w:ascii="Cambria" w:hAnsi="Cambria" w:cs="Cambria"/>
          <w:i/>
          <w:iCs/>
        </w:rPr>
        <w:t>Goswami</w:t>
      </w:r>
      <w:r w:rsidRPr="00C52906">
        <w:rPr>
          <w:rFonts w:ascii="Cambria" w:hAnsi="Cambria" w:cs="Cambria"/>
        </w:rPr>
        <w:t xml:space="preserve"> for </w:t>
      </w:r>
      <w:r w:rsidRPr="00C52906">
        <w:rPr>
          <w:rFonts w:ascii="Cambria" w:hAnsi="Cambria" w:cs="Cambria"/>
          <w:smallCaps/>
        </w:rPr>
        <w:t>iskcon</w:t>
      </w:r>
      <w:r w:rsidRPr="00C52906">
        <w:rPr>
          <w:rFonts w:ascii="Cambria" w:hAnsi="Cambria" w:cs="Cambria"/>
        </w:rPr>
        <w:t xml:space="preserve"> </w:t>
      </w:r>
      <w:r w:rsidRPr="00C52906">
        <w:rPr>
          <w:rFonts w:ascii="Cambria" w:hAnsi="Cambria" w:cs="Cambria"/>
          <w:i/>
          <w:iCs/>
        </w:rPr>
        <w:t>sannyāsīs. Svāmī</w:t>
      </w:r>
      <w:r w:rsidRPr="00C52906">
        <w:rPr>
          <w:rFonts w:ascii="Cambria" w:hAnsi="Cambria" w:cs="Cambria"/>
        </w:rPr>
        <w:t xml:space="preserve"> and </w:t>
      </w:r>
      <w:r w:rsidRPr="00C52906">
        <w:rPr>
          <w:rFonts w:ascii="Cambria" w:hAnsi="Cambria" w:cs="Cambria"/>
          <w:i/>
          <w:iCs/>
        </w:rPr>
        <w:t>Gosvāmī</w:t>
      </w:r>
      <w:r w:rsidRPr="00C52906">
        <w:rPr>
          <w:rFonts w:ascii="Cambria" w:hAnsi="Cambria" w:cs="Cambria"/>
        </w:rPr>
        <w:t xml:space="preserve"> (with diacritics) for previous </w:t>
      </w:r>
      <w:r w:rsidRPr="00C52906">
        <w:rPr>
          <w:rFonts w:ascii="Cambria" w:hAnsi="Cambria" w:cs="Cambria"/>
          <w:i/>
          <w:iCs/>
        </w:rPr>
        <w:t>ācāryas.</w:t>
      </w:r>
    </w:p>
    <w:p w:rsidR="00F02428" w:rsidRPr="00C52906" w:rsidRDefault="00F02428">
      <w:pPr>
        <w:pStyle w:val="Stylesheetheading"/>
        <w:rPr>
          <w:rFonts w:ascii="Cambria" w:hAnsi="Cambria" w:cs="Cambria"/>
        </w:rPr>
      </w:pPr>
      <w:r w:rsidRPr="00C52906">
        <w:rPr>
          <w:rFonts w:ascii="Cambria" w:hAnsi="Cambria" w:cs="Cambria"/>
        </w:rPr>
        <w:lastRenderedPageBreak/>
        <w:t>Swamis</w:t>
      </w:r>
    </w:p>
    <w:p w:rsidR="00F02428" w:rsidRPr="00C52906" w:rsidRDefault="00F02428">
      <w:pPr>
        <w:rPr>
          <w:rFonts w:ascii="Cambria" w:hAnsi="Cambria" w:cs="Cambria"/>
        </w:rPr>
      </w:pPr>
      <w:r w:rsidRPr="00C52906">
        <w:rPr>
          <w:rFonts w:ascii="Cambria" w:hAnsi="Cambria" w:cs="Cambria"/>
        </w:rPr>
        <w:t xml:space="preserve">Avoid constructions like </w:t>
      </w:r>
      <w:r w:rsidRPr="00C52906">
        <w:rPr>
          <w:rFonts w:ascii="Cambria" w:hAnsi="Cambria" w:cs="Cambria"/>
          <w:i/>
          <w:iCs/>
        </w:rPr>
        <w:t xml:space="preserve">Govinda and Mādhava Swamis. </w:t>
      </w:r>
      <w:r w:rsidRPr="00C52906">
        <w:rPr>
          <w:rFonts w:ascii="Cambria" w:hAnsi="Cambria" w:cs="Cambria"/>
        </w:rPr>
        <w:t xml:space="preserve">Repeat the </w:t>
      </w:r>
      <w:r w:rsidRPr="00C52906">
        <w:rPr>
          <w:rFonts w:ascii="Cambria" w:hAnsi="Cambria" w:cs="Cambria"/>
          <w:i/>
          <w:iCs/>
        </w:rPr>
        <w:t>Swami: Govinda Swami and Mādhava Swami.</w:t>
      </w:r>
    </w:p>
    <w:p w:rsidR="00F02428" w:rsidRPr="00C52906" w:rsidRDefault="00F02428">
      <w:pPr>
        <w:pStyle w:val="Stylesheetheading"/>
        <w:rPr>
          <w:rFonts w:ascii="Cambria" w:hAnsi="Cambria" w:cs="Cambria"/>
        </w:rPr>
      </w:pPr>
      <w:r w:rsidRPr="00C52906">
        <w:rPr>
          <w:rFonts w:ascii="Cambria" w:hAnsi="Cambria" w:cs="Cambria"/>
        </w:rPr>
        <w:t>sweetball</w:t>
      </w:r>
    </w:p>
    <w:p w:rsidR="00F02428" w:rsidRPr="00C52906" w:rsidRDefault="00F02428">
      <w:pPr>
        <w:rPr>
          <w:rFonts w:ascii="Cambria" w:hAnsi="Cambria" w:cs="Cambria"/>
        </w:rPr>
      </w:pPr>
      <w:r w:rsidRPr="00C52906">
        <w:rPr>
          <w:rFonts w:ascii="Cambria" w:hAnsi="Cambria" w:cs="Cambria"/>
        </w:rPr>
        <w:t xml:space="preserve">As an English equivalent of </w:t>
      </w:r>
      <w:r w:rsidRPr="00C52906">
        <w:rPr>
          <w:rFonts w:ascii="Cambria" w:hAnsi="Cambria" w:cs="Cambria"/>
          <w:i/>
          <w:iCs/>
        </w:rPr>
        <w:t xml:space="preserve">gulabjaman, </w:t>
      </w:r>
      <w:r w:rsidRPr="00C52906">
        <w:rPr>
          <w:rFonts w:ascii="Cambria" w:hAnsi="Cambria" w:cs="Cambria"/>
        </w:rPr>
        <w:t xml:space="preserve">one word. Longstanding </w:t>
      </w:r>
      <w:r w:rsidRPr="00C52906">
        <w:rPr>
          <w:rFonts w:ascii="Cambria" w:hAnsi="Cambria" w:cs="Cambria"/>
          <w:smallCaps/>
        </w:rPr>
        <w:t>bbt</w:t>
      </w:r>
      <w:r w:rsidRPr="00C52906">
        <w:rPr>
          <w:rFonts w:ascii="Cambria" w:hAnsi="Cambria" w:cs="Cambria"/>
        </w:rPr>
        <w:t xml:space="preserve"> convention.</w:t>
      </w:r>
    </w:p>
    <w:p w:rsidR="00F02428" w:rsidRPr="00C52906" w:rsidRDefault="00F02428">
      <w:pPr>
        <w:pStyle w:val="Stylesheetheading"/>
        <w:rPr>
          <w:rFonts w:ascii="Cambria" w:hAnsi="Cambria" w:cs="Cambria"/>
        </w:rPr>
      </w:pPr>
      <w:r w:rsidRPr="00C52906">
        <w:rPr>
          <w:rFonts w:ascii="Cambria" w:hAnsi="Cambria" w:cs="Cambria"/>
        </w:rPr>
        <w:t>sweet rice</w:t>
      </w:r>
    </w:p>
    <w:p w:rsidR="00F02428" w:rsidRPr="00C52906" w:rsidRDefault="00F02428">
      <w:pPr>
        <w:rPr>
          <w:rFonts w:ascii="Cambria" w:hAnsi="Cambria" w:cs="Cambria"/>
        </w:rPr>
      </w:pPr>
      <w:r w:rsidRPr="00C52906">
        <w:rPr>
          <w:rFonts w:ascii="Cambria" w:hAnsi="Cambria" w:cs="Cambria"/>
        </w:rPr>
        <w:t>Two words. Keep in mind that a reader may take this to mean simply rice that is sweet, not, as intended, a sort of rice pudding.</w:t>
      </w:r>
    </w:p>
    <w:p w:rsidR="00F02428" w:rsidRDefault="00F02428">
      <w:pPr>
        <w:pStyle w:val="Stylesheetheading"/>
        <w:rPr>
          <w:rFonts w:ascii="Cambria" w:hAnsi="Cambria" w:cs="Cambria"/>
        </w:rPr>
      </w:pPr>
      <w:bookmarkStart w:id="61" w:name="swollen"/>
      <w:r>
        <w:rPr>
          <w:rFonts w:ascii="Cambria" w:hAnsi="Cambria" w:cs="Cambria"/>
        </w:rPr>
        <w:t>swollen</w:t>
      </w:r>
    </w:p>
    <w:bookmarkEnd w:id="61"/>
    <w:p w:rsidR="00F02428" w:rsidRPr="00E87D2D" w:rsidRDefault="00F02428" w:rsidP="00CE22F2">
      <w:pPr>
        <w:pStyle w:val="Stylesheettext"/>
        <w:rPr>
          <w:rFonts w:ascii="Cambria" w:hAnsi="Cambria" w:cs="Cambria"/>
          <w:i/>
          <w:iCs/>
        </w:rPr>
      </w:pPr>
      <w:r w:rsidRPr="00E87D2D">
        <w:rPr>
          <w:rFonts w:ascii="Cambria" w:hAnsi="Cambria" w:cs="Cambria"/>
        </w:rPr>
        <w:t xml:space="preserve">In relation to body parts, </w:t>
      </w:r>
      <w:r w:rsidRPr="00E87D2D">
        <w:rPr>
          <w:rFonts w:ascii="Cambria" w:hAnsi="Cambria" w:cs="Cambria"/>
          <w:i/>
          <w:iCs/>
        </w:rPr>
        <w:t xml:space="preserve">swollen </w:t>
      </w:r>
      <w:r w:rsidRPr="00E87D2D">
        <w:rPr>
          <w:rFonts w:ascii="Cambria" w:hAnsi="Cambria" w:cs="Cambria"/>
        </w:rPr>
        <w:t xml:space="preserve">tends to connote injury or disease. So when Śrīla Prabhupāda speaks of “nicely swollen breasts,” this may sound like a contradiction in terms. For future publications, an apt substitute would be </w:t>
      </w:r>
      <w:r w:rsidRPr="00E87D2D">
        <w:rPr>
          <w:rFonts w:ascii="Cambria" w:hAnsi="Cambria" w:cs="Cambria"/>
          <w:i/>
          <w:iCs/>
        </w:rPr>
        <w:t>full.</w:t>
      </w:r>
    </w:p>
    <w:p w:rsidR="00F02428" w:rsidRPr="00C52906" w:rsidRDefault="00F02428">
      <w:pPr>
        <w:pStyle w:val="Stylesheetheading"/>
        <w:rPr>
          <w:rFonts w:ascii="Cambria" w:hAnsi="Cambria" w:cs="Cambria"/>
          <w:i/>
          <w:iCs/>
        </w:rPr>
      </w:pPr>
      <w:r w:rsidRPr="00C52906">
        <w:rPr>
          <w:rFonts w:ascii="Cambria" w:hAnsi="Cambria" w:cs="Cambria"/>
        </w:rPr>
        <w:t>symptom</w:t>
      </w:r>
    </w:p>
    <w:p w:rsidR="00F02428" w:rsidRPr="00C52906" w:rsidRDefault="00F02428">
      <w:pPr>
        <w:pStyle w:val="Stylesheettext"/>
        <w:rPr>
          <w:rFonts w:ascii="Cambria" w:hAnsi="Cambria" w:cs="Cambria"/>
        </w:rPr>
      </w:pPr>
      <w:r w:rsidRPr="00C52906">
        <w:rPr>
          <w:rFonts w:ascii="Cambria" w:hAnsi="Cambria" w:cs="Cambria"/>
          <w:i/>
          <w:iCs/>
        </w:rPr>
        <w:t>Symptom</w:t>
      </w:r>
      <w:r w:rsidRPr="00C52906">
        <w:rPr>
          <w:rFonts w:ascii="Cambria" w:hAnsi="Cambria" w:cs="Cambria"/>
        </w:rPr>
        <w:t xml:space="preserve"> tends to have strongly medical connotations. So outside medical contexts you may prefer such words as </w:t>
      </w:r>
      <w:r w:rsidRPr="00C52906">
        <w:rPr>
          <w:rFonts w:ascii="Cambria" w:hAnsi="Cambria" w:cs="Cambria"/>
          <w:i/>
          <w:iCs/>
        </w:rPr>
        <w:t xml:space="preserve">indication, characteristic, expression, </w:t>
      </w:r>
      <w:r w:rsidRPr="00C52906">
        <w:rPr>
          <w:rFonts w:ascii="Cambria" w:hAnsi="Cambria" w:cs="Cambria"/>
        </w:rPr>
        <w:t>or—most simply—</w:t>
      </w:r>
      <w:r w:rsidRPr="00C52906">
        <w:rPr>
          <w:rFonts w:ascii="Cambria" w:hAnsi="Cambria" w:cs="Cambria"/>
          <w:i/>
          <w:iCs/>
        </w:rPr>
        <w:t>sign.</w:t>
      </w:r>
    </w:p>
    <w:p w:rsidR="00F02428" w:rsidRPr="00C52906" w:rsidRDefault="00F02428">
      <w:pPr>
        <w:pStyle w:val="Stylesheetheading"/>
        <w:rPr>
          <w:rFonts w:ascii="Cambria" w:hAnsi="Cambria" w:cs="Cambria"/>
        </w:rPr>
      </w:pPr>
      <w:r w:rsidRPr="00C52906">
        <w:rPr>
          <w:rFonts w:ascii="Cambria" w:hAnsi="Cambria" w:cs="Cambria"/>
        </w:rPr>
        <w:t>take shelter</w:t>
      </w:r>
    </w:p>
    <w:p w:rsidR="00F02428" w:rsidRPr="00C52906" w:rsidRDefault="00F02428">
      <w:pPr>
        <w:pStyle w:val="Stylesheettext"/>
        <w:rPr>
          <w:rFonts w:ascii="Cambria" w:hAnsi="Cambria" w:cs="Cambria"/>
        </w:rPr>
      </w:pPr>
      <w:r w:rsidRPr="00C52906">
        <w:rPr>
          <w:rFonts w:ascii="Cambria" w:hAnsi="Cambria" w:cs="Cambria"/>
        </w:rPr>
        <w:t>This idiomatic phrase is entirely legitimate, whether the shelter referred to is physical or psychological. For the physical sense</w:t>
      </w:r>
      <w:r>
        <w:rPr>
          <w:rFonts w:ascii="Cambria" w:hAnsi="Cambria" w:cs="Cambria"/>
        </w:rPr>
        <w:t>,</w:t>
      </w:r>
      <w:r w:rsidRPr="00C52906">
        <w:rPr>
          <w:rFonts w:ascii="Cambria" w:hAnsi="Cambria" w:cs="Cambria"/>
        </w:rPr>
        <w:t xml:space="preserve"> the </w:t>
      </w:r>
      <w:r>
        <w:rPr>
          <w:rFonts w:ascii="Cambria" w:hAnsi="Cambria" w:cs="Cambria"/>
          <w:smallCaps/>
        </w:rPr>
        <w:t>oed</w:t>
      </w:r>
      <w:r w:rsidRPr="00C52906">
        <w:rPr>
          <w:rFonts w:ascii="Cambria" w:hAnsi="Cambria" w:cs="Cambria"/>
        </w:rPr>
        <w:t xml:space="preserve"> cites examples going back to the 1700s and continuing into recent decades, and for the psychological sense it offers this citation (from 1842): “Take shelter in a secret life of self-renouncement.” Use with impunity. That said, available alternatives include </w:t>
      </w:r>
      <w:r w:rsidRPr="00C52906">
        <w:rPr>
          <w:rFonts w:ascii="Cambria" w:hAnsi="Cambria" w:cs="Cambria"/>
          <w:i/>
          <w:iCs/>
        </w:rPr>
        <w:t xml:space="preserve">seek shelter, find shelter; refuge </w:t>
      </w:r>
      <w:r w:rsidRPr="00C52906">
        <w:rPr>
          <w:rFonts w:ascii="Cambria" w:hAnsi="Cambria" w:cs="Cambria"/>
        </w:rPr>
        <w:t xml:space="preserve">instead of </w:t>
      </w:r>
      <w:r w:rsidRPr="00C52906">
        <w:rPr>
          <w:rFonts w:ascii="Cambria" w:hAnsi="Cambria" w:cs="Cambria"/>
          <w:i/>
          <w:iCs/>
        </w:rPr>
        <w:t xml:space="preserve">shelter; </w:t>
      </w:r>
      <w:r w:rsidRPr="00C52906">
        <w:rPr>
          <w:rFonts w:ascii="Cambria" w:hAnsi="Cambria" w:cs="Cambria"/>
        </w:rPr>
        <w:t xml:space="preserve">and other idioms entirely. </w:t>
      </w:r>
    </w:p>
    <w:p w:rsidR="00F02428" w:rsidRDefault="00F02428">
      <w:pPr>
        <w:pStyle w:val="Stylesheetheading"/>
        <w:rPr>
          <w:rFonts w:ascii="Cambria" w:hAnsi="Cambria" w:cs="Cambria"/>
        </w:rPr>
      </w:pPr>
      <w:bookmarkStart w:id="62" w:name="Telangana"/>
      <w:r>
        <w:rPr>
          <w:rFonts w:ascii="Cambria" w:hAnsi="Cambria" w:cs="Cambria"/>
        </w:rPr>
        <w:t>Telangana</w:t>
      </w:r>
    </w:p>
    <w:bookmarkEnd w:id="62"/>
    <w:p w:rsidR="00F02428" w:rsidRPr="00DE20D2" w:rsidRDefault="00F02428" w:rsidP="008D27C9">
      <w:pPr>
        <w:pStyle w:val="Stylesheettext"/>
        <w:rPr>
          <w:rFonts w:ascii="Cambria" w:hAnsi="Cambria" w:cs="Cambria"/>
        </w:rPr>
      </w:pPr>
      <w:r w:rsidRPr="00DE20D2">
        <w:rPr>
          <w:rFonts w:ascii="Cambria" w:hAnsi="Cambria" w:cs="Cambria"/>
        </w:rPr>
        <w:t xml:space="preserve">On June 2, 2014, a portion of the former South Indian state of Andhra Pradesh became the state of Telangana, with Hyderabad as its capital. Before 1956, when Andhra Pradesh was formed, the present Telangana had been part of the Hyderabad state. </w:t>
      </w:r>
    </w:p>
    <w:p w:rsidR="00F02428" w:rsidRPr="00C52906" w:rsidRDefault="00F02428">
      <w:pPr>
        <w:pStyle w:val="Stylesheetheading"/>
        <w:rPr>
          <w:rFonts w:ascii="Cambria" w:hAnsi="Cambria" w:cs="Cambria"/>
        </w:rPr>
      </w:pPr>
      <w:bookmarkStart w:id="63" w:name="Telugu"/>
      <w:r w:rsidRPr="00C52906">
        <w:rPr>
          <w:rFonts w:ascii="Cambria" w:hAnsi="Cambria" w:cs="Cambria"/>
        </w:rPr>
        <w:t>Telugu</w:t>
      </w:r>
    </w:p>
    <w:bookmarkEnd w:id="63"/>
    <w:p w:rsidR="00F02428" w:rsidRPr="00C52906" w:rsidRDefault="00F02428">
      <w:pPr>
        <w:pStyle w:val="Stylesheettext"/>
        <w:rPr>
          <w:rFonts w:ascii="Cambria" w:hAnsi="Cambria" w:cs="Cambria"/>
        </w:rPr>
      </w:pPr>
      <w:r w:rsidRPr="00C52906">
        <w:rPr>
          <w:rFonts w:ascii="Cambria" w:hAnsi="Cambria" w:cs="Cambria"/>
        </w:rPr>
        <w:t xml:space="preserve">The </w:t>
      </w:r>
      <w:r>
        <w:rPr>
          <w:rFonts w:ascii="Cambria" w:hAnsi="Cambria" w:cs="Cambria"/>
        </w:rPr>
        <w:t>primary</w:t>
      </w:r>
      <w:r w:rsidRPr="00C52906">
        <w:rPr>
          <w:rFonts w:ascii="Cambria" w:hAnsi="Cambria" w:cs="Cambria"/>
        </w:rPr>
        <w:t xml:space="preserve"> language in the South Indian state</w:t>
      </w:r>
      <w:r>
        <w:rPr>
          <w:rFonts w:ascii="Cambria" w:hAnsi="Cambria" w:cs="Cambria"/>
        </w:rPr>
        <w:t>s</w:t>
      </w:r>
      <w:r w:rsidRPr="00C52906">
        <w:rPr>
          <w:rFonts w:ascii="Cambria" w:hAnsi="Cambria" w:cs="Cambria"/>
        </w:rPr>
        <w:t xml:space="preserve"> of Andhra Pradesh</w:t>
      </w:r>
      <w:r>
        <w:rPr>
          <w:rFonts w:ascii="Cambria" w:hAnsi="Cambria" w:cs="Cambria"/>
        </w:rPr>
        <w:t xml:space="preserve"> and Telangana</w:t>
      </w:r>
      <w:r w:rsidRPr="00C52906">
        <w:rPr>
          <w:rFonts w:ascii="Cambria" w:hAnsi="Cambria" w:cs="Cambria"/>
        </w:rPr>
        <w:t xml:space="preserve">. Not </w:t>
      </w:r>
      <w:r w:rsidRPr="00C52906">
        <w:rPr>
          <w:rFonts w:ascii="Cambria" w:hAnsi="Cambria" w:cs="Cambria"/>
          <w:i/>
          <w:iCs/>
        </w:rPr>
        <w:t xml:space="preserve">Telegu. </w:t>
      </w:r>
    </w:p>
    <w:p w:rsidR="00F02428" w:rsidRPr="00C52906" w:rsidRDefault="00F02428">
      <w:pPr>
        <w:pStyle w:val="Stylesheetheading"/>
        <w:rPr>
          <w:rFonts w:ascii="Cambria" w:hAnsi="Cambria" w:cs="Cambria"/>
        </w:rPr>
      </w:pPr>
      <w:r w:rsidRPr="00C52906">
        <w:rPr>
          <w:rFonts w:ascii="Cambria" w:hAnsi="Cambria" w:cs="Cambria"/>
        </w:rPr>
        <w:t>temple room</w:t>
      </w:r>
    </w:p>
    <w:p w:rsidR="00F02428" w:rsidRPr="00C52906" w:rsidRDefault="00F02428">
      <w:pPr>
        <w:pStyle w:val="Stylesheettext"/>
        <w:rPr>
          <w:rFonts w:ascii="Cambria" w:hAnsi="Cambria" w:cs="Cambria"/>
        </w:rPr>
      </w:pPr>
      <w:r w:rsidRPr="00C52906">
        <w:rPr>
          <w:rFonts w:ascii="Cambria" w:hAnsi="Cambria" w:cs="Cambria"/>
        </w:rPr>
        <w:t xml:space="preserve">Be aware that </w:t>
      </w:r>
      <w:r w:rsidRPr="00C52906">
        <w:rPr>
          <w:rFonts w:ascii="Cambria" w:hAnsi="Cambria" w:cs="Cambria"/>
          <w:i/>
          <w:iCs/>
        </w:rPr>
        <w:t xml:space="preserve">temple room </w:t>
      </w:r>
      <w:r w:rsidRPr="00C52906">
        <w:rPr>
          <w:rFonts w:ascii="Cambria" w:hAnsi="Cambria" w:cs="Cambria"/>
        </w:rPr>
        <w:t xml:space="preserve">is not a standard English term. Śrīla Prabhupāda used it, and it has become </w:t>
      </w:r>
      <w:r w:rsidRPr="00C52906">
        <w:rPr>
          <w:rFonts w:ascii="Cambria" w:hAnsi="Cambria" w:cs="Cambria"/>
          <w:smallCaps/>
        </w:rPr>
        <w:t xml:space="preserve">iskcon </w:t>
      </w:r>
      <w:r w:rsidRPr="00C52906">
        <w:rPr>
          <w:rFonts w:ascii="Cambria" w:hAnsi="Cambria" w:cs="Cambria"/>
        </w:rPr>
        <w:t xml:space="preserve">jargon, but some readers may at first find it odd. It is </w:t>
      </w:r>
      <w:r w:rsidRPr="00C52906">
        <w:rPr>
          <w:rFonts w:ascii="Cambria" w:hAnsi="Cambria" w:cs="Cambria"/>
        </w:rPr>
        <w:lastRenderedPageBreak/>
        <w:t>acceptable in</w:t>
      </w:r>
      <w:r w:rsidRPr="00C52906">
        <w:rPr>
          <w:rFonts w:ascii="Cambria" w:hAnsi="Cambria" w:cs="Cambria"/>
          <w:smallCaps/>
        </w:rPr>
        <w:t xml:space="preserve"> bbt</w:t>
      </w:r>
      <w:r w:rsidRPr="00C52906">
        <w:rPr>
          <w:rFonts w:ascii="Cambria" w:hAnsi="Cambria" w:cs="Cambria"/>
        </w:rPr>
        <w:t xml:space="preserve"> publications; use it if you want to. But </w:t>
      </w:r>
      <w:r w:rsidRPr="00C52906">
        <w:rPr>
          <w:rFonts w:ascii="Cambria" w:hAnsi="Cambria" w:cs="Cambria"/>
          <w:i/>
          <w:iCs/>
        </w:rPr>
        <w:t xml:space="preserve">temple </w:t>
      </w:r>
      <w:r w:rsidRPr="00C52906">
        <w:rPr>
          <w:rFonts w:ascii="Cambria" w:hAnsi="Cambria" w:cs="Cambria"/>
        </w:rPr>
        <w:t xml:space="preserve">is an available alternative. When you need to indicate the specific room more precisely, you could also try </w:t>
      </w:r>
      <w:r w:rsidRPr="00C52906">
        <w:rPr>
          <w:rFonts w:ascii="Cambria" w:hAnsi="Cambria" w:cs="Cambria"/>
          <w:i/>
          <w:iCs/>
        </w:rPr>
        <w:t>sanctuary</w:t>
      </w:r>
      <w:r w:rsidRPr="00C52906">
        <w:rPr>
          <w:rFonts w:ascii="Cambria" w:hAnsi="Cambria" w:cs="Cambria"/>
        </w:rPr>
        <w:t xml:space="preserve"> or a brief explanatory phrase</w:t>
      </w:r>
      <w:r w:rsidRPr="00C52906">
        <w:rPr>
          <w:rFonts w:ascii="Cambria" w:hAnsi="Cambria" w:cs="Cambria"/>
          <w:i/>
          <w:iCs/>
        </w:rPr>
        <w:t>—</w:t>
      </w:r>
      <w:r w:rsidRPr="00C52906">
        <w:rPr>
          <w:rFonts w:ascii="Cambria" w:hAnsi="Cambria" w:cs="Cambria"/>
        </w:rPr>
        <w:t>or go with the jargon.</w:t>
      </w:r>
    </w:p>
    <w:p w:rsidR="00F02428" w:rsidRPr="00C52906" w:rsidRDefault="00F02428">
      <w:pPr>
        <w:pStyle w:val="Stylesheetheading"/>
        <w:rPr>
          <w:rFonts w:ascii="Cambria" w:hAnsi="Cambria" w:cs="Cambria"/>
        </w:rPr>
      </w:pPr>
      <w:r w:rsidRPr="00C52906">
        <w:rPr>
          <w:rFonts w:ascii="Cambria" w:hAnsi="Cambria" w:cs="Cambria"/>
        </w:rPr>
        <w:t>Thiruvananthapuram</w:t>
      </w:r>
    </w:p>
    <w:p w:rsidR="00F02428" w:rsidRPr="00C52906" w:rsidRDefault="00F02428">
      <w:pPr>
        <w:pStyle w:val="Stylesheettext"/>
        <w:rPr>
          <w:rFonts w:ascii="Cambria" w:hAnsi="Cambria" w:cs="Cambria"/>
        </w:rPr>
      </w:pPr>
      <w:r w:rsidRPr="00C52906">
        <w:rPr>
          <w:rFonts w:ascii="Cambria" w:hAnsi="Cambria" w:cs="Cambria"/>
        </w:rPr>
        <w:t xml:space="preserve">The capital of the Indian state of Kerala. In historical contexts for times before 1991, </w:t>
      </w:r>
      <w:r w:rsidRPr="00C52906">
        <w:rPr>
          <w:rFonts w:ascii="Cambria" w:hAnsi="Cambria" w:cs="Cambria"/>
          <w:i/>
          <w:iCs/>
        </w:rPr>
        <w:t xml:space="preserve">Trivandrum, </w:t>
      </w:r>
      <w:r w:rsidRPr="00C52906">
        <w:rPr>
          <w:rFonts w:ascii="Cambria" w:hAnsi="Cambria" w:cs="Cambria"/>
        </w:rPr>
        <w:t>the city’s former name,</w:t>
      </w:r>
      <w:r w:rsidRPr="00C52906">
        <w:rPr>
          <w:rFonts w:ascii="Cambria" w:hAnsi="Cambria" w:cs="Cambria"/>
          <w:i/>
          <w:iCs/>
        </w:rPr>
        <w:t xml:space="preserve"> </w:t>
      </w:r>
      <w:r w:rsidRPr="00C52906">
        <w:rPr>
          <w:rFonts w:ascii="Cambria" w:hAnsi="Cambria" w:cs="Cambria"/>
        </w:rPr>
        <w:t>is acceptable, or even preferable.</w:t>
      </w:r>
    </w:p>
    <w:p w:rsidR="00F02428" w:rsidRPr="00C52906" w:rsidRDefault="00F02428">
      <w:pPr>
        <w:pStyle w:val="Stylesheetheading"/>
        <w:rPr>
          <w:rFonts w:ascii="Cambria" w:hAnsi="Cambria" w:cs="Cambria"/>
        </w:rPr>
      </w:pPr>
      <w:r w:rsidRPr="00C52906">
        <w:rPr>
          <w:rFonts w:ascii="Cambria" w:hAnsi="Cambria" w:cs="Cambria"/>
        </w:rPr>
        <w:t>this</w:t>
      </w:r>
    </w:p>
    <w:p w:rsidR="00F02428" w:rsidRPr="00C52906" w:rsidRDefault="00F02428">
      <w:pPr>
        <w:pStyle w:val="Stylesheettext"/>
        <w:rPr>
          <w:rFonts w:ascii="Cambria" w:hAnsi="Cambria" w:cs="Cambria"/>
        </w:rPr>
      </w:pPr>
      <w:r w:rsidRPr="00C52906">
        <w:rPr>
          <w:rFonts w:ascii="Cambria" w:hAnsi="Cambria" w:cs="Cambria"/>
        </w:rPr>
        <w:t xml:space="preserve">Śrīla Prabhupāda often used </w:t>
      </w:r>
      <w:r w:rsidRPr="00C52906">
        <w:rPr>
          <w:rFonts w:ascii="Cambria" w:hAnsi="Cambria" w:cs="Cambria"/>
          <w:i/>
          <w:iCs/>
        </w:rPr>
        <w:t xml:space="preserve">this </w:t>
      </w:r>
      <w:r w:rsidRPr="00C52906">
        <w:rPr>
          <w:rFonts w:ascii="Cambria" w:hAnsi="Cambria" w:cs="Cambria"/>
        </w:rPr>
        <w:t xml:space="preserve">to mean, roughly, “the one we’re in or surrounded by”: </w:t>
      </w:r>
      <w:r w:rsidRPr="00C52906">
        <w:rPr>
          <w:rFonts w:ascii="Cambria" w:hAnsi="Cambria" w:cs="Cambria"/>
          <w:i/>
          <w:iCs/>
        </w:rPr>
        <w:t xml:space="preserve">this material world, this modern civilization, this process of devotional service. </w:t>
      </w:r>
      <w:r w:rsidRPr="00C52906">
        <w:rPr>
          <w:rFonts w:ascii="Cambria" w:hAnsi="Cambria" w:cs="Cambria"/>
        </w:rPr>
        <w:t xml:space="preserve">In such cases, make sure </w:t>
      </w:r>
      <w:r w:rsidRPr="00C52906">
        <w:rPr>
          <w:rFonts w:ascii="Cambria" w:hAnsi="Cambria" w:cs="Cambria"/>
          <w:i/>
          <w:iCs/>
        </w:rPr>
        <w:t>this</w:t>
      </w:r>
      <w:r w:rsidRPr="00C52906">
        <w:rPr>
          <w:rFonts w:ascii="Cambria" w:hAnsi="Cambria" w:cs="Cambria"/>
        </w:rPr>
        <w:t xml:space="preserve"> does not have a misleading candidate for an antecedent.</w:t>
      </w:r>
    </w:p>
    <w:p w:rsidR="00F02428" w:rsidRPr="00C52906" w:rsidRDefault="00F02428">
      <w:pPr>
        <w:pStyle w:val="Stylesheettext"/>
        <w:rPr>
          <w:rFonts w:ascii="Cambria" w:hAnsi="Cambria" w:cs="Cambria"/>
        </w:rPr>
      </w:pPr>
    </w:p>
    <w:p w:rsidR="00F02428" w:rsidRPr="00C52906" w:rsidRDefault="00F02428">
      <w:pPr>
        <w:pStyle w:val="Stylesheettext"/>
        <w:ind w:left="720"/>
        <w:rPr>
          <w:rFonts w:ascii="Cambria" w:hAnsi="Cambria" w:cs="Cambria"/>
        </w:rPr>
      </w:pPr>
      <w:r w:rsidRPr="00C52906">
        <w:rPr>
          <w:rFonts w:ascii="Cambria" w:hAnsi="Cambria" w:cs="Cambria"/>
        </w:rPr>
        <w:t>He always lived in Vṛndāvana</w:t>
      </w:r>
      <w:r w:rsidRPr="00C52906">
        <w:rPr>
          <w:rFonts w:ascii="Cambria" w:hAnsi="Cambria" w:cs="Cambria"/>
          <w:i/>
          <w:iCs/>
        </w:rPr>
        <w:t xml:space="preserve"> </w:t>
      </w:r>
      <w:r w:rsidRPr="00C52906">
        <w:rPr>
          <w:rFonts w:ascii="Cambria" w:hAnsi="Cambria" w:cs="Cambria"/>
        </w:rPr>
        <w:t xml:space="preserve">in the association of devotees, but even while in this material world he always engaged in devotional service. </w:t>
      </w:r>
    </w:p>
    <w:p w:rsidR="00F02428" w:rsidRPr="00C52906" w:rsidRDefault="00F02428">
      <w:pPr>
        <w:pStyle w:val="Stylesheettext"/>
        <w:rPr>
          <w:rFonts w:ascii="Cambria" w:hAnsi="Cambria" w:cs="Cambria"/>
        </w:rPr>
      </w:pPr>
    </w:p>
    <w:p w:rsidR="00F02428" w:rsidRDefault="00F02428">
      <w:pPr>
        <w:pStyle w:val="Stylesheettext"/>
        <w:rPr>
          <w:rFonts w:ascii="Cambria" w:hAnsi="Cambria" w:cs="Cambria"/>
          <w:i/>
          <w:iCs/>
        </w:rPr>
      </w:pPr>
      <w:r w:rsidRPr="00C52906">
        <w:rPr>
          <w:rFonts w:ascii="Cambria" w:hAnsi="Cambria" w:cs="Cambria"/>
        </w:rPr>
        <w:t xml:space="preserve">Does </w:t>
      </w:r>
      <w:r w:rsidRPr="00C52906">
        <w:rPr>
          <w:rFonts w:ascii="Cambria" w:hAnsi="Cambria" w:cs="Cambria"/>
          <w:i/>
          <w:iCs/>
        </w:rPr>
        <w:t>this material world</w:t>
      </w:r>
      <w:r w:rsidRPr="00C52906">
        <w:rPr>
          <w:rFonts w:ascii="Cambria" w:hAnsi="Cambria" w:cs="Cambria"/>
        </w:rPr>
        <w:t xml:space="preserve"> refer to “Vṛndāvana</w:t>
      </w:r>
      <w:r w:rsidRPr="00C52906">
        <w:rPr>
          <w:rFonts w:ascii="Cambria" w:hAnsi="Cambria" w:cs="Cambria"/>
          <w:i/>
          <w:iCs/>
        </w:rPr>
        <w:t xml:space="preserve"> </w:t>
      </w:r>
      <w:r w:rsidRPr="00C52906">
        <w:rPr>
          <w:rFonts w:ascii="Cambria" w:hAnsi="Cambria" w:cs="Cambria"/>
        </w:rPr>
        <w:t xml:space="preserve">in the association of devotees”? Here, change </w:t>
      </w:r>
      <w:r w:rsidRPr="00C52906">
        <w:rPr>
          <w:rFonts w:ascii="Cambria" w:hAnsi="Cambria" w:cs="Cambria"/>
          <w:i/>
          <w:iCs/>
        </w:rPr>
        <w:t>this</w:t>
      </w:r>
      <w:r w:rsidRPr="00C52906">
        <w:rPr>
          <w:rFonts w:ascii="Cambria" w:hAnsi="Cambria" w:cs="Cambria"/>
        </w:rPr>
        <w:t xml:space="preserve"> to </w:t>
      </w:r>
      <w:r w:rsidRPr="00C52906">
        <w:rPr>
          <w:rFonts w:ascii="Cambria" w:hAnsi="Cambria" w:cs="Cambria"/>
          <w:i/>
          <w:iCs/>
        </w:rPr>
        <w:t>the.</w:t>
      </w:r>
    </w:p>
    <w:p w:rsidR="00F02428" w:rsidRPr="00C52906" w:rsidRDefault="00F02428" w:rsidP="009F1F5A">
      <w:pPr>
        <w:pStyle w:val="Stylesheetheading"/>
        <w:rPr>
          <w:rFonts w:ascii="Cambria" w:hAnsi="Cambria" w:cs="Cambria"/>
        </w:rPr>
      </w:pPr>
      <w:bookmarkStart w:id="64" w:name="tightened"/>
      <w:r>
        <w:rPr>
          <w:rFonts w:ascii="Cambria" w:hAnsi="Cambria" w:cs="Cambria"/>
        </w:rPr>
        <w:t>tight</w:t>
      </w:r>
      <w:r w:rsidRPr="00C52906">
        <w:rPr>
          <w:rFonts w:ascii="Cambria" w:hAnsi="Cambria" w:cs="Cambria"/>
        </w:rPr>
        <w:t>ened</w:t>
      </w:r>
      <w:bookmarkEnd w:id="64"/>
    </w:p>
    <w:p w:rsidR="00F02428" w:rsidRPr="00C618A3" w:rsidRDefault="00F02428" w:rsidP="009F1F5A">
      <w:pPr>
        <w:pStyle w:val="Stylesheettext"/>
        <w:rPr>
          <w:rFonts w:ascii="Cambria" w:hAnsi="Cambria" w:cs="Cambria"/>
          <w:i/>
          <w:iCs/>
        </w:rPr>
      </w:pPr>
      <w:r w:rsidRPr="00C52906">
        <w:rPr>
          <w:rFonts w:ascii="Cambria" w:hAnsi="Cambria" w:cs="Cambria"/>
        </w:rPr>
        <w:t xml:space="preserve">When Śrīla Prabhupāda uses the word </w:t>
      </w:r>
      <w:r>
        <w:rPr>
          <w:rFonts w:ascii="Cambria" w:hAnsi="Cambria" w:cs="Cambria"/>
          <w:i/>
          <w:iCs/>
        </w:rPr>
        <w:t>tightened</w:t>
      </w:r>
      <w:r w:rsidRPr="00C52906">
        <w:rPr>
          <w:rFonts w:ascii="Cambria" w:hAnsi="Cambria" w:cs="Cambria"/>
          <w:i/>
          <w:iCs/>
        </w:rPr>
        <w:t xml:space="preserve">, </w:t>
      </w:r>
      <w:r w:rsidRPr="00C52906">
        <w:rPr>
          <w:rFonts w:ascii="Cambria" w:hAnsi="Cambria" w:cs="Cambria"/>
        </w:rPr>
        <w:t xml:space="preserve">he often apparently intends simply </w:t>
      </w:r>
      <w:r>
        <w:rPr>
          <w:rFonts w:ascii="Cambria" w:hAnsi="Cambria" w:cs="Cambria"/>
          <w:i/>
          <w:iCs/>
        </w:rPr>
        <w:t>tight</w:t>
      </w:r>
      <w:r w:rsidRPr="00C52906">
        <w:rPr>
          <w:rFonts w:ascii="Cambria" w:hAnsi="Cambria" w:cs="Cambria"/>
          <w:i/>
          <w:iCs/>
        </w:rPr>
        <w:t xml:space="preserve">. </w:t>
      </w:r>
      <w:r w:rsidRPr="00C52906">
        <w:rPr>
          <w:rFonts w:ascii="Cambria" w:hAnsi="Cambria" w:cs="Cambria"/>
        </w:rPr>
        <w:t>For new publications</w:t>
      </w:r>
      <w:r>
        <w:rPr>
          <w:rFonts w:ascii="Cambria" w:hAnsi="Cambria" w:cs="Cambria"/>
        </w:rPr>
        <w:t xml:space="preserve"> where this is so</w:t>
      </w:r>
      <w:r w:rsidRPr="00C52906">
        <w:rPr>
          <w:rFonts w:ascii="Cambria" w:hAnsi="Cambria" w:cs="Cambria"/>
        </w:rPr>
        <w:t>, edit accordingly.</w:t>
      </w:r>
    </w:p>
    <w:p w:rsidR="00F02428" w:rsidRPr="00C52906" w:rsidRDefault="00F02428">
      <w:pPr>
        <w:pStyle w:val="Stylesheetheading"/>
        <w:rPr>
          <w:rFonts w:ascii="Cambria" w:hAnsi="Cambria" w:cs="Cambria"/>
        </w:rPr>
      </w:pPr>
      <w:r w:rsidRPr="00C52906">
        <w:rPr>
          <w:rFonts w:ascii="Cambria" w:hAnsi="Cambria" w:cs="Cambria"/>
        </w:rPr>
        <w:t>Tompkins Square Park</w:t>
      </w:r>
    </w:p>
    <w:p w:rsidR="00F02428" w:rsidRPr="00C52906" w:rsidRDefault="00F02428">
      <w:pPr>
        <w:pStyle w:val="Stylesheettext"/>
        <w:rPr>
          <w:rFonts w:ascii="Cambria" w:hAnsi="Cambria" w:cs="Cambria"/>
        </w:rPr>
      </w:pPr>
      <w:r w:rsidRPr="00C52906">
        <w:rPr>
          <w:rFonts w:ascii="Cambria" w:hAnsi="Cambria" w:cs="Cambria"/>
        </w:rPr>
        <w:t>The park on the Lower East Side of New York where Śrīla Prabhupāda chanted with his early devotees.</w:t>
      </w:r>
    </w:p>
    <w:p w:rsidR="00F02428" w:rsidRPr="00C52906" w:rsidRDefault="00F02428">
      <w:pPr>
        <w:pStyle w:val="Stylesheetheading"/>
        <w:rPr>
          <w:rFonts w:ascii="Cambria" w:hAnsi="Cambria" w:cs="Cambria"/>
        </w:rPr>
      </w:pPr>
      <w:r w:rsidRPr="00C52906">
        <w:rPr>
          <w:rFonts w:ascii="Cambria" w:hAnsi="Cambria" w:cs="Cambria"/>
        </w:rPr>
        <w:t>touchstone</w:t>
      </w:r>
    </w:p>
    <w:p w:rsidR="00F02428" w:rsidRPr="00C52906" w:rsidRDefault="00F02428">
      <w:pPr>
        <w:pStyle w:val="Stylesheettext"/>
        <w:rPr>
          <w:rFonts w:ascii="Cambria" w:hAnsi="Cambria" w:cs="Cambria"/>
        </w:rPr>
      </w:pPr>
      <w:r w:rsidRPr="00C52906">
        <w:rPr>
          <w:rFonts w:ascii="Cambria" w:hAnsi="Cambria" w:cs="Cambria"/>
        </w:rPr>
        <w:t xml:space="preserve">Just so you know: </w:t>
      </w:r>
      <w:r w:rsidRPr="00C52906">
        <w:rPr>
          <w:rFonts w:ascii="Cambria" w:hAnsi="Cambria" w:cs="Cambria"/>
          <w:i/>
          <w:iCs/>
        </w:rPr>
        <w:t>Touchstone</w:t>
      </w:r>
      <w:r w:rsidRPr="00C52906">
        <w:rPr>
          <w:rFonts w:ascii="Cambria" w:hAnsi="Cambria" w:cs="Cambria"/>
        </w:rPr>
        <w:t xml:space="preserve"> is not a substance that turns whatever it touches into gold; it’s a stone you use to test whether a sample of gold is pure. In the words of Merriam-Webster, </w:t>
      </w:r>
      <w:r w:rsidRPr="00C52906">
        <w:rPr>
          <w:rFonts w:ascii="Cambria" w:hAnsi="Cambria" w:cs="Cambria"/>
          <w:i/>
          <w:iCs/>
        </w:rPr>
        <w:t xml:space="preserve">touchstone </w:t>
      </w:r>
      <w:r w:rsidRPr="00C52906">
        <w:rPr>
          <w:rFonts w:ascii="Cambria" w:hAnsi="Cambria" w:cs="Cambria"/>
        </w:rPr>
        <w:t xml:space="preserve">is “a black siliceous stone related to flint and formerly used to test the purity of gold and silver by the streak left on the stone when rubbed by the metal.” The substance believed able to turn base metal into gold is the </w:t>
      </w:r>
      <w:r w:rsidRPr="00C52906">
        <w:rPr>
          <w:rFonts w:ascii="Cambria" w:hAnsi="Cambria" w:cs="Cambria"/>
          <w:i/>
          <w:iCs/>
        </w:rPr>
        <w:t xml:space="preserve">philosophers’ stone. </w:t>
      </w:r>
      <w:r w:rsidRPr="00C52906">
        <w:rPr>
          <w:rFonts w:ascii="Cambria" w:hAnsi="Cambria" w:cs="Cambria"/>
        </w:rPr>
        <w:t xml:space="preserve"> Monier-Williams defines </w:t>
      </w:r>
      <w:r w:rsidRPr="00C52906">
        <w:rPr>
          <w:rFonts w:ascii="Cambria" w:hAnsi="Cambria" w:cs="Cambria"/>
          <w:i/>
          <w:iCs/>
        </w:rPr>
        <w:t xml:space="preserve">cintāmaṇi </w:t>
      </w:r>
      <w:r w:rsidRPr="00C52906">
        <w:rPr>
          <w:rFonts w:ascii="Cambria" w:hAnsi="Cambria" w:cs="Cambria"/>
        </w:rPr>
        <w:t xml:space="preserve">as “ ‘thought-gem,’ a fabulous gem supposed to yield its possessor all desires.” </w:t>
      </w:r>
    </w:p>
    <w:p w:rsidR="00F02428" w:rsidRPr="00C52906" w:rsidRDefault="00F02428">
      <w:pPr>
        <w:pStyle w:val="Stylesheetheading"/>
        <w:rPr>
          <w:rFonts w:ascii="Cambria" w:hAnsi="Cambria" w:cs="Cambria"/>
        </w:rPr>
      </w:pPr>
      <w:r w:rsidRPr="00C52906">
        <w:rPr>
          <w:rFonts w:ascii="Cambria" w:hAnsi="Cambria" w:cs="Cambria"/>
        </w:rPr>
        <w:t>toward / towards</w:t>
      </w:r>
    </w:p>
    <w:p w:rsidR="00F02428" w:rsidRPr="00C52906" w:rsidRDefault="00F02428">
      <w:pPr>
        <w:rPr>
          <w:rFonts w:ascii="Cambria" w:hAnsi="Cambria" w:cs="Cambria"/>
        </w:rPr>
      </w:pPr>
      <w:r w:rsidRPr="00C52906">
        <w:rPr>
          <w:rFonts w:ascii="Cambria" w:hAnsi="Cambria" w:cs="Cambria"/>
        </w:rPr>
        <w:t xml:space="preserve">Either is acceptable. But </w:t>
      </w:r>
      <w:r w:rsidRPr="00C52906">
        <w:rPr>
          <w:rFonts w:ascii="Cambria" w:hAnsi="Cambria" w:cs="Cambria"/>
          <w:i/>
          <w:iCs/>
        </w:rPr>
        <w:t>towards</w:t>
      </w:r>
      <w:r w:rsidRPr="00C52906">
        <w:rPr>
          <w:rFonts w:ascii="Cambria" w:hAnsi="Cambria" w:cs="Cambria"/>
        </w:rPr>
        <w:t xml:space="preserve"> is chiefly British, and we prefer </w:t>
      </w:r>
      <w:r w:rsidRPr="00C52906">
        <w:rPr>
          <w:rFonts w:ascii="Cambria" w:hAnsi="Cambria" w:cs="Cambria"/>
          <w:i/>
          <w:iCs/>
        </w:rPr>
        <w:t xml:space="preserve">toward. </w:t>
      </w:r>
      <w:r w:rsidRPr="00C52906">
        <w:rPr>
          <w:rFonts w:ascii="Cambria" w:hAnsi="Cambria" w:cs="Cambria"/>
        </w:rPr>
        <w:t xml:space="preserve">Still, where </w:t>
      </w:r>
      <w:r w:rsidRPr="00C52906">
        <w:rPr>
          <w:rFonts w:ascii="Cambria" w:hAnsi="Cambria" w:cs="Cambria"/>
          <w:i/>
          <w:iCs/>
        </w:rPr>
        <w:t>towards</w:t>
      </w:r>
      <w:r w:rsidRPr="00C52906">
        <w:rPr>
          <w:rFonts w:ascii="Cambria" w:hAnsi="Cambria" w:cs="Cambria"/>
        </w:rPr>
        <w:t xml:space="preserve"> sounds better feel free to use it. See: </w:t>
      </w:r>
      <w:hyperlink w:anchor="British_English" w:history="1">
        <w:r w:rsidR="005059B4" w:rsidRPr="005059B4">
          <w:rPr>
            <w:rStyle w:val="Hyperlink"/>
            <w:rFonts w:ascii="Cambria" w:hAnsi="Cambria" w:cs="Cambria"/>
            <w:smallCaps/>
          </w:rPr>
          <w:t>british</w:t>
        </w:r>
        <w:r w:rsidR="005059B4" w:rsidRPr="00111A48">
          <w:rPr>
            <w:rStyle w:val="Hyperlink"/>
            <w:rFonts w:ascii="Cambria" w:hAnsi="Cambria" w:cs="Cambria"/>
            <w:smallCaps/>
            <w:spacing w:val="20"/>
          </w:rPr>
          <w:t xml:space="preserve"> </w:t>
        </w:r>
        <w:r w:rsidR="005059B4" w:rsidRPr="005059B4">
          <w:rPr>
            <w:rStyle w:val="Hyperlink"/>
            <w:rFonts w:ascii="Cambria" w:hAnsi="Cambria" w:cs="Cambria"/>
            <w:smallCaps/>
          </w:rPr>
          <w:t>english</w:t>
        </w:r>
      </w:hyperlink>
      <w:r w:rsidR="005059B4">
        <w:rPr>
          <w:rFonts w:ascii="Cambria" w:hAnsi="Cambria" w:cs="Cambria"/>
          <w:smallCaps/>
        </w:rPr>
        <w:t>.</w:t>
      </w:r>
    </w:p>
    <w:p w:rsidR="00F02428" w:rsidRPr="00C52906" w:rsidRDefault="00F02428">
      <w:pPr>
        <w:pStyle w:val="Stylesheetheading"/>
        <w:rPr>
          <w:rFonts w:ascii="Cambria" w:hAnsi="Cambria" w:cs="Cambria"/>
        </w:rPr>
      </w:pPr>
      <w:proofErr w:type="gramStart"/>
      <w:r w:rsidRPr="00C52906">
        <w:rPr>
          <w:rFonts w:ascii="Cambria" w:hAnsi="Cambria" w:cs="Cambria"/>
        </w:rPr>
        <w:lastRenderedPageBreak/>
        <w:t>transcendental</w:t>
      </w:r>
      <w:proofErr w:type="gramEnd"/>
    </w:p>
    <w:p w:rsidR="00F02428" w:rsidRPr="00C52906" w:rsidRDefault="00F02428">
      <w:pPr>
        <w:pStyle w:val="Stylesheettext"/>
        <w:rPr>
          <w:rFonts w:ascii="Cambria" w:hAnsi="Cambria" w:cs="Cambria"/>
        </w:rPr>
      </w:pPr>
      <w:r w:rsidRPr="00C52906">
        <w:rPr>
          <w:rFonts w:ascii="Cambria" w:hAnsi="Cambria" w:cs="Cambria"/>
        </w:rPr>
        <w:t xml:space="preserve">A word to be used sparingly, when its precise meaning is called for, not merely as another way of saying </w:t>
      </w:r>
      <w:r w:rsidRPr="00C52906">
        <w:rPr>
          <w:rFonts w:ascii="Cambria" w:hAnsi="Cambria" w:cs="Cambria"/>
          <w:i/>
          <w:iCs/>
        </w:rPr>
        <w:t>wonderful.</w:t>
      </w:r>
      <w:r w:rsidRPr="00C52906">
        <w:rPr>
          <w:rFonts w:ascii="Cambria" w:hAnsi="Cambria" w:cs="Cambria"/>
        </w:rPr>
        <w:t xml:space="preserve"> </w:t>
      </w:r>
    </w:p>
    <w:p w:rsidR="00F02428" w:rsidRPr="00C52906" w:rsidRDefault="00F02428">
      <w:pPr>
        <w:pStyle w:val="Stylesheetheading"/>
        <w:rPr>
          <w:rFonts w:ascii="Cambria" w:hAnsi="Cambria" w:cs="Cambria"/>
        </w:rPr>
      </w:pPr>
      <w:r w:rsidRPr="00C52906">
        <w:rPr>
          <w:rFonts w:ascii="Cambria" w:hAnsi="Cambria" w:cs="Cambria"/>
        </w:rPr>
        <w:t>translation and commentary</w:t>
      </w:r>
    </w:p>
    <w:p w:rsidR="00F02428" w:rsidRPr="00C52906" w:rsidRDefault="00F02428">
      <w:pPr>
        <w:pStyle w:val="Stylesheettext"/>
        <w:rPr>
          <w:rFonts w:ascii="Cambria" w:hAnsi="Cambria" w:cs="Cambria"/>
        </w:rPr>
      </w:pPr>
      <w:r w:rsidRPr="00C52906">
        <w:rPr>
          <w:rFonts w:ascii="Cambria" w:hAnsi="Cambria" w:cs="Cambria"/>
        </w:rPr>
        <w:t xml:space="preserve">If followed by an object, both </w:t>
      </w:r>
      <w:r w:rsidRPr="00C52906">
        <w:rPr>
          <w:rFonts w:ascii="Cambria" w:hAnsi="Cambria" w:cs="Cambria"/>
          <w:i/>
          <w:iCs/>
        </w:rPr>
        <w:t xml:space="preserve">translation </w:t>
      </w:r>
      <w:r w:rsidRPr="00C52906">
        <w:rPr>
          <w:rFonts w:ascii="Cambria" w:hAnsi="Cambria" w:cs="Cambria"/>
        </w:rPr>
        <w:t xml:space="preserve">and </w:t>
      </w:r>
      <w:r w:rsidRPr="00C52906">
        <w:rPr>
          <w:rFonts w:ascii="Cambria" w:hAnsi="Cambria" w:cs="Cambria"/>
          <w:i/>
          <w:iCs/>
        </w:rPr>
        <w:t xml:space="preserve">commentary </w:t>
      </w:r>
      <w:r w:rsidRPr="00C52906">
        <w:rPr>
          <w:rFonts w:ascii="Cambria" w:hAnsi="Cambria" w:cs="Cambria"/>
        </w:rPr>
        <w:t xml:space="preserve">need a preposition. Neither “translation and commentary </w:t>
      </w:r>
      <w:r w:rsidRPr="00C52906">
        <w:rPr>
          <w:rFonts w:ascii="Cambria" w:hAnsi="Cambria" w:cs="Cambria"/>
          <w:i/>
          <w:iCs/>
        </w:rPr>
        <w:t xml:space="preserve">of ” </w:t>
      </w:r>
      <w:r w:rsidRPr="00C52906">
        <w:rPr>
          <w:rFonts w:ascii="Cambria" w:hAnsi="Cambria" w:cs="Cambria"/>
        </w:rPr>
        <w:t xml:space="preserve">nor “translation and commentary </w:t>
      </w:r>
      <w:r w:rsidRPr="00C52906">
        <w:rPr>
          <w:rFonts w:ascii="Cambria" w:hAnsi="Cambria" w:cs="Cambria"/>
          <w:i/>
          <w:iCs/>
        </w:rPr>
        <w:t>on</w:t>
      </w:r>
      <w:r w:rsidRPr="00C52906">
        <w:rPr>
          <w:rFonts w:ascii="Cambria" w:hAnsi="Cambria" w:cs="Cambria"/>
        </w:rPr>
        <w:t xml:space="preserve">” will work, because </w:t>
      </w:r>
      <w:r w:rsidRPr="00C52906">
        <w:rPr>
          <w:rFonts w:ascii="Cambria" w:hAnsi="Cambria" w:cs="Cambria"/>
          <w:i/>
          <w:iCs/>
        </w:rPr>
        <w:t xml:space="preserve">translation </w:t>
      </w:r>
      <w:r w:rsidRPr="00C52906">
        <w:rPr>
          <w:rFonts w:ascii="Cambria" w:hAnsi="Cambria" w:cs="Cambria"/>
        </w:rPr>
        <w:t xml:space="preserve">idiomatically wants </w:t>
      </w:r>
      <w:r w:rsidRPr="00C52906">
        <w:rPr>
          <w:rFonts w:ascii="Cambria" w:hAnsi="Cambria" w:cs="Cambria"/>
          <w:i/>
          <w:iCs/>
        </w:rPr>
        <w:t xml:space="preserve">of </w:t>
      </w:r>
      <w:r w:rsidRPr="00C52906">
        <w:rPr>
          <w:rFonts w:ascii="Cambria" w:hAnsi="Cambria" w:cs="Cambria"/>
        </w:rPr>
        <w:t xml:space="preserve">and </w:t>
      </w:r>
      <w:r w:rsidRPr="00C52906">
        <w:rPr>
          <w:rFonts w:ascii="Cambria" w:hAnsi="Cambria" w:cs="Cambria"/>
          <w:i/>
          <w:iCs/>
        </w:rPr>
        <w:t xml:space="preserve">commentary </w:t>
      </w:r>
      <w:r w:rsidRPr="00C52906">
        <w:rPr>
          <w:rFonts w:ascii="Cambria" w:hAnsi="Cambria" w:cs="Cambria"/>
        </w:rPr>
        <w:t xml:space="preserve">wants </w:t>
      </w:r>
      <w:r w:rsidRPr="00C52906">
        <w:rPr>
          <w:rFonts w:ascii="Cambria" w:hAnsi="Cambria" w:cs="Cambria"/>
          <w:i/>
          <w:iCs/>
        </w:rPr>
        <w:t xml:space="preserve">on. </w:t>
      </w:r>
      <w:r w:rsidRPr="00C52906">
        <w:rPr>
          <w:rFonts w:ascii="Cambria" w:hAnsi="Cambria" w:cs="Cambria"/>
        </w:rPr>
        <w:t xml:space="preserve">“Translation of and commentary on,” though correct, is ungainly. Gracefully one might say, for example, “translation of </w:t>
      </w:r>
      <w:r w:rsidRPr="00C52906">
        <w:rPr>
          <w:rFonts w:ascii="Cambria" w:hAnsi="Cambria" w:cs="Cambria"/>
          <w:i/>
          <w:iCs/>
        </w:rPr>
        <w:t xml:space="preserve">Śrīmad-Bhāgavatam, </w:t>
      </w:r>
      <w:r w:rsidRPr="00C52906">
        <w:rPr>
          <w:rFonts w:ascii="Cambria" w:hAnsi="Cambria" w:cs="Cambria"/>
        </w:rPr>
        <w:t xml:space="preserve">with commentary.” Other possibilities are “commentated translation of” and “translation and commentary </w:t>
      </w:r>
      <w:r w:rsidRPr="00C52906">
        <w:rPr>
          <w:rFonts w:ascii="Cambria" w:hAnsi="Cambria" w:cs="Cambria"/>
          <w:i/>
          <w:iCs/>
        </w:rPr>
        <w:t>for.</w:t>
      </w:r>
      <w:r w:rsidRPr="00C52906">
        <w:rPr>
          <w:rFonts w:ascii="Cambria" w:hAnsi="Cambria" w:cs="Cambria"/>
        </w:rPr>
        <w:t>”</w:t>
      </w:r>
    </w:p>
    <w:p w:rsidR="00F02428" w:rsidRPr="00C52906" w:rsidRDefault="00F02428">
      <w:pPr>
        <w:pStyle w:val="Stylesheetheading"/>
        <w:rPr>
          <w:rFonts w:ascii="Cambria" w:hAnsi="Cambria" w:cs="Cambria"/>
        </w:rPr>
      </w:pPr>
      <w:r w:rsidRPr="00C52906">
        <w:rPr>
          <w:rFonts w:ascii="Cambria" w:hAnsi="Cambria" w:cs="Cambria"/>
        </w:rPr>
        <w:t xml:space="preserve">treasure chest </w:t>
      </w:r>
    </w:p>
    <w:p w:rsidR="00F02428" w:rsidRPr="00C52906" w:rsidRDefault="00F02428">
      <w:pPr>
        <w:pStyle w:val="Stylesheettext"/>
        <w:rPr>
          <w:rFonts w:ascii="Cambria" w:hAnsi="Cambria" w:cs="Cambria"/>
        </w:rPr>
      </w:pPr>
      <w:r w:rsidRPr="00C52906">
        <w:rPr>
          <w:rFonts w:ascii="Cambria" w:hAnsi="Cambria" w:cs="Cambria"/>
        </w:rPr>
        <w:t>Two words.</w:t>
      </w:r>
    </w:p>
    <w:p w:rsidR="00F02428" w:rsidRPr="00C52906" w:rsidRDefault="00F02428">
      <w:pPr>
        <w:pStyle w:val="Stylesheetheading"/>
        <w:rPr>
          <w:rFonts w:ascii="Cambria" w:hAnsi="Cambria" w:cs="Cambria"/>
        </w:rPr>
      </w:pPr>
      <w:r w:rsidRPr="00C52906">
        <w:rPr>
          <w:rFonts w:ascii="Cambria" w:hAnsi="Cambria" w:cs="Cambria"/>
        </w:rPr>
        <w:t>Trivandrum</w:t>
      </w:r>
    </w:p>
    <w:p w:rsidR="00F02428" w:rsidRPr="00C52906" w:rsidRDefault="00F02428">
      <w:pPr>
        <w:pStyle w:val="Stylesheettext"/>
        <w:rPr>
          <w:rFonts w:ascii="Cambria" w:hAnsi="Cambria" w:cs="Cambria"/>
        </w:rPr>
      </w:pPr>
      <w:r w:rsidRPr="00C52906">
        <w:rPr>
          <w:rFonts w:ascii="Cambria" w:hAnsi="Cambria" w:cs="Cambria"/>
        </w:rPr>
        <w:t>Since 1991 this city, the capital of the Indian state of Kerala, has officially been called Thiruvananthapuram.</w:t>
      </w:r>
      <w:r w:rsidRPr="00C52906">
        <w:rPr>
          <w:rFonts w:ascii="Cambria" w:hAnsi="Cambria" w:cs="Cambria"/>
          <w:i/>
          <w:iCs/>
        </w:rPr>
        <w:t xml:space="preserve"> </w:t>
      </w:r>
      <w:r w:rsidRPr="00C52906">
        <w:rPr>
          <w:rFonts w:ascii="Cambria" w:hAnsi="Cambria" w:cs="Cambria"/>
        </w:rPr>
        <w:t xml:space="preserve">In historical contexts for times before then, </w:t>
      </w:r>
      <w:r w:rsidRPr="00C52906">
        <w:rPr>
          <w:rFonts w:ascii="Cambria" w:hAnsi="Cambria" w:cs="Cambria"/>
          <w:i/>
          <w:iCs/>
        </w:rPr>
        <w:t xml:space="preserve">Trivandrum </w:t>
      </w:r>
      <w:r w:rsidRPr="00C52906">
        <w:rPr>
          <w:rFonts w:ascii="Cambria" w:hAnsi="Cambria" w:cs="Cambria"/>
        </w:rPr>
        <w:t>is acceptable, or even preferable.</w:t>
      </w:r>
    </w:p>
    <w:p w:rsidR="00F02428" w:rsidRPr="00C52906" w:rsidRDefault="00F02428">
      <w:pPr>
        <w:pStyle w:val="Stylesheetheading"/>
        <w:rPr>
          <w:rFonts w:ascii="Cambria" w:hAnsi="Cambria" w:cs="Cambria"/>
        </w:rPr>
      </w:pPr>
      <w:bookmarkStart w:id="65" w:name="Unicode"/>
      <w:bookmarkEnd w:id="65"/>
      <w:r w:rsidRPr="00C52906">
        <w:rPr>
          <w:rFonts w:ascii="Cambria" w:hAnsi="Cambria" w:cs="Cambria"/>
        </w:rPr>
        <w:t>Unicode</w:t>
      </w:r>
    </w:p>
    <w:p w:rsidR="00F02428" w:rsidRPr="00C52906" w:rsidRDefault="00F02428">
      <w:pPr>
        <w:pStyle w:val="Stylesheettext"/>
        <w:rPr>
          <w:rFonts w:ascii="Cambria" w:hAnsi="Cambria" w:cs="Cambria"/>
        </w:rPr>
      </w:pPr>
      <w:r w:rsidRPr="00C52906">
        <w:rPr>
          <w:rFonts w:ascii="Cambria" w:hAnsi="Cambria" w:cs="Cambria"/>
        </w:rPr>
        <w:t xml:space="preserve">Unicode is a modern </w:t>
      </w:r>
      <w:r>
        <w:rPr>
          <w:rFonts w:ascii="Cambria" w:hAnsi="Cambria" w:cs="Cambria"/>
        </w:rPr>
        <w:t xml:space="preserve">typographic </w:t>
      </w:r>
      <w:r w:rsidRPr="00C52906">
        <w:rPr>
          <w:rFonts w:ascii="Cambria" w:hAnsi="Cambria" w:cs="Cambria"/>
        </w:rPr>
        <w:t>standard for processing text in multiple languages. The standard accommodates all the diacritic marks needed for rendering Sanskrit in roman transliteration.</w:t>
      </w:r>
    </w:p>
    <w:p w:rsidR="00F02428" w:rsidRPr="00C52906" w:rsidRDefault="00F02428">
      <w:pPr>
        <w:pStyle w:val="Stylesheettext"/>
        <w:rPr>
          <w:rFonts w:ascii="Cambria" w:hAnsi="Cambria" w:cs="Cambria"/>
        </w:rPr>
      </w:pPr>
    </w:p>
    <w:p w:rsidR="00F02428" w:rsidRPr="00C52906" w:rsidRDefault="00F02428">
      <w:pPr>
        <w:pStyle w:val="Stylesheettext"/>
        <w:rPr>
          <w:rFonts w:ascii="Cambria" w:hAnsi="Cambria" w:cs="Cambria"/>
        </w:rPr>
      </w:pPr>
      <w:r w:rsidRPr="00C52906">
        <w:rPr>
          <w:rFonts w:ascii="Cambria" w:hAnsi="Cambria" w:cs="Cambria"/>
        </w:rPr>
        <w:t xml:space="preserve">Before Unicode, type fonts offered a relatively small number of characters, and to add a new character – for example, an </w:t>
      </w:r>
      <w:r w:rsidRPr="00C52906">
        <w:rPr>
          <w:rFonts w:ascii="Cambria" w:hAnsi="Cambria" w:cs="Cambria"/>
          <w:i/>
          <w:iCs/>
        </w:rPr>
        <w:t xml:space="preserve">ā – </w:t>
      </w:r>
      <w:r w:rsidRPr="00C52906">
        <w:rPr>
          <w:rFonts w:ascii="Cambria" w:hAnsi="Cambria" w:cs="Cambria"/>
        </w:rPr>
        <w:t xml:space="preserve">you would have to sacrifice an existing character and put </w:t>
      </w:r>
      <w:r>
        <w:rPr>
          <w:rFonts w:ascii="Cambria" w:hAnsi="Cambria" w:cs="Cambria"/>
        </w:rPr>
        <w:t>the</w:t>
      </w:r>
      <w:r w:rsidRPr="00C52906">
        <w:rPr>
          <w:rFonts w:ascii="Cambria" w:hAnsi="Cambria" w:cs="Cambria"/>
        </w:rPr>
        <w:t xml:space="preserve"> new one in its place. There was no one standard for these substitutions. </w:t>
      </w:r>
    </w:p>
    <w:p w:rsidR="00F02428" w:rsidRPr="00C52906" w:rsidRDefault="00F02428">
      <w:pPr>
        <w:pStyle w:val="Stylesheettext"/>
        <w:rPr>
          <w:rFonts w:ascii="Cambria" w:hAnsi="Cambria" w:cs="Cambria"/>
        </w:rPr>
      </w:pPr>
    </w:p>
    <w:p w:rsidR="00F02428" w:rsidRPr="00C52906" w:rsidRDefault="00F02428">
      <w:pPr>
        <w:pStyle w:val="Stylesheettext"/>
        <w:rPr>
          <w:rFonts w:ascii="Cambria" w:hAnsi="Cambria" w:cs="Cambria"/>
        </w:rPr>
      </w:pPr>
      <w:r w:rsidRPr="00C52906">
        <w:rPr>
          <w:rFonts w:ascii="Cambria" w:hAnsi="Cambria" w:cs="Cambria"/>
        </w:rPr>
        <w:t>In the BBT (and ISKCON), two in-house, mutually incompatible standards cam</w:t>
      </w:r>
      <w:r>
        <w:rPr>
          <w:rFonts w:ascii="Cambria" w:hAnsi="Cambria" w:cs="Cambria"/>
        </w:rPr>
        <w:t>e into use. Each standard works</w:t>
      </w:r>
      <w:r w:rsidRPr="00C52906">
        <w:rPr>
          <w:rFonts w:ascii="Cambria" w:hAnsi="Cambria" w:cs="Cambria"/>
        </w:rPr>
        <w:t xml:space="preserve"> only with fonts modified </w:t>
      </w:r>
      <w:r>
        <w:rPr>
          <w:rFonts w:ascii="Cambria" w:hAnsi="Cambria" w:cs="Cambria"/>
        </w:rPr>
        <w:t>for</w:t>
      </w:r>
      <w:r w:rsidRPr="00C52906">
        <w:rPr>
          <w:rFonts w:ascii="Cambria" w:hAnsi="Cambria" w:cs="Cambria"/>
        </w:rPr>
        <w:t xml:space="preserve"> it. </w:t>
      </w:r>
      <w:r>
        <w:rPr>
          <w:rFonts w:ascii="Cambria" w:hAnsi="Cambria" w:cs="Cambria"/>
        </w:rPr>
        <w:t>When text keyed in by one of these standards is displayed in</w:t>
      </w:r>
      <w:r w:rsidRPr="00C52906">
        <w:rPr>
          <w:rFonts w:ascii="Cambria" w:hAnsi="Cambria" w:cs="Cambria"/>
        </w:rPr>
        <w:t xml:space="preserve"> a font</w:t>
      </w:r>
      <w:r>
        <w:rPr>
          <w:rFonts w:ascii="Cambria" w:hAnsi="Cambria" w:cs="Cambria"/>
        </w:rPr>
        <w:t xml:space="preserve"> not made for it</w:t>
      </w:r>
      <w:r w:rsidRPr="00C52906">
        <w:rPr>
          <w:rFonts w:ascii="Cambria" w:hAnsi="Cambria" w:cs="Cambria"/>
        </w:rPr>
        <w:t xml:space="preserve">, you are likely to see a word like </w:t>
      </w:r>
      <w:r w:rsidRPr="00C52906">
        <w:rPr>
          <w:rFonts w:ascii="Cambria" w:hAnsi="Cambria" w:cs="Cambria"/>
          <w:i/>
          <w:iCs/>
        </w:rPr>
        <w:t>Kṛṣṇa</w:t>
      </w:r>
      <w:r w:rsidRPr="00C52906">
        <w:rPr>
          <w:rFonts w:ascii="Cambria" w:hAnsi="Cambria" w:cs="Cambria"/>
        </w:rPr>
        <w:t xml:space="preserve"> rendered in a form such as </w:t>
      </w:r>
      <w:r w:rsidRPr="00C52906">
        <w:rPr>
          <w:rFonts w:ascii="Cambria" w:hAnsi="Cambria" w:cs="Cambria"/>
          <w:i/>
          <w:iCs/>
        </w:rPr>
        <w:t>Kåñëa.</w:t>
      </w:r>
    </w:p>
    <w:p w:rsidR="00F02428" w:rsidRPr="00C52906" w:rsidRDefault="00F02428">
      <w:pPr>
        <w:pStyle w:val="Stylesheettext"/>
        <w:rPr>
          <w:rFonts w:ascii="Cambria" w:hAnsi="Cambria" w:cs="Cambria"/>
        </w:rPr>
      </w:pPr>
    </w:p>
    <w:p w:rsidR="00F02428" w:rsidRPr="00C52906" w:rsidRDefault="00F02428">
      <w:pPr>
        <w:pStyle w:val="Stylesheettext"/>
        <w:rPr>
          <w:rFonts w:ascii="Cambria" w:hAnsi="Cambria" w:cs="Cambria"/>
        </w:rPr>
      </w:pPr>
      <w:r w:rsidRPr="00C52906">
        <w:rPr>
          <w:rFonts w:ascii="Cambria" w:hAnsi="Cambria" w:cs="Cambria"/>
        </w:rPr>
        <w:t>Using Unicode enables us to adopt a standard increasingly</w:t>
      </w:r>
      <w:r>
        <w:rPr>
          <w:rFonts w:ascii="Cambria" w:hAnsi="Cambria" w:cs="Cambria"/>
        </w:rPr>
        <w:t xml:space="preserve"> accepted throughout the world, with </w:t>
      </w:r>
      <w:r w:rsidRPr="00C52906">
        <w:rPr>
          <w:rFonts w:ascii="Cambria" w:hAnsi="Cambria" w:cs="Cambria"/>
        </w:rPr>
        <w:t>a wide variety of typefaces</w:t>
      </w:r>
      <w:r>
        <w:rPr>
          <w:rFonts w:ascii="Cambria" w:hAnsi="Cambria" w:cs="Cambria"/>
        </w:rPr>
        <w:t xml:space="preserve"> available</w:t>
      </w:r>
      <w:r w:rsidRPr="00C52906">
        <w:rPr>
          <w:rFonts w:ascii="Cambria" w:hAnsi="Cambria" w:cs="Cambria"/>
        </w:rPr>
        <w:t xml:space="preserve">. </w:t>
      </w:r>
      <w:r>
        <w:rPr>
          <w:rFonts w:ascii="Cambria" w:hAnsi="Cambria" w:cs="Cambria"/>
        </w:rPr>
        <w:t>(</w:t>
      </w:r>
      <w:r w:rsidRPr="00C52906">
        <w:rPr>
          <w:rFonts w:ascii="Cambria" w:hAnsi="Cambria" w:cs="Cambria"/>
        </w:rPr>
        <w:t>This Style Sheet uses the typeface Cambria, distributed as a Unicode font.</w:t>
      </w:r>
      <w:r>
        <w:rPr>
          <w:rFonts w:ascii="Cambria" w:hAnsi="Cambria" w:cs="Cambria"/>
        </w:rPr>
        <w:t>)</w:t>
      </w:r>
    </w:p>
    <w:p w:rsidR="00F02428" w:rsidRPr="00C52906" w:rsidRDefault="00F02428">
      <w:pPr>
        <w:pStyle w:val="Stylesheettext"/>
        <w:rPr>
          <w:rFonts w:ascii="Cambria" w:hAnsi="Cambria" w:cs="Cambria"/>
        </w:rPr>
      </w:pPr>
    </w:p>
    <w:p w:rsidR="00F02428" w:rsidRPr="00C52906" w:rsidRDefault="00F02428">
      <w:pPr>
        <w:pStyle w:val="Stylesheettext"/>
        <w:rPr>
          <w:rFonts w:ascii="Cambria" w:hAnsi="Cambria" w:cs="Cambria"/>
        </w:rPr>
      </w:pPr>
      <w:r w:rsidRPr="00C52906">
        <w:rPr>
          <w:rFonts w:ascii="Cambria" w:hAnsi="Cambria" w:cs="Cambria"/>
        </w:rPr>
        <w:t xml:space="preserve">A Unicode font may not always include all the characters you need. Carefully check the font you wish to use. If your font doesn’t include a needed character, your word-processing program may pull that character from another font, which </w:t>
      </w:r>
      <w:r w:rsidRPr="00C52906">
        <w:rPr>
          <w:rFonts w:ascii="Cambria" w:hAnsi="Cambria" w:cs="Cambria"/>
        </w:rPr>
        <w:lastRenderedPageBreak/>
        <w:t>may look similar. So make sure all your special characters are native to your font.</w:t>
      </w:r>
    </w:p>
    <w:p w:rsidR="00F02428" w:rsidRPr="00C52906" w:rsidRDefault="00F02428">
      <w:pPr>
        <w:pStyle w:val="Stylesheettext"/>
        <w:rPr>
          <w:rFonts w:ascii="Cambria" w:hAnsi="Cambria" w:cs="Cambria"/>
        </w:rPr>
      </w:pPr>
    </w:p>
    <w:p w:rsidR="00F02428" w:rsidRPr="00C52906" w:rsidRDefault="00F02428">
      <w:pPr>
        <w:pStyle w:val="Stylesheettext"/>
        <w:rPr>
          <w:rFonts w:ascii="Cambria" w:hAnsi="Cambria" w:cs="Cambria"/>
        </w:rPr>
      </w:pPr>
      <w:r w:rsidRPr="00C52906">
        <w:rPr>
          <w:rFonts w:ascii="Cambria" w:hAnsi="Cambria" w:cs="Cambria"/>
        </w:rPr>
        <w:t>To input Unicode text with Sanskrit diacritic marks, Windows users can employ either of two devotee-made programs: KeySans (from version 11 onward) and Diacunic. They both do the same job. For the Mac, Apple includes a Unicode keyboard layout. No additional progr</w:t>
      </w:r>
      <w:r>
        <w:rPr>
          <w:rFonts w:ascii="Cambria" w:hAnsi="Cambria" w:cs="Cambria"/>
        </w:rPr>
        <w:t>am is required. Linux users: Install the m17n engine for IBus and use the “Sanskrit (IAST)” input source.</w:t>
      </w:r>
    </w:p>
    <w:p w:rsidR="00F02428" w:rsidRPr="00C52906" w:rsidRDefault="00F02428">
      <w:pPr>
        <w:pStyle w:val="Stylesheettext"/>
        <w:rPr>
          <w:rFonts w:ascii="Cambria" w:hAnsi="Cambria" w:cs="Cambria"/>
        </w:rPr>
      </w:pPr>
    </w:p>
    <w:p w:rsidR="00F02428" w:rsidRDefault="00F02428">
      <w:pPr>
        <w:pStyle w:val="Stylesheettext"/>
        <w:rPr>
          <w:rFonts w:ascii="Cambria" w:hAnsi="Cambria" w:cs="Cambria"/>
        </w:rPr>
      </w:pPr>
      <w:r w:rsidRPr="00C52906">
        <w:rPr>
          <w:rFonts w:ascii="Cambria" w:hAnsi="Cambria" w:cs="Cambria"/>
        </w:rPr>
        <w:t xml:space="preserve">To convert text between various formats, such as Balarama, Unicode, and Sca, Ramakanta Dasa has written a command-line program called "charconv," available from the Northern European BBT. </w:t>
      </w:r>
    </w:p>
    <w:p w:rsidR="00F02428" w:rsidRDefault="00F02428">
      <w:pPr>
        <w:pStyle w:val="Stylesheettext"/>
        <w:rPr>
          <w:rFonts w:ascii="Cambria" w:hAnsi="Cambria" w:cs="Cambria"/>
        </w:rPr>
      </w:pPr>
    </w:p>
    <w:p w:rsidR="00F02428" w:rsidRDefault="00F02428">
      <w:pPr>
        <w:pStyle w:val="Stylesheettext"/>
        <w:rPr>
          <w:rFonts w:ascii="Cambria" w:hAnsi="Cambria" w:cs="Cambria"/>
        </w:rPr>
      </w:pPr>
      <w:r>
        <w:rPr>
          <w:rFonts w:ascii="Cambria" w:hAnsi="Cambria" w:cs="Cambria"/>
        </w:rPr>
        <w:t xml:space="preserve">A freeware PHP script that </w:t>
      </w:r>
      <w:r w:rsidRPr="00C52906">
        <w:rPr>
          <w:rFonts w:ascii="Cambria" w:hAnsi="Cambria" w:cs="Cambria"/>
        </w:rPr>
        <w:t xml:space="preserve">accomplishes conversions using a graphical user interface </w:t>
      </w:r>
      <w:r>
        <w:rPr>
          <w:rFonts w:ascii="Cambria" w:hAnsi="Cambria" w:cs="Cambria"/>
        </w:rPr>
        <w:t xml:space="preserve">is diCrunch. You can download it here: </w:t>
      </w:r>
      <w:hyperlink r:id="rId15" w:history="1">
        <w:r w:rsidRPr="00486931">
          <w:rPr>
            <w:rStyle w:val="Hyperlink"/>
            <w:rFonts w:ascii="Cambria" w:hAnsi="Cambria" w:cs="Cambria"/>
          </w:rPr>
          <w:t>https://github.com/drdhaval2785/diCrunch</w:t>
        </w:r>
      </w:hyperlink>
      <w:r>
        <w:rPr>
          <w:rFonts w:ascii="Cambria" w:hAnsi="Cambria" w:cs="Cambria"/>
        </w:rPr>
        <w:t xml:space="preserve">. Or you can use it online at </w:t>
      </w:r>
      <w:hyperlink r:id="rId16" w:history="1">
        <w:r w:rsidRPr="00486931">
          <w:rPr>
            <w:rStyle w:val="Hyperlink"/>
            <w:rFonts w:ascii="Cambria" w:hAnsi="Cambria" w:cs="Cambria"/>
          </w:rPr>
          <w:t>http://scriptoq.com/tools/diCrunch/</w:t>
        </w:r>
      </w:hyperlink>
      <w:r>
        <w:rPr>
          <w:rFonts w:ascii="Cambria" w:hAnsi="Cambria" w:cs="Cambria"/>
        </w:rPr>
        <w:t xml:space="preserve">. </w:t>
      </w:r>
    </w:p>
    <w:p w:rsidR="00F02428" w:rsidRDefault="00F02428">
      <w:pPr>
        <w:pStyle w:val="Stylesheettext"/>
        <w:rPr>
          <w:rFonts w:ascii="Cambria" w:hAnsi="Cambria" w:cs="Cambria"/>
        </w:rPr>
      </w:pPr>
    </w:p>
    <w:p w:rsidR="00F02428" w:rsidRDefault="00F02428">
      <w:pPr>
        <w:pStyle w:val="Stylesheettext"/>
        <w:rPr>
          <w:rFonts w:ascii="Cambria" w:hAnsi="Cambria" w:cs="Cambria"/>
        </w:rPr>
      </w:pPr>
      <w:r w:rsidRPr="00C52906">
        <w:rPr>
          <w:rFonts w:ascii="Cambria" w:hAnsi="Cambria" w:cs="Cambria"/>
        </w:rPr>
        <w:t>A</w:t>
      </w:r>
      <w:r>
        <w:rPr>
          <w:rFonts w:ascii="Cambria" w:hAnsi="Cambria" w:cs="Cambria"/>
        </w:rPr>
        <w:t>n online</w:t>
      </w:r>
      <w:r w:rsidRPr="00C52906">
        <w:rPr>
          <w:rFonts w:ascii="Cambria" w:hAnsi="Cambria" w:cs="Cambria"/>
        </w:rPr>
        <w:t xml:space="preserve"> </w:t>
      </w:r>
      <w:r>
        <w:rPr>
          <w:rFonts w:ascii="Cambria" w:hAnsi="Cambria" w:cs="Cambria"/>
        </w:rPr>
        <w:t xml:space="preserve">utility for converting text from Balarama encoding (used by the Bhaktivedanta VedaBase) to Unicode is also available here: </w:t>
      </w:r>
      <w:hyperlink r:id="rId17" w:history="1">
        <w:r w:rsidRPr="008B1370">
          <w:rPr>
            <w:rStyle w:val="Hyperlink"/>
            <w:rFonts w:ascii="Cambria" w:hAnsi="Cambria" w:cs="Cambria"/>
          </w:rPr>
          <w:t>http://www.vedabase.com/tools/balarama-to-utf8.html</w:t>
        </w:r>
      </w:hyperlink>
      <w:r>
        <w:rPr>
          <w:rFonts w:ascii="Cambria" w:hAnsi="Cambria" w:cs="Cambria"/>
        </w:rPr>
        <w:t>.</w:t>
      </w:r>
    </w:p>
    <w:p w:rsidR="00F02428" w:rsidRDefault="00F02428">
      <w:pPr>
        <w:pStyle w:val="Stylesheettext"/>
        <w:rPr>
          <w:rFonts w:ascii="Cambria" w:hAnsi="Cambria" w:cs="Cambria"/>
        </w:rPr>
      </w:pPr>
    </w:p>
    <w:p w:rsidR="00F02428" w:rsidRPr="00C52906" w:rsidRDefault="00F02428" w:rsidP="00875D8A">
      <w:pPr>
        <w:rPr>
          <w:rFonts w:ascii="Cambria" w:hAnsi="Cambria" w:cs="Cambria"/>
        </w:rPr>
      </w:pPr>
      <w:r>
        <w:rPr>
          <w:rFonts w:ascii="Cambria" w:hAnsi="Cambria" w:cs="Cambria"/>
        </w:rPr>
        <w:t>See also</w:t>
      </w:r>
      <w:r w:rsidR="00E34847">
        <w:rPr>
          <w:rFonts w:ascii="Cambria" w:hAnsi="Cambria" w:cs="Cambria"/>
        </w:rPr>
        <w:t>:</w:t>
      </w:r>
      <w:r>
        <w:rPr>
          <w:rFonts w:ascii="Cambria" w:hAnsi="Cambria" w:cs="Cambria"/>
        </w:rPr>
        <w:t xml:space="preserve"> </w:t>
      </w:r>
      <w:hyperlink w:anchor="Chart_of_characters_with_diacritics" w:history="1">
        <w:r>
          <w:rPr>
            <w:rStyle w:val="Hyperlink"/>
            <w:rFonts w:ascii="Cambria" w:hAnsi="Cambria" w:cs="Cambria"/>
            <w:smallCaps/>
          </w:rPr>
          <w:t>c</w:t>
        </w:r>
        <w:r w:rsidRPr="003E7FEA">
          <w:rPr>
            <w:rStyle w:val="Hyperlink"/>
            <w:rFonts w:ascii="Cambria" w:hAnsi="Cambria" w:cs="Cambria"/>
            <w:smallCaps/>
          </w:rPr>
          <w:t>hart</w:t>
        </w:r>
        <w:r w:rsidRPr="00111A48">
          <w:rPr>
            <w:rStyle w:val="Hyperlink"/>
            <w:rFonts w:ascii="Cambria" w:hAnsi="Cambria" w:cs="Cambria"/>
            <w:smallCaps/>
            <w:spacing w:val="20"/>
          </w:rPr>
          <w:t xml:space="preserve"> </w:t>
        </w:r>
        <w:r w:rsidRPr="003E7FEA">
          <w:rPr>
            <w:rStyle w:val="Hyperlink"/>
            <w:rFonts w:ascii="Cambria" w:hAnsi="Cambria" w:cs="Cambria"/>
            <w:smallCaps/>
          </w:rPr>
          <w:t>of</w:t>
        </w:r>
        <w:r w:rsidRPr="00111A48">
          <w:rPr>
            <w:rStyle w:val="Hyperlink"/>
            <w:rFonts w:ascii="Cambria" w:hAnsi="Cambria" w:cs="Cambria"/>
            <w:smallCaps/>
            <w:spacing w:val="20"/>
          </w:rPr>
          <w:t xml:space="preserve"> </w:t>
        </w:r>
        <w:r w:rsidRPr="003E7FEA">
          <w:rPr>
            <w:rStyle w:val="Hyperlink"/>
            <w:rFonts w:ascii="Cambria" w:hAnsi="Cambria" w:cs="Cambria"/>
            <w:smallCaps/>
          </w:rPr>
          <w:t>characters</w:t>
        </w:r>
        <w:r w:rsidRPr="00111A48">
          <w:rPr>
            <w:rStyle w:val="Hyperlink"/>
            <w:rFonts w:ascii="Cambria" w:hAnsi="Cambria" w:cs="Cambria"/>
            <w:smallCaps/>
            <w:spacing w:val="20"/>
          </w:rPr>
          <w:t xml:space="preserve"> </w:t>
        </w:r>
        <w:r w:rsidRPr="003E7FEA">
          <w:rPr>
            <w:rStyle w:val="Hyperlink"/>
            <w:rFonts w:ascii="Cambria" w:hAnsi="Cambria" w:cs="Cambria"/>
            <w:smallCaps/>
          </w:rPr>
          <w:t>with</w:t>
        </w:r>
        <w:r w:rsidRPr="00111A48">
          <w:rPr>
            <w:rStyle w:val="Hyperlink"/>
            <w:rFonts w:ascii="Cambria" w:hAnsi="Cambria" w:cs="Cambria"/>
            <w:smallCaps/>
            <w:spacing w:val="20"/>
          </w:rPr>
          <w:t xml:space="preserve"> </w:t>
        </w:r>
        <w:r w:rsidRPr="003E7FEA">
          <w:rPr>
            <w:rStyle w:val="Hyperlink"/>
            <w:rFonts w:ascii="Cambria" w:hAnsi="Cambria" w:cs="Cambria"/>
            <w:smallCaps/>
          </w:rPr>
          <w:t>diacritical</w:t>
        </w:r>
        <w:r w:rsidRPr="00111A48">
          <w:rPr>
            <w:rStyle w:val="Hyperlink"/>
            <w:rFonts w:ascii="Cambria" w:hAnsi="Cambria" w:cs="Cambria"/>
            <w:smallCaps/>
            <w:spacing w:val="20"/>
          </w:rPr>
          <w:t xml:space="preserve"> </w:t>
        </w:r>
        <w:r w:rsidRPr="003E7FEA">
          <w:rPr>
            <w:rStyle w:val="Hyperlink"/>
            <w:rFonts w:ascii="Cambria" w:hAnsi="Cambria" w:cs="Cambria"/>
            <w:smallCaps/>
          </w:rPr>
          <w:t>marks</w:t>
        </w:r>
      </w:hyperlink>
      <w:r>
        <w:rPr>
          <w:rFonts w:ascii="Cambria" w:hAnsi="Cambria" w:cs="Cambria"/>
        </w:rPr>
        <w:t>.</w:t>
      </w:r>
    </w:p>
    <w:p w:rsidR="00F02428" w:rsidRDefault="00F02428">
      <w:pPr>
        <w:pStyle w:val="Stylesheettext"/>
        <w:rPr>
          <w:rFonts w:ascii="Cambria" w:hAnsi="Cambria" w:cs="Cambria"/>
        </w:rPr>
      </w:pPr>
    </w:p>
    <w:p w:rsidR="00F02428" w:rsidRPr="00C52906" w:rsidRDefault="00F02428">
      <w:pPr>
        <w:pStyle w:val="Stylesheetheading"/>
        <w:rPr>
          <w:rFonts w:ascii="Cambria" w:hAnsi="Cambria" w:cs="Cambria"/>
        </w:rPr>
      </w:pPr>
      <w:r w:rsidRPr="00C52906">
        <w:rPr>
          <w:rFonts w:ascii="Cambria" w:hAnsi="Cambria" w:cs="Cambria"/>
        </w:rPr>
        <w:t>universal form</w:t>
      </w:r>
    </w:p>
    <w:p w:rsidR="00F02428" w:rsidRPr="00C52906" w:rsidRDefault="00F02428">
      <w:pPr>
        <w:pStyle w:val="Stylesheettext"/>
        <w:rPr>
          <w:rFonts w:ascii="Cambria" w:hAnsi="Cambria" w:cs="Cambria"/>
        </w:rPr>
      </w:pPr>
      <w:r w:rsidRPr="00C52906">
        <w:rPr>
          <w:rFonts w:ascii="Cambria" w:hAnsi="Cambria" w:cs="Cambria"/>
        </w:rPr>
        <w:t>Lower case.</w:t>
      </w:r>
    </w:p>
    <w:p w:rsidR="00F02428" w:rsidRPr="00C52906" w:rsidRDefault="00F02428">
      <w:pPr>
        <w:pStyle w:val="Stylesheetheading"/>
        <w:rPr>
          <w:rFonts w:ascii="Cambria" w:hAnsi="Cambria" w:cs="Cambria"/>
        </w:rPr>
      </w:pPr>
      <w:r w:rsidRPr="00C52906">
        <w:rPr>
          <w:rFonts w:ascii="Cambria" w:hAnsi="Cambria" w:cs="Cambria"/>
        </w:rPr>
        <w:t>unless and until</w:t>
      </w:r>
    </w:p>
    <w:p w:rsidR="00F02428" w:rsidRPr="00C52906" w:rsidRDefault="00F02428">
      <w:pPr>
        <w:pStyle w:val="Stylesheettext"/>
        <w:rPr>
          <w:rFonts w:ascii="Cambria" w:hAnsi="Cambria" w:cs="Cambria"/>
        </w:rPr>
      </w:pPr>
      <w:r w:rsidRPr="00C52906">
        <w:rPr>
          <w:rFonts w:ascii="Cambria" w:hAnsi="Cambria" w:cs="Cambria"/>
        </w:rPr>
        <w:t xml:space="preserve">Prefer one or the other: </w:t>
      </w:r>
      <w:r w:rsidRPr="00C52906">
        <w:rPr>
          <w:rFonts w:ascii="Cambria" w:hAnsi="Cambria" w:cs="Cambria"/>
          <w:i/>
          <w:iCs/>
        </w:rPr>
        <w:t xml:space="preserve">unless </w:t>
      </w:r>
      <w:r w:rsidRPr="00C52906">
        <w:rPr>
          <w:rFonts w:ascii="Cambria" w:hAnsi="Cambria" w:cs="Cambria"/>
        </w:rPr>
        <w:t xml:space="preserve">or </w:t>
      </w:r>
      <w:r w:rsidRPr="00C52906">
        <w:rPr>
          <w:rFonts w:ascii="Cambria" w:hAnsi="Cambria" w:cs="Cambria"/>
          <w:i/>
          <w:iCs/>
        </w:rPr>
        <w:t>until.</w:t>
      </w:r>
    </w:p>
    <w:p w:rsidR="00F02428" w:rsidRPr="00C52906" w:rsidRDefault="00F02428">
      <w:pPr>
        <w:pStyle w:val="Stylesheetheading"/>
        <w:rPr>
          <w:rFonts w:ascii="Cambria" w:hAnsi="Cambria" w:cs="Cambria"/>
        </w:rPr>
      </w:pPr>
      <w:r w:rsidRPr="00C52906">
        <w:rPr>
          <w:rFonts w:ascii="Cambria" w:hAnsi="Cambria" w:cs="Cambria"/>
        </w:rPr>
        <w:t>utilize</w:t>
      </w:r>
    </w:p>
    <w:p w:rsidR="00F02428" w:rsidRPr="00C52906" w:rsidRDefault="00F02428">
      <w:pPr>
        <w:pStyle w:val="Stylesheettext"/>
        <w:rPr>
          <w:rFonts w:ascii="Cambria" w:hAnsi="Cambria" w:cs="Cambria"/>
        </w:rPr>
      </w:pPr>
      <w:r w:rsidRPr="00C52906">
        <w:rPr>
          <w:rFonts w:ascii="Cambria" w:hAnsi="Cambria" w:cs="Cambria"/>
        </w:rPr>
        <w:t xml:space="preserve">Except in those relatively few instances where </w:t>
      </w:r>
      <w:r w:rsidRPr="00C52906">
        <w:rPr>
          <w:rFonts w:ascii="Cambria" w:hAnsi="Cambria" w:cs="Cambria"/>
          <w:i/>
          <w:iCs/>
        </w:rPr>
        <w:t xml:space="preserve">utilize </w:t>
      </w:r>
      <w:r w:rsidRPr="00C52906">
        <w:rPr>
          <w:rFonts w:ascii="Cambria" w:hAnsi="Cambria" w:cs="Cambria"/>
        </w:rPr>
        <w:t xml:space="preserve">is the precise word, prefer </w:t>
      </w:r>
      <w:r w:rsidRPr="00C52906">
        <w:rPr>
          <w:rFonts w:ascii="Cambria" w:hAnsi="Cambria" w:cs="Cambria"/>
          <w:i/>
          <w:iCs/>
        </w:rPr>
        <w:t xml:space="preserve">use. </w:t>
      </w:r>
      <w:r w:rsidRPr="00C52906">
        <w:rPr>
          <w:rFonts w:ascii="Cambria" w:hAnsi="Cambria" w:cs="Cambria"/>
        </w:rPr>
        <w:t xml:space="preserve">See the usage note in the </w:t>
      </w:r>
      <w:r w:rsidRPr="00C52906">
        <w:rPr>
          <w:rFonts w:ascii="Cambria" w:hAnsi="Cambria" w:cs="Cambria"/>
          <w:i/>
          <w:iCs/>
        </w:rPr>
        <w:t>American Heritage Dictionary.</w:t>
      </w:r>
    </w:p>
    <w:p w:rsidR="00F02428" w:rsidRDefault="00F02428">
      <w:pPr>
        <w:pStyle w:val="Stylesheetheading"/>
        <w:rPr>
          <w:rFonts w:ascii="Cambria" w:hAnsi="Cambria" w:cs="Cambria"/>
        </w:rPr>
      </w:pPr>
      <w:bookmarkStart w:id="66" w:name="vana"/>
      <w:bookmarkEnd w:id="66"/>
      <w:r>
        <w:rPr>
          <w:rFonts w:ascii="Cambria" w:hAnsi="Cambria" w:cs="Cambria"/>
        </w:rPr>
        <w:t>Uttarakhand</w:t>
      </w:r>
    </w:p>
    <w:p w:rsidR="00F02428" w:rsidRDefault="00F02428" w:rsidP="004557D0">
      <w:pPr>
        <w:pStyle w:val="Stylesheettext"/>
        <w:rPr>
          <w:rFonts w:ascii="Cambria" w:hAnsi="Cambria" w:cs="Cambria"/>
        </w:rPr>
      </w:pPr>
      <w:r>
        <w:rPr>
          <w:rFonts w:ascii="Cambria" w:hAnsi="Cambria" w:cs="Cambria"/>
        </w:rPr>
        <w:t xml:space="preserve">A state in northern India formed on November 9, 2000, from </w:t>
      </w:r>
      <w:r w:rsidRPr="002E2533">
        <w:rPr>
          <w:rFonts w:ascii="Cambria" w:hAnsi="Cambria" w:cs="Cambria"/>
        </w:rPr>
        <w:t>Himalayan and adjoining northwes</w:t>
      </w:r>
      <w:r>
        <w:rPr>
          <w:rFonts w:ascii="Cambria" w:hAnsi="Cambria" w:cs="Cambria"/>
        </w:rPr>
        <w:t>tern districts of Uttar Pradesh.</w:t>
      </w:r>
    </w:p>
    <w:p w:rsidR="00F02428" w:rsidRPr="00C52906" w:rsidRDefault="00F02428">
      <w:pPr>
        <w:pStyle w:val="Stylesheetheading"/>
        <w:rPr>
          <w:rFonts w:ascii="Cambria" w:hAnsi="Cambria" w:cs="Cambria"/>
        </w:rPr>
      </w:pPr>
      <w:r w:rsidRPr="00C52906">
        <w:rPr>
          <w:rFonts w:ascii="Cambria" w:hAnsi="Cambria" w:cs="Cambria"/>
        </w:rPr>
        <w:t>-vana</w:t>
      </w:r>
    </w:p>
    <w:p w:rsidR="00F02428" w:rsidRPr="00C52906" w:rsidRDefault="00F02428">
      <w:pPr>
        <w:pStyle w:val="Stylesheettext"/>
        <w:rPr>
          <w:rFonts w:ascii="Cambria" w:hAnsi="Cambria" w:cs="Cambria"/>
        </w:rPr>
      </w:pPr>
      <w:r w:rsidRPr="00C52906">
        <w:rPr>
          <w:rFonts w:ascii="Cambria" w:hAnsi="Cambria" w:cs="Cambria"/>
        </w:rPr>
        <w:t xml:space="preserve">We know that </w:t>
      </w:r>
      <w:r w:rsidRPr="00C52906">
        <w:rPr>
          <w:rFonts w:ascii="Cambria" w:hAnsi="Cambria" w:cs="Cambria"/>
          <w:i/>
          <w:iCs/>
        </w:rPr>
        <w:t xml:space="preserve">vana </w:t>
      </w:r>
      <w:r w:rsidRPr="00C52906">
        <w:rPr>
          <w:rFonts w:ascii="Cambria" w:hAnsi="Cambria" w:cs="Cambria"/>
        </w:rPr>
        <w:t>means “forest” and we should be sensitive to redundancy. So we may trim “the Muñjāvana forest” to “the Muñjā forest.” But we accept “the Vṛndāvana forest,” much like “the Pennsylvania woods.”</w:t>
      </w:r>
    </w:p>
    <w:p w:rsidR="00F02428" w:rsidRPr="00C52906" w:rsidRDefault="00F02428">
      <w:pPr>
        <w:pStyle w:val="Stylesheetheading"/>
        <w:rPr>
          <w:rFonts w:ascii="Cambria" w:hAnsi="Cambria" w:cs="Cambria"/>
          <w:i/>
          <w:iCs/>
        </w:rPr>
      </w:pPr>
      <w:r w:rsidRPr="00C52906">
        <w:rPr>
          <w:rFonts w:ascii="Cambria" w:hAnsi="Cambria" w:cs="Cambria"/>
        </w:rPr>
        <w:lastRenderedPageBreak/>
        <w:t>variegated, variegatedness</w:t>
      </w:r>
    </w:p>
    <w:p w:rsidR="00F02428" w:rsidRPr="00C52906" w:rsidRDefault="00F02428">
      <w:pPr>
        <w:pStyle w:val="Stylesheettext"/>
        <w:rPr>
          <w:rFonts w:ascii="Cambria" w:hAnsi="Cambria" w:cs="Cambria"/>
          <w:i/>
          <w:iCs/>
        </w:rPr>
      </w:pPr>
      <w:r w:rsidRPr="00C52906">
        <w:rPr>
          <w:rFonts w:ascii="Cambria" w:hAnsi="Cambria" w:cs="Cambria"/>
          <w:i/>
          <w:iCs/>
        </w:rPr>
        <w:t>Variegated</w:t>
      </w:r>
      <w:r w:rsidRPr="00C52906">
        <w:rPr>
          <w:rFonts w:ascii="Cambria" w:hAnsi="Cambria" w:cs="Cambria"/>
        </w:rPr>
        <w:t xml:space="preserve"> is a somewhat uncommon word that Śrīla Prabhupāda used often. It means “varied in appearance or color; marked with patches or spots of different colors,” and so, by extension, “varied” or “diverse.” In Śrīla Prabhupāda’s works we should always consider </w:t>
      </w:r>
      <w:r w:rsidRPr="00C52906">
        <w:rPr>
          <w:rFonts w:ascii="Cambria" w:hAnsi="Cambria" w:cs="Cambria"/>
          <w:i/>
          <w:iCs/>
        </w:rPr>
        <w:t>variegated</w:t>
      </w:r>
      <w:r w:rsidRPr="00C52906">
        <w:rPr>
          <w:rFonts w:ascii="Cambria" w:hAnsi="Cambria" w:cs="Cambria"/>
        </w:rPr>
        <w:t xml:space="preserve"> acceptable.  For other works, too, it is acceptable, but you may prefer the simpler </w:t>
      </w:r>
      <w:r w:rsidRPr="00C52906">
        <w:rPr>
          <w:rFonts w:ascii="Cambria" w:hAnsi="Cambria" w:cs="Cambria"/>
          <w:i/>
          <w:iCs/>
        </w:rPr>
        <w:t xml:space="preserve">varied </w:t>
      </w:r>
      <w:r w:rsidRPr="00C52906">
        <w:rPr>
          <w:rFonts w:ascii="Cambria" w:hAnsi="Cambria" w:cs="Cambria"/>
        </w:rPr>
        <w:t xml:space="preserve">or </w:t>
      </w:r>
      <w:r w:rsidRPr="00C52906">
        <w:rPr>
          <w:rFonts w:ascii="Cambria" w:hAnsi="Cambria" w:cs="Cambria"/>
          <w:i/>
          <w:iCs/>
        </w:rPr>
        <w:t xml:space="preserve">diverse. </w:t>
      </w:r>
      <w:r>
        <w:rPr>
          <w:rFonts w:ascii="Cambria" w:hAnsi="Cambria" w:cs="Cambria"/>
        </w:rPr>
        <w:t>And</w:t>
      </w:r>
      <w:r w:rsidRPr="00C52906">
        <w:rPr>
          <w:rFonts w:ascii="Cambria" w:hAnsi="Cambria" w:cs="Cambria"/>
        </w:rPr>
        <w:t xml:space="preserve"> instead of </w:t>
      </w:r>
      <w:r w:rsidRPr="00C52906">
        <w:rPr>
          <w:rFonts w:ascii="Cambria" w:hAnsi="Cambria" w:cs="Cambria"/>
          <w:i/>
          <w:iCs/>
        </w:rPr>
        <w:t xml:space="preserve">variegatedness </w:t>
      </w:r>
      <w:r w:rsidRPr="00C52906">
        <w:rPr>
          <w:rFonts w:ascii="Cambria" w:hAnsi="Cambria" w:cs="Cambria"/>
        </w:rPr>
        <w:t xml:space="preserve">you might prefer </w:t>
      </w:r>
      <w:r w:rsidRPr="00C52906">
        <w:rPr>
          <w:rFonts w:ascii="Cambria" w:hAnsi="Cambria" w:cs="Cambria"/>
          <w:i/>
          <w:iCs/>
        </w:rPr>
        <w:t xml:space="preserve">variety </w:t>
      </w:r>
      <w:r w:rsidRPr="00C52906">
        <w:rPr>
          <w:rFonts w:ascii="Cambria" w:hAnsi="Cambria" w:cs="Cambria"/>
        </w:rPr>
        <w:t xml:space="preserve">or </w:t>
      </w:r>
      <w:r w:rsidRPr="00C52906">
        <w:rPr>
          <w:rFonts w:ascii="Cambria" w:hAnsi="Cambria" w:cs="Cambria"/>
          <w:i/>
          <w:iCs/>
        </w:rPr>
        <w:t xml:space="preserve">diversity. </w:t>
      </w:r>
    </w:p>
    <w:p w:rsidR="00F02428" w:rsidRPr="00C52906" w:rsidRDefault="00F02428">
      <w:pPr>
        <w:pStyle w:val="Stylesheettext"/>
        <w:rPr>
          <w:rFonts w:ascii="Cambria" w:hAnsi="Cambria" w:cs="Cambria"/>
          <w:i/>
          <w:iCs/>
        </w:rPr>
      </w:pPr>
    </w:p>
    <w:p w:rsidR="00F02428" w:rsidRPr="00C52906" w:rsidRDefault="00F02428">
      <w:pPr>
        <w:pStyle w:val="Stylesheetheading"/>
        <w:rPr>
          <w:rFonts w:ascii="Cambria" w:hAnsi="Cambria" w:cs="Cambria"/>
        </w:rPr>
      </w:pPr>
      <w:r w:rsidRPr="00C52906">
        <w:rPr>
          <w:rFonts w:ascii="Cambria" w:hAnsi="Cambria" w:cs="Cambria"/>
        </w:rPr>
        <w:t>VedaBase</w:t>
      </w:r>
      <w:r>
        <w:rPr>
          <w:rFonts w:ascii="ZWAdobeF" w:hAnsi="ZWAdobeF" w:cs="ZWAdobeF"/>
          <w:b w:val="0"/>
          <w:bCs w:val="0"/>
          <w:sz w:val="2"/>
          <w:szCs w:val="2"/>
        </w:rPr>
        <w:t>PPP</w:t>
      </w:r>
      <w:r w:rsidRPr="00C52906">
        <w:rPr>
          <w:rFonts w:ascii="Cambria" w:hAnsi="Cambria" w:cs="Cambria"/>
          <w:color w:val="000000"/>
          <w:vertAlign w:val="superscript"/>
        </w:rPr>
        <w:t>®</w:t>
      </w:r>
      <w:r>
        <w:rPr>
          <w:rFonts w:ascii="ZWAdobeF" w:hAnsi="ZWAdobeF" w:cs="ZWAdobeF"/>
          <w:b w:val="0"/>
          <w:bCs w:val="0"/>
          <w:sz w:val="2"/>
          <w:szCs w:val="2"/>
        </w:rPr>
        <w:t>PPPPPPPPPPPP</w:t>
      </w:r>
      <w:r w:rsidRPr="00C52906">
        <w:rPr>
          <w:rFonts w:ascii="Cambria" w:hAnsi="Cambria" w:cs="Cambria"/>
          <w:color w:val="000000"/>
        </w:rPr>
        <w:t xml:space="preserve"> </w:t>
      </w:r>
    </w:p>
    <w:p w:rsidR="00F02428" w:rsidRPr="00C52906" w:rsidRDefault="00F02428">
      <w:pPr>
        <w:pStyle w:val="Stylesheettext"/>
        <w:rPr>
          <w:rFonts w:ascii="Cambria" w:hAnsi="Cambria" w:cs="Cambria"/>
          <w:i/>
          <w:iCs/>
        </w:rPr>
      </w:pPr>
      <w:r w:rsidRPr="00C52906">
        <w:rPr>
          <w:rFonts w:ascii="Cambria" w:hAnsi="Cambria" w:cs="Cambria"/>
        </w:rPr>
        <w:t>Capital “B.” The Bhaktivedanta VedaBase</w:t>
      </w:r>
      <w:r>
        <w:rPr>
          <w:rFonts w:ascii="ZWAdobeF" w:hAnsi="ZWAdobeF" w:cs="ZWAdobeF"/>
          <w:sz w:val="2"/>
          <w:szCs w:val="2"/>
        </w:rPr>
        <w:t>P.P</w:t>
      </w:r>
      <w:r w:rsidRPr="00C52906">
        <w:rPr>
          <w:rFonts w:ascii="Cambria" w:hAnsi="Cambria" w:cs="Cambria"/>
          <w:color w:val="000000"/>
          <w:vertAlign w:val="superscript"/>
        </w:rPr>
        <w:t>®</w:t>
      </w:r>
      <w:r>
        <w:rPr>
          <w:rFonts w:ascii="Cambria" w:hAnsi="Cambria" w:cs="Cambria"/>
          <w:color w:val="000000"/>
          <w:vertAlign w:val="superscript"/>
        </w:rPr>
        <w:t xml:space="preserve">  </w:t>
      </w:r>
      <w:r w:rsidRPr="00C52906">
        <w:rPr>
          <w:rFonts w:ascii="Cambria" w:hAnsi="Cambria" w:cs="Cambria"/>
          <w:color w:val="000000"/>
        </w:rPr>
        <w:t>The “registered trademark” symbol should be set as a superscript.</w:t>
      </w:r>
    </w:p>
    <w:p w:rsidR="00F02428" w:rsidRPr="00C52906" w:rsidRDefault="00F02428">
      <w:pPr>
        <w:pStyle w:val="Stylesheetheading"/>
        <w:rPr>
          <w:rFonts w:ascii="Cambria" w:hAnsi="Cambria" w:cs="Cambria"/>
        </w:rPr>
      </w:pPr>
      <w:r w:rsidRPr="00C52906">
        <w:rPr>
          <w:rFonts w:ascii="Cambria" w:hAnsi="Cambria" w:cs="Cambria"/>
          <w:i/>
          <w:iCs/>
        </w:rPr>
        <w:t>Vedānta-sūtras</w:t>
      </w:r>
    </w:p>
    <w:p w:rsidR="00F02428" w:rsidRPr="00C52906" w:rsidRDefault="00F02428">
      <w:pPr>
        <w:pStyle w:val="Stylesheettext"/>
        <w:rPr>
          <w:rFonts w:ascii="Cambria" w:hAnsi="Cambria" w:cs="Cambria"/>
        </w:rPr>
      </w:pPr>
      <w:r w:rsidRPr="00C52906">
        <w:rPr>
          <w:rFonts w:ascii="Cambria" w:hAnsi="Cambria" w:cs="Cambria"/>
        </w:rPr>
        <w:t>Plural.</w:t>
      </w:r>
    </w:p>
    <w:p w:rsidR="00F02428" w:rsidRPr="00C52906" w:rsidRDefault="00F02428">
      <w:pPr>
        <w:pStyle w:val="Stylesheetheading"/>
        <w:rPr>
          <w:rFonts w:ascii="Cambria" w:hAnsi="Cambria" w:cs="Cambria"/>
        </w:rPr>
      </w:pPr>
      <w:r w:rsidRPr="00C52906">
        <w:rPr>
          <w:rFonts w:ascii="Cambria" w:hAnsi="Cambria" w:cs="Cambria"/>
        </w:rPr>
        <w:t>Verses quoted</w:t>
      </w:r>
    </w:p>
    <w:p w:rsidR="00F02428" w:rsidRPr="00C52906" w:rsidRDefault="00F02428">
      <w:pPr>
        <w:rPr>
          <w:rFonts w:ascii="Cambria" w:hAnsi="Cambria" w:cs="Cambria"/>
        </w:rPr>
      </w:pPr>
      <w:r w:rsidRPr="00C52906">
        <w:rPr>
          <w:rFonts w:ascii="Cambria" w:hAnsi="Cambria" w:cs="Cambria"/>
        </w:rPr>
        <w:t xml:space="preserve">Partially quoted verses may be included in running text. When such a verse includes more than one </w:t>
      </w:r>
      <w:r w:rsidRPr="00C52906">
        <w:rPr>
          <w:rFonts w:ascii="Cambria" w:hAnsi="Cambria" w:cs="Cambria"/>
          <w:i/>
          <w:iCs/>
        </w:rPr>
        <w:t xml:space="preserve">pāda </w:t>
      </w:r>
      <w:r w:rsidRPr="00C52906">
        <w:rPr>
          <w:rFonts w:ascii="Cambria" w:hAnsi="Cambria" w:cs="Cambria"/>
        </w:rPr>
        <w:t xml:space="preserve">(a </w:t>
      </w:r>
      <w:r w:rsidRPr="00C52906">
        <w:rPr>
          <w:rFonts w:ascii="Cambria" w:hAnsi="Cambria" w:cs="Cambria"/>
          <w:i/>
          <w:iCs/>
        </w:rPr>
        <w:t xml:space="preserve">pāda </w:t>
      </w:r>
      <w:r w:rsidRPr="00C52906">
        <w:rPr>
          <w:rFonts w:ascii="Cambria" w:hAnsi="Cambria" w:cs="Cambria"/>
        </w:rPr>
        <w:t xml:space="preserve">being, for example, each line of a four-line </w:t>
      </w:r>
      <w:r w:rsidRPr="00C52906">
        <w:rPr>
          <w:rFonts w:ascii="Cambria" w:hAnsi="Cambria" w:cs="Cambria"/>
          <w:i/>
          <w:iCs/>
        </w:rPr>
        <w:t xml:space="preserve">anuṣṭup </w:t>
      </w:r>
      <w:r w:rsidRPr="00C52906">
        <w:rPr>
          <w:rFonts w:ascii="Cambria" w:hAnsi="Cambria" w:cs="Cambria"/>
        </w:rPr>
        <w:t xml:space="preserve">verse), indicate the end of every </w:t>
      </w:r>
      <w:r w:rsidRPr="00C52906">
        <w:rPr>
          <w:rFonts w:ascii="Cambria" w:hAnsi="Cambria" w:cs="Cambria"/>
          <w:i/>
          <w:iCs/>
        </w:rPr>
        <w:t xml:space="preserve">pāda </w:t>
      </w:r>
      <w:r w:rsidRPr="00C52906">
        <w:rPr>
          <w:rFonts w:ascii="Cambria" w:hAnsi="Cambria" w:cs="Cambria"/>
        </w:rPr>
        <w:t xml:space="preserve">but the last with a slash, preceded and followed by a space. For example: </w:t>
      </w:r>
      <w:r w:rsidRPr="00C52906">
        <w:rPr>
          <w:rFonts w:ascii="Cambria" w:hAnsi="Cambria" w:cs="Cambria"/>
          <w:i/>
          <w:iCs/>
        </w:rPr>
        <w:t>sarva-dharmān parityajya / māṁ ekaṁ śaraṇyaṁ vraja.</w:t>
      </w:r>
    </w:p>
    <w:p w:rsidR="00F02428" w:rsidRPr="00C52906" w:rsidRDefault="00F02428">
      <w:pPr>
        <w:rPr>
          <w:rFonts w:ascii="Cambria" w:hAnsi="Cambria" w:cs="Cambria"/>
        </w:rPr>
      </w:pPr>
    </w:p>
    <w:p w:rsidR="00F02428" w:rsidRPr="00C52906" w:rsidRDefault="00F02428">
      <w:pPr>
        <w:rPr>
          <w:rFonts w:ascii="Cambria" w:hAnsi="Cambria" w:cs="Cambria"/>
        </w:rPr>
      </w:pPr>
      <w:r w:rsidRPr="00C52906">
        <w:rPr>
          <w:rFonts w:ascii="Cambria" w:hAnsi="Cambria" w:cs="Cambria"/>
        </w:rPr>
        <w:t>Sanskrit verses of four or more transliterated lines, quoted in their entirety, are generally set off, in italics. Indent the second and fourth line, and every alternate line thereafter. Then horizontally center the entire verse by centering its longest line (indention included) and using the start of that line as the left margin.  “</w:t>
      </w:r>
      <w:r w:rsidRPr="00C52906">
        <w:rPr>
          <w:rFonts w:ascii="Cambria" w:hAnsi="Cambria" w:cs="Cambria"/>
          <w:i/>
          <w:iCs/>
        </w:rPr>
        <w:t xml:space="preserve">Uvāca” </w:t>
      </w:r>
      <w:r w:rsidRPr="00C52906">
        <w:rPr>
          <w:rFonts w:ascii="Cambria" w:hAnsi="Cambria" w:cs="Cambria"/>
        </w:rPr>
        <w:t>lines should be centered above the verse.</w:t>
      </w:r>
    </w:p>
    <w:p w:rsidR="00F02428" w:rsidRPr="00C52906" w:rsidRDefault="00F02428">
      <w:pPr>
        <w:ind w:left="2160"/>
        <w:rPr>
          <w:rFonts w:ascii="Cambria" w:hAnsi="Cambria" w:cs="Cambria"/>
        </w:rPr>
      </w:pPr>
    </w:p>
    <w:p w:rsidR="00F02428" w:rsidRPr="00C52906" w:rsidRDefault="00F02428">
      <w:pPr>
        <w:ind w:left="2880"/>
        <w:rPr>
          <w:rFonts w:ascii="Cambria" w:hAnsi="Cambria" w:cs="Cambria"/>
          <w:i/>
          <w:iCs/>
        </w:rPr>
      </w:pPr>
      <w:r w:rsidRPr="00C52906">
        <w:rPr>
          <w:rFonts w:ascii="Cambria" w:hAnsi="Cambria" w:cs="Cambria"/>
          <w:i/>
          <w:iCs/>
        </w:rPr>
        <w:t xml:space="preserve">       dhṛtarāṣṭra uvāca</w:t>
      </w:r>
    </w:p>
    <w:p w:rsidR="00F02428" w:rsidRPr="00C52906" w:rsidRDefault="00F02428">
      <w:pPr>
        <w:ind w:left="2880"/>
        <w:rPr>
          <w:rFonts w:ascii="Cambria" w:hAnsi="Cambria" w:cs="Cambria"/>
          <w:i/>
          <w:iCs/>
        </w:rPr>
      </w:pPr>
      <w:r w:rsidRPr="00C52906">
        <w:rPr>
          <w:rFonts w:ascii="Cambria" w:hAnsi="Cambria" w:cs="Cambria"/>
          <w:i/>
          <w:iCs/>
        </w:rPr>
        <w:t>dharma-kṣetre kuru-kṣetre</w:t>
      </w:r>
    </w:p>
    <w:p w:rsidR="00F02428" w:rsidRPr="00C52906" w:rsidRDefault="00F02428">
      <w:pPr>
        <w:ind w:left="2160" w:firstLine="720"/>
        <w:rPr>
          <w:rFonts w:ascii="Cambria" w:hAnsi="Cambria" w:cs="Cambria"/>
          <w:i/>
          <w:iCs/>
        </w:rPr>
      </w:pPr>
      <w:r w:rsidRPr="00C52906">
        <w:rPr>
          <w:rFonts w:ascii="Cambria" w:hAnsi="Cambria" w:cs="Cambria"/>
          <w:i/>
          <w:iCs/>
        </w:rPr>
        <w:t xml:space="preserve">     samavetā yuyutsavaḥ</w:t>
      </w:r>
    </w:p>
    <w:p w:rsidR="00F02428" w:rsidRPr="00C52906" w:rsidRDefault="00F02428">
      <w:pPr>
        <w:ind w:left="2880"/>
        <w:rPr>
          <w:rFonts w:ascii="Cambria" w:hAnsi="Cambria" w:cs="Cambria"/>
          <w:i/>
          <w:iCs/>
        </w:rPr>
      </w:pPr>
      <w:r w:rsidRPr="00C52906">
        <w:rPr>
          <w:rFonts w:ascii="Cambria" w:hAnsi="Cambria" w:cs="Cambria"/>
          <w:i/>
          <w:iCs/>
        </w:rPr>
        <w:t>māmakāḥ pāṇḍavāś caiva</w:t>
      </w:r>
    </w:p>
    <w:p w:rsidR="00F02428" w:rsidRPr="00C52906" w:rsidRDefault="00F02428">
      <w:pPr>
        <w:ind w:left="2880"/>
        <w:rPr>
          <w:rFonts w:ascii="Cambria" w:hAnsi="Cambria" w:cs="Cambria"/>
          <w:i/>
          <w:iCs/>
        </w:rPr>
      </w:pPr>
      <w:r w:rsidRPr="00C52906">
        <w:rPr>
          <w:rFonts w:ascii="Cambria" w:hAnsi="Cambria" w:cs="Cambria"/>
          <w:i/>
          <w:iCs/>
        </w:rPr>
        <w:t xml:space="preserve">     kim akurvata sañjaya</w:t>
      </w:r>
    </w:p>
    <w:p w:rsidR="00F02428" w:rsidRPr="00C52906" w:rsidRDefault="00F02428">
      <w:pPr>
        <w:ind w:left="720"/>
        <w:rPr>
          <w:rFonts w:ascii="Cambria" w:hAnsi="Cambria" w:cs="Cambria"/>
          <w:i/>
          <w:iCs/>
        </w:rPr>
      </w:pPr>
    </w:p>
    <w:p w:rsidR="00F02428" w:rsidRPr="00C52906" w:rsidRDefault="00F02428">
      <w:pPr>
        <w:rPr>
          <w:rFonts w:ascii="Cambria" w:hAnsi="Cambria" w:cs="Cambria"/>
        </w:rPr>
      </w:pPr>
      <w:r w:rsidRPr="00C52906">
        <w:rPr>
          <w:rFonts w:ascii="Cambria" w:hAnsi="Cambria" w:cs="Cambria"/>
        </w:rPr>
        <w:t xml:space="preserve">Alternatively, to save space, four-line verses may be set on two lines (as they are in Devanāgarī), with an em space separating the </w:t>
      </w:r>
      <w:r w:rsidRPr="00C52906">
        <w:rPr>
          <w:rFonts w:ascii="Cambria" w:hAnsi="Cambria" w:cs="Cambria"/>
          <w:i/>
          <w:iCs/>
        </w:rPr>
        <w:t xml:space="preserve">pādas </w:t>
      </w:r>
      <w:r w:rsidRPr="00C52906">
        <w:rPr>
          <w:rFonts w:ascii="Cambria" w:hAnsi="Cambria" w:cs="Cambria"/>
        </w:rPr>
        <w:t xml:space="preserve">on each line. </w:t>
      </w:r>
    </w:p>
    <w:p w:rsidR="00F02428" w:rsidRPr="00C52906" w:rsidRDefault="00F02428">
      <w:pPr>
        <w:rPr>
          <w:rFonts w:ascii="Cambria" w:hAnsi="Cambria" w:cs="Cambria"/>
        </w:rPr>
      </w:pPr>
    </w:p>
    <w:p w:rsidR="00F02428" w:rsidRPr="00C52906" w:rsidRDefault="00F02428">
      <w:pPr>
        <w:ind w:left="720"/>
        <w:rPr>
          <w:rFonts w:ascii="Cambria" w:hAnsi="Cambria" w:cs="Cambria"/>
          <w:i/>
          <w:iCs/>
        </w:rPr>
      </w:pPr>
      <w:r w:rsidRPr="00C52906">
        <w:rPr>
          <w:rFonts w:ascii="Cambria" w:hAnsi="Cambria" w:cs="Cambria"/>
          <w:i/>
          <w:iCs/>
        </w:rPr>
        <w:t xml:space="preserve">                                 dhṛtarāṣṭra uvāca</w:t>
      </w:r>
    </w:p>
    <w:p w:rsidR="00F02428" w:rsidRPr="00C52906" w:rsidRDefault="00F02428">
      <w:pPr>
        <w:ind w:left="720"/>
        <w:rPr>
          <w:rFonts w:ascii="Cambria" w:hAnsi="Cambria" w:cs="Cambria"/>
          <w:i/>
          <w:iCs/>
        </w:rPr>
      </w:pPr>
      <w:r w:rsidRPr="00C52906">
        <w:rPr>
          <w:rFonts w:ascii="Cambria" w:hAnsi="Cambria" w:cs="Cambria"/>
          <w:i/>
          <w:iCs/>
        </w:rPr>
        <w:t xml:space="preserve">     dharma-kṣetre kuru-kṣetre</w:t>
      </w:r>
      <w:r w:rsidRPr="00C52906">
        <w:rPr>
          <w:rFonts w:ascii="Cambria" w:hAnsi="Cambria" w:cs="Cambria"/>
          <w:i/>
          <w:iCs/>
        </w:rPr>
        <w:t> </w:t>
      </w:r>
      <w:r w:rsidRPr="00C52906">
        <w:rPr>
          <w:rFonts w:ascii="Cambria" w:hAnsi="Cambria" w:cs="Cambria"/>
          <w:i/>
          <w:iCs/>
        </w:rPr>
        <w:t>samavetā yuyutsavaḥ</w:t>
      </w:r>
    </w:p>
    <w:p w:rsidR="00F02428" w:rsidRPr="00C52906" w:rsidRDefault="00F02428">
      <w:pPr>
        <w:ind w:left="720"/>
        <w:rPr>
          <w:rFonts w:ascii="Cambria" w:hAnsi="Cambria" w:cs="Cambria"/>
          <w:i/>
          <w:iCs/>
        </w:rPr>
      </w:pPr>
      <w:r w:rsidRPr="00C52906">
        <w:rPr>
          <w:rFonts w:ascii="Cambria" w:hAnsi="Cambria" w:cs="Cambria"/>
          <w:i/>
          <w:iCs/>
        </w:rPr>
        <w:t xml:space="preserve">     māmakāḥ pāṇḍavāś caiva</w:t>
      </w:r>
      <w:r w:rsidRPr="00C52906">
        <w:rPr>
          <w:rFonts w:ascii="Cambria" w:hAnsi="Cambria" w:cs="Cambria"/>
          <w:i/>
          <w:iCs/>
        </w:rPr>
        <w:t> </w:t>
      </w:r>
      <w:r w:rsidRPr="00C52906">
        <w:rPr>
          <w:rFonts w:ascii="Cambria" w:hAnsi="Cambria" w:cs="Cambria"/>
          <w:i/>
          <w:iCs/>
        </w:rPr>
        <w:t>kim akurvata sañjaya</w:t>
      </w:r>
    </w:p>
    <w:p w:rsidR="00F02428" w:rsidRPr="00C52906" w:rsidRDefault="00F02428">
      <w:pPr>
        <w:ind w:left="720"/>
        <w:rPr>
          <w:rFonts w:ascii="Cambria" w:hAnsi="Cambria" w:cs="Cambria"/>
          <w:i/>
          <w:iCs/>
        </w:rPr>
      </w:pPr>
    </w:p>
    <w:p w:rsidR="00F02428" w:rsidRPr="00C52906" w:rsidRDefault="00F02428">
      <w:pPr>
        <w:rPr>
          <w:rFonts w:ascii="Cambria" w:hAnsi="Cambria" w:cs="Cambria"/>
        </w:rPr>
      </w:pPr>
      <w:r w:rsidRPr="00C52906">
        <w:rPr>
          <w:rFonts w:ascii="Cambria" w:hAnsi="Cambria" w:cs="Cambria"/>
        </w:rPr>
        <w:t xml:space="preserve">Two-line Bengali verses are set as two lines. Horizontally center the longer of the two lines and set the second line flush left to the same left-hand margin. For </w:t>
      </w:r>
      <w:r w:rsidRPr="00C52906">
        <w:rPr>
          <w:rFonts w:ascii="Cambria" w:hAnsi="Cambria" w:cs="Cambria"/>
        </w:rPr>
        <w:lastRenderedPageBreak/>
        <w:t xml:space="preserve">Bengali verses of three lines, or multiples of three, do the following: Between the two halves of each long line (usually the first line and every alternate line thereafter), insert an em space. Then horizontally center each line.  </w:t>
      </w:r>
    </w:p>
    <w:p w:rsidR="00F02428" w:rsidRPr="00C52906" w:rsidRDefault="00F02428">
      <w:pPr>
        <w:rPr>
          <w:rFonts w:ascii="Cambria" w:hAnsi="Cambria" w:cs="Cambria"/>
        </w:rPr>
      </w:pPr>
    </w:p>
    <w:p w:rsidR="00F02428" w:rsidRPr="00C52906" w:rsidRDefault="00F02428">
      <w:pPr>
        <w:ind w:left="720"/>
        <w:rPr>
          <w:rFonts w:ascii="Cambria" w:hAnsi="Cambria" w:cs="Cambria"/>
          <w:i/>
          <w:iCs/>
        </w:rPr>
      </w:pPr>
      <w:r w:rsidRPr="00C52906">
        <w:rPr>
          <w:rFonts w:ascii="Cambria" w:hAnsi="Cambria" w:cs="Cambria"/>
          <w:i/>
          <w:iCs/>
        </w:rPr>
        <w:t>se phelāra eka lava,</w:t>
      </w:r>
      <w:r w:rsidRPr="00C52906">
        <w:rPr>
          <w:rFonts w:ascii="Cambria" w:hAnsi="Cambria" w:cs="Cambria"/>
          <w:i/>
          <w:iCs/>
        </w:rPr>
        <w:t> </w:t>
      </w:r>
      <w:r w:rsidRPr="00C52906">
        <w:rPr>
          <w:rFonts w:ascii="Cambria" w:hAnsi="Cambria" w:cs="Cambria"/>
          <w:i/>
          <w:iCs/>
        </w:rPr>
        <w:t>nā pāya devatā saba,</w:t>
      </w:r>
    </w:p>
    <w:p w:rsidR="00F02428" w:rsidRPr="00C52906" w:rsidRDefault="00F02428">
      <w:pPr>
        <w:ind w:left="1440"/>
        <w:rPr>
          <w:rFonts w:ascii="Cambria" w:hAnsi="Cambria" w:cs="Cambria"/>
          <w:i/>
          <w:iCs/>
        </w:rPr>
      </w:pPr>
      <w:r w:rsidRPr="00C52906">
        <w:rPr>
          <w:rFonts w:ascii="Cambria" w:hAnsi="Cambria" w:cs="Cambria"/>
          <w:i/>
          <w:iCs/>
        </w:rPr>
        <w:t xml:space="preserve">     e dambhe kebā pātiyāya?</w:t>
      </w:r>
    </w:p>
    <w:p w:rsidR="00F02428" w:rsidRPr="00C52906" w:rsidRDefault="00F02428">
      <w:pPr>
        <w:rPr>
          <w:rFonts w:ascii="Cambria" w:hAnsi="Cambria" w:cs="Cambria"/>
          <w:i/>
          <w:iCs/>
          <w:lang w:val="de-DE"/>
        </w:rPr>
      </w:pPr>
      <w:r w:rsidRPr="00C52906">
        <w:rPr>
          <w:rFonts w:ascii="Cambria" w:hAnsi="Cambria" w:cs="Cambria"/>
          <w:i/>
          <w:iCs/>
        </w:rPr>
        <w:t xml:space="preserve">           </w:t>
      </w:r>
      <w:r w:rsidRPr="00C52906">
        <w:rPr>
          <w:rFonts w:ascii="Cambria" w:hAnsi="Cambria" w:cs="Cambria"/>
          <w:i/>
          <w:iCs/>
          <w:lang w:val="de-DE"/>
        </w:rPr>
        <w:t>bahu-janma puṇya kare,</w:t>
      </w:r>
      <w:r w:rsidRPr="00C52906">
        <w:rPr>
          <w:rFonts w:ascii="Cambria" w:hAnsi="Cambria" w:cs="Cambria"/>
          <w:i/>
          <w:iCs/>
        </w:rPr>
        <w:t> </w:t>
      </w:r>
      <w:r w:rsidRPr="00C52906">
        <w:rPr>
          <w:rFonts w:ascii="Cambria" w:hAnsi="Cambria" w:cs="Cambria"/>
          <w:i/>
          <w:iCs/>
          <w:lang w:val="de-DE"/>
        </w:rPr>
        <w:t>tabe ‘sukṛti’ nāma dhare,</w:t>
      </w:r>
    </w:p>
    <w:p w:rsidR="00F02428" w:rsidRPr="00C52906" w:rsidRDefault="00F02428">
      <w:pPr>
        <w:ind w:left="1440"/>
        <w:rPr>
          <w:rFonts w:ascii="Cambria" w:hAnsi="Cambria" w:cs="Cambria"/>
          <w:i/>
          <w:iCs/>
        </w:rPr>
      </w:pPr>
      <w:r w:rsidRPr="00C52906">
        <w:rPr>
          <w:rFonts w:ascii="Cambria" w:hAnsi="Cambria" w:cs="Cambria"/>
          <w:i/>
          <w:iCs/>
          <w:lang w:val="de-DE"/>
        </w:rPr>
        <w:t xml:space="preserve">    </w:t>
      </w:r>
      <w:r w:rsidRPr="00C52906">
        <w:rPr>
          <w:rFonts w:ascii="Cambria" w:hAnsi="Cambria" w:cs="Cambria"/>
          <w:i/>
          <w:iCs/>
        </w:rPr>
        <w:t>se ‘sukṛte’ tāra lava pāya</w:t>
      </w:r>
    </w:p>
    <w:p w:rsidR="00F02428" w:rsidRPr="00C52906" w:rsidRDefault="00F02428">
      <w:pPr>
        <w:ind w:left="1440"/>
        <w:rPr>
          <w:rFonts w:ascii="Cambria" w:hAnsi="Cambria" w:cs="Cambria"/>
          <w:i/>
          <w:iCs/>
        </w:rPr>
      </w:pPr>
    </w:p>
    <w:p w:rsidR="00F02428" w:rsidRPr="00C52906" w:rsidRDefault="00F02428">
      <w:pPr>
        <w:rPr>
          <w:rFonts w:ascii="Cambria" w:hAnsi="Cambria" w:cs="Cambria"/>
        </w:rPr>
      </w:pPr>
      <w:r w:rsidRPr="00C52906">
        <w:rPr>
          <w:rFonts w:ascii="Cambria" w:hAnsi="Cambria" w:cs="Cambria"/>
        </w:rPr>
        <w:t>Either in Sanskrit or in Bengali, when half a verse is quoted it may either be set as running text or set off.</w:t>
      </w:r>
    </w:p>
    <w:p w:rsidR="00F02428" w:rsidRPr="00C52906" w:rsidRDefault="00F02428">
      <w:pPr>
        <w:rPr>
          <w:rFonts w:ascii="Cambria" w:hAnsi="Cambria" w:cs="Cambria"/>
        </w:rPr>
      </w:pPr>
    </w:p>
    <w:p w:rsidR="00F02428" w:rsidRPr="00C52906" w:rsidRDefault="00F02428">
      <w:pPr>
        <w:rPr>
          <w:rFonts w:ascii="Cambria" w:hAnsi="Cambria" w:cs="Cambria"/>
        </w:rPr>
      </w:pPr>
      <w:r w:rsidRPr="00C52906">
        <w:rPr>
          <w:rFonts w:ascii="Cambria" w:hAnsi="Cambria" w:cs="Cambria"/>
        </w:rPr>
        <w:t>In Sanskrit prose, after each period (except, of course, the last) use an em space to provide the visual signal that in English would be provided by a capital.</w:t>
      </w:r>
    </w:p>
    <w:p w:rsidR="00F02428" w:rsidRPr="00C52906" w:rsidRDefault="00F02428">
      <w:pPr>
        <w:rPr>
          <w:rFonts w:ascii="Cambria" w:hAnsi="Cambria" w:cs="Cambria"/>
        </w:rPr>
      </w:pPr>
    </w:p>
    <w:p w:rsidR="00F02428" w:rsidRPr="00C52906" w:rsidRDefault="00F02428">
      <w:pPr>
        <w:rPr>
          <w:rFonts w:ascii="Cambria" w:hAnsi="Cambria" w:cs="Cambria"/>
        </w:rPr>
      </w:pPr>
      <w:r w:rsidRPr="00C52906">
        <w:rPr>
          <w:rFonts w:ascii="Cambria" w:hAnsi="Cambria" w:cs="Cambria"/>
        </w:rPr>
        <w:t>When a set-off verse is followed by a translation, the translation should begin flush left.</w:t>
      </w:r>
    </w:p>
    <w:p w:rsidR="00F02428" w:rsidRPr="00C52906" w:rsidRDefault="00F02428">
      <w:pPr>
        <w:rPr>
          <w:rFonts w:ascii="Cambria" w:hAnsi="Cambria" w:cs="Cambria"/>
        </w:rPr>
      </w:pPr>
    </w:p>
    <w:p w:rsidR="00F02428" w:rsidRPr="00C52906" w:rsidRDefault="00F02428">
      <w:pPr>
        <w:rPr>
          <w:rFonts w:ascii="Cambria" w:hAnsi="Cambria" w:cs="Cambria"/>
        </w:rPr>
      </w:pPr>
      <w:r w:rsidRPr="00C52906">
        <w:rPr>
          <w:rFonts w:ascii="Cambria" w:hAnsi="Cambria" w:cs="Cambria"/>
        </w:rPr>
        <w:t xml:space="preserve">When a verse, or part of a verse, is preceded with introductory words and set within running text, followed by a translation, this is our usual standard: </w:t>
      </w:r>
    </w:p>
    <w:p w:rsidR="00F02428" w:rsidRPr="00C52906" w:rsidRDefault="00F02428">
      <w:pPr>
        <w:rPr>
          <w:rFonts w:ascii="Cambria" w:hAnsi="Cambria" w:cs="Cambria"/>
        </w:rPr>
      </w:pPr>
    </w:p>
    <w:p w:rsidR="00F02428" w:rsidRPr="00C52906" w:rsidRDefault="00F02428">
      <w:pPr>
        <w:numPr>
          <w:ilvl w:val="0"/>
          <w:numId w:val="42"/>
        </w:numPr>
        <w:rPr>
          <w:rFonts w:ascii="Cambria" w:hAnsi="Cambria" w:cs="Cambria"/>
        </w:rPr>
      </w:pPr>
      <w:r w:rsidRPr="00C52906">
        <w:rPr>
          <w:rFonts w:ascii="Cambria" w:hAnsi="Cambria" w:cs="Cambria"/>
        </w:rPr>
        <w:t>follow the introduction with a comma</w:t>
      </w:r>
    </w:p>
    <w:p w:rsidR="00F02428" w:rsidRPr="00C52906" w:rsidRDefault="00F02428">
      <w:pPr>
        <w:numPr>
          <w:ilvl w:val="0"/>
          <w:numId w:val="42"/>
        </w:numPr>
        <w:rPr>
          <w:rFonts w:ascii="Cambria" w:hAnsi="Cambria" w:cs="Cambria"/>
        </w:rPr>
      </w:pPr>
      <w:r w:rsidRPr="00C52906">
        <w:rPr>
          <w:rFonts w:ascii="Cambria" w:hAnsi="Cambria" w:cs="Cambria"/>
        </w:rPr>
        <w:t>give the verse lower case</w:t>
      </w:r>
    </w:p>
    <w:p w:rsidR="00F02428" w:rsidRPr="00C52906" w:rsidRDefault="00F02428">
      <w:pPr>
        <w:numPr>
          <w:ilvl w:val="0"/>
          <w:numId w:val="42"/>
        </w:numPr>
        <w:rPr>
          <w:rFonts w:ascii="Cambria" w:hAnsi="Cambria" w:cs="Cambria"/>
        </w:rPr>
      </w:pPr>
      <w:r w:rsidRPr="00C52906">
        <w:rPr>
          <w:rFonts w:ascii="Cambria" w:hAnsi="Cambria" w:cs="Cambria"/>
        </w:rPr>
        <w:t>end the verse with a colon</w:t>
      </w:r>
    </w:p>
    <w:p w:rsidR="00F02428" w:rsidRPr="00C52906" w:rsidRDefault="00F02428">
      <w:pPr>
        <w:numPr>
          <w:ilvl w:val="0"/>
          <w:numId w:val="42"/>
        </w:numPr>
        <w:rPr>
          <w:rFonts w:ascii="Cambria" w:hAnsi="Cambria" w:cs="Cambria"/>
        </w:rPr>
      </w:pPr>
      <w:r w:rsidRPr="00C52906">
        <w:rPr>
          <w:rFonts w:ascii="Cambria" w:hAnsi="Cambria" w:cs="Cambria"/>
        </w:rPr>
        <w:t>then give the translation</w:t>
      </w:r>
    </w:p>
    <w:p w:rsidR="00F02428" w:rsidRPr="00C52906" w:rsidRDefault="00F02428">
      <w:pPr>
        <w:ind w:left="720"/>
        <w:rPr>
          <w:rFonts w:ascii="Cambria" w:hAnsi="Cambria" w:cs="Cambria"/>
        </w:rPr>
      </w:pPr>
    </w:p>
    <w:p w:rsidR="00F02428" w:rsidRPr="00C52906" w:rsidRDefault="00F02428">
      <w:pPr>
        <w:rPr>
          <w:rFonts w:ascii="Cambria" w:hAnsi="Cambria" w:cs="Cambria"/>
        </w:rPr>
      </w:pPr>
      <w:r w:rsidRPr="00C52906">
        <w:rPr>
          <w:rFonts w:ascii="Cambria" w:hAnsi="Cambria" w:cs="Cambria"/>
        </w:rPr>
        <w:t>For example:</w:t>
      </w:r>
    </w:p>
    <w:p w:rsidR="00F02428" w:rsidRPr="00C52906" w:rsidRDefault="00F02428">
      <w:pPr>
        <w:rPr>
          <w:rFonts w:ascii="Cambria" w:hAnsi="Cambria" w:cs="Cambria"/>
        </w:rPr>
      </w:pPr>
    </w:p>
    <w:p w:rsidR="00F02428" w:rsidRPr="00C52906" w:rsidRDefault="00F02428">
      <w:pPr>
        <w:ind w:left="720"/>
        <w:rPr>
          <w:rFonts w:ascii="Cambria" w:hAnsi="Cambria" w:cs="Cambria"/>
        </w:rPr>
      </w:pPr>
      <w:r w:rsidRPr="00C52906">
        <w:rPr>
          <w:rFonts w:ascii="Cambria" w:hAnsi="Cambria" w:cs="Cambria"/>
        </w:rPr>
        <w:t xml:space="preserve">As the Lord says in the </w:t>
      </w:r>
      <w:r w:rsidRPr="00C52906">
        <w:rPr>
          <w:rFonts w:ascii="Cambria" w:hAnsi="Cambria" w:cs="Cambria"/>
          <w:i/>
          <w:iCs/>
        </w:rPr>
        <w:t xml:space="preserve">Bhagavad-gītā </w:t>
      </w:r>
      <w:r>
        <w:rPr>
          <w:rFonts w:ascii="Cambria" w:hAnsi="Cambria" w:cs="Cambria"/>
        </w:rPr>
        <w:t>(15.15),</w:t>
      </w:r>
      <w:r w:rsidRPr="00C52906">
        <w:rPr>
          <w:rFonts w:ascii="Cambria" w:hAnsi="Cambria" w:cs="Cambria"/>
          <w:i/>
          <w:iCs/>
        </w:rPr>
        <w:t xml:space="preserve"> vedai</w:t>
      </w:r>
      <w:r w:rsidRPr="00C52906">
        <w:rPr>
          <w:rFonts w:ascii="Cambria" w:hAnsi="Cambria" w:cs="Cambria"/>
        </w:rPr>
        <w:t>ś</w:t>
      </w:r>
      <w:r w:rsidRPr="00C52906">
        <w:rPr>
          <w:rFonts w:ascii="Cambria" w:hAnsi="Cambria" w:cs="Cambria"/>
          <w:i/>
          <w:iCs/>
        </w:rPr>
        <w:t xml:space="preserve"> ca sarvair aham eva vedyah: </w:t>
      </w:r>
      <w:r w:rsidRPr="00C52906">
        <w:rPr>
          <w:rFonts w:ascii="Cambria" w:hAnsi="Cambria" w:cs="Cambria"/>
        </w:rPr>
        <w:t xml:space="preserve">“By all the </w:t>
      </w:r>
      <w:r w:rsidRPr="00C52906">
        <w:rPr>
          <w:rFonts w:ascii="Cambria" w:hAnsi="Cambria" w:cs="Cambria"/>
          <w:i/>
          <w:iCs/>
        </w:rPr>
        <w:t xml:space="preserve">Vedas, </w:t>
      </w:r>
      <w:r w:rsidRPr="00C52906">
        <w:rPr>
          <w:rFonts w:ascii="Cambria" w:hAnsi="Cambria" w:cs="Cambria"/>
        </w:rPr>
        <w:t>I am to be known.”</w:t>
      </w:r>
    </w:p>
    <w:p w:rsidR="00F02428" w:rsidRPr="00C52906" w:rsidRDefault="00F02428">
      <w:pPr>
        <w:pStyle w:val="Stylesheetheading"/>
        <w:rPr>
          <w:rFonts w:ascii="Cambria" w:hAnsi="Cambria" w:cs="Cambria"/>
        </w:rPr>
      </w:pPr>
      <w:r w:rsidRPr="00C52906">
        <w:rPr>
          <w:rFonts w:ascii="Cambria" w:hAnsi="Cambria" w:cs="Cambria"/>
        </w:rPr>
        <w:t>via media</w:t>
      </w:r>
    </w:p>
    <w:p w:rsidR="00F02428" w:rsidRPr="00C52906" w:rsidRDefault="00F02428">
      <w:pPr>
        <w:pStyle w:val="Stylesheettext"/>
        <w:rPr>
          <w:rFonts w:ascii="Cambria" w:hAnsi="Cambria" w:cs="Cambria"/>
        </w:rPr>
      </w:pPr>
      <w:r w:rsidRPr="00C52906">
        <w:rPr>
          <w:rFonts w:ascii="Cambria" w:hAnsi="Cambria" w:cs="Cambria"/>
        </w:rPr>
        <w:t xml:space="preserve">What </w:t>
      </w:r>
      <w:r w:rsidRPr="00C52906">
        <w:rPr>
          <w:rFonts w:ascii="Cambria" w:hAnsi="Cambria" w:cs="Cambria"/>
          <w:i/>
          <w:iCs/>
        </w:rPr>
        <w:t>via media</w:t>
      </w:r>
      <w:r w:rsidRPr="00C52906">
        <w:rPr>
          <w:rFonts w:ascii="Cambria" w:hAnsi="Cambria" w:cs="Cambria"/>
        </w:rPr>
        <w:t xml:space="preserve"> properly means is “the middle course or way.” (The Latin word </w:t>
      </w:r>
      <w:r w:rsidRPr="00C52906">
        <w:rPr>
          <w:rFonts w:ascii="Cambria" w:hAnsi="Cambria" w:cs="Cambria"/>
          <w:i/>
          <w:iCs/>
        </w:rPr>
        <w:t>via</w:t>
      </w:r>
      <w:r w:rsidRPr="00C52906">
        <w:rPr>
          <w:rFonts w:ascii="Cambria" w:hAnsi="Cambria" w:cs="Cambria"/>
        </w:rPr>
        <w:t xml:space="preserve"> means “way,” and </w:t>
      </w:r>
      <w:r w:rsidRPr="00C52906">
        <w:rPr>
          <w:rFonts w:ascii="Cambria" w:hAnsi="Cambria" w:cs="Cambria"/>
          <w:i/>
          <w:iCs/>
        </w:rPr>
        <w:t>media</w:t>
      </w:r>
      <w:r w:rsidRPr="00C52906">
        <w:rPr>
          <w:rFonts w:ascii="Cambria" w:hAnsi="Cambria" w:cs="Cambria"/>
        </w:rPr>
        <w:t xml:space="preserve"> is the feminine of </w:t>
      </w:r>
      <w:r w:rsidRPr="00C52906">
        <w:rPr>
          <w:rFonts w:ascii="Cambria" w:hAnsi="Cambria" w:cs="Cambria"/>
          <w:i/>
          <w:iCs/>
        </w:rPr>
        <w:t>medius,</w:t>
      </w:r>
      <w:r w:rsidRPr="00C52906">
        <w:rPr>
          <w:rFonts w:ascii="Cambria" w:hAnsi="Cambria" w:cs="Cambria"/>
        </w:rPr>
        <w:t xml:space="preserve"> meaning “middle.”) The </w:t>
      </w:r>
      <w:r>
        <w:rPr>
          <w:rFonts w:ascii="Cambria" w:hAnsi="Cambria" w:cs="Cambria"/>
          <w:smallCaps/>
        </w:rPr>
        <w:t>oed</w:t>
      </w:r>
      <w:r w:rsidRPr="00C52906">
        <w:rPr>
          <w:rFonts w:ascii="Cambria" w:hAnsi="Cambria" w:cs="Cambria"/>
        </w:rPr>
        <w:t xml:space="preserve"> cites “What the Chalcedonian definition attempted was a compromise, a</w:t>
      </w:r>
      <w:r w:rsidRPr="00C52906">
        <w:rPr>
          <w:rFonts w:ascii="Cambria" w:hAnsi="Cambria" w:cs="Cambria"/>
          <w:i/>
          <w:iCs/>
        </w:rPr>
        <w:t xml:space="preserve"> via media,</w:t>
      </w:r>
      <w:r w:rsidRPr="00C52906">
        <w:rPr>
          <w:rFonts w:ascii="Cambria" w:hAnsi="Cambria" w:cs="Cambria"/>
        </w:rPr>
        <w:t xml:space="preserve"> between conflicting interpretations of the union of the human and divine natures of Christ.” </w:t>
      </w:r>
      <w:r w:rsidRPr="00C52906">
        <w:rPr>
          <w:rFonts w:ascii="Cambria" w:hAnsi="Cambria" w:cs="Cambria"/>
          <w:i/>
          <w:iCs/>
        </w:rPr>
        <w:t>Via media</w:t>
      </w:r>
      <w:r w:rsidRPr="00C52906">
        <w:rPr>
          <w:rFonts w:ascii="Cambria" w:hAnsi="Cambria" w:cs="Cambria"/>
        </w:rPr>
        <w:t xml:space="preserve"> does not mean “an intermediary, an agency serving as a conduit.” For that sense, simply use “medium,” without “via.” And where the term </w:t>
      </w:r>
      <w:r w:rsidRPr="00C52906">
        <w:rPr>
          <w:rFonts w:ascii="Cambria" w:hAnsi="Cambria" w:cs="Cambria"/>
          <w:i/>
          <w:iCs/>
        </w:rPr>
        <w:t xml:space="preserve">via media </w:t>
      </w:r>
      <w:r w:rsidRPr="00C52906">
        <w:rPr>
          <w:rFonts w:ascii="Cambria" w:hAnsi="Cambria" w:cs="Cambria"/>
        </w:rPr>
        <w:t xml:space="preserve">would be right, </w:t>
      </w:r>
      <w:r w:rsidRPr="00C52906">
        <w:rPr>
          <w:rFonts w:ascii="Cambria" w:hAnsi="Cambria" w:cs="Cambria"/>
          <w:i/>
          <w:iCs/>
        </w:rPr>
        <w:t>via medium—</w:t>
      </w:r>
      <w:r w:rsidRPr="00C52906">
        <w:rPr>
          <w:rFonts w:ascii="Cambria" w:hAnsi="Cambria" w:cs="Cambria"/>
        </w:rPr>
        <w:t xml:space="preserve">a gender mismatch—is wrong. </w:t>
      </w:r>
    </w:p>
    <w:p w:rsidR="00F02428" w:rsidRPr="00C52906" w:rsidRDefault="00F02428">
      <w:pPr>
        <w:pStyle w:val="Stylesheettext"/>
        <w:rPr>
          <w:rFonts w:ascii="Cambria" w:hAnsi="Cambria" w:cs="Cambria"/>
        </w:rPr>
      </w:pPr>
    </w:p>
    <w:p w:rsidR="00F02428" w:rsidRPr="00C52906" w:rsidRDefault="00F02428">
      <w:pPr>
        <w:pStyle w:val="Stylesheettext"/>
        <w:rPr>
          <w:rFonts w:ascii="Cambria" w:hAnsi="Cambria" w:cs="Cambria"/>
        </w:rPr>
      </w:pPr>
      <w:r w:rsidRPr="00C52906">
        <w:rPr>
          <w:rFonts w:ascii="Cambria" w:hAnsi="Cambria" w:cs="Cambria"/>
        </w:rPr>
        <w:tab/>
      </w:r>
      <w:r w:rsidRPr="00C52906">
        <w:rPr>
          <w:rFonts w:ascii="Cambria" w:hAnsi="Cambria" w:cs="Cambria"/>
          <w:smallCaps/>
        </w:rPr>
        <w:t>so:</w:t>
      </w:r>
    </w:p>
    <w:p w:rsidR="00F02428" w:rsidRPr="00C52906" w:rsidRDefault="00F02428">
      <w:pPr>
        <w:pStyle w:val="Stylesheettext"/>
        <w:rPr>
          <w:rFonts w:ascii="Cambria" w:hAnsi="Cambria" w:cs="Cambria"/>
        </w:rPr>
      </w:pPr>
    </w:p>
    <w:p w:rsidR="00F02428" w:rsidRPr="00C52906" w:rsidRDefault="00F02428">
      <w:pPr>
        <w:pStyle w:val="Stylesheettext"/>
        <w:ind w:left="720"/>
        <w:rPr>
          <w:rFonts w:ascii="Cambria" w:hAnsi="Cambria" w:cs="Cambria"/>
        </w:rPr>
      </w:pPr>
      <w:r w:rsidRPr="00C52906">
        <w:rPr>
          <w:rFonts w:ascii="Cambria" w:hAnsi="Cambria" w:cs="Cambria"/>
        </w:rPr>
        <w:t xml:space="preserve">A sincere person is able to see Kṛṣṇa through the transparent medium [not </w:t>
      </w:r>
      <w:r w:rsidRPr="00C52906">
        <w:rPr>
          <w:rFonts w:ascii="Cambria" w:hAnsi="Cambria" w:cs="Cambria"/>
          <w:i/>
          <w:iCs/>
        </w:rPr>
        <w:t xml:space="preserve">via media </w:t>
      </w:r>
      <w:r w:rsidRPr="00C52906">
        <w:rPr>
          <w:rFonts w:ascii="Cambria" w:hAnsi="Cambria" w:cs="Cambria"/>
        </w:rPr>
        <w:t xml:space="preserve">or </w:t>
      </w:r>
      <w:r w:rsidRPr="00C52906">
        <w:rPr>
          <w:rFonts w:ascii="Cambria" w:hAnsi="Cambria" w:cs="Cambria"/>
          <w:i/>
          <w:iCs/>
        </w:rPr>
        <w:t>via medium</w:t>
      </w:r>
      <w:r>
        <w:rPr>
          <w:rFonts w:ascii="Cambria" w:hAnsi="Cambria" w:cs="Cambria"/>
        </w:rPr>
        <w:t>] of Śrī</w:t>
      </w:r>
      <w:r w:rsidRPr="00C52906">
        <w:rPr>
          <w:rFonts w:ascii="Cambria" w:hAnsi="Cambria" w:cs="Cambria"/>
        </w:rPr>
        <w:t xml:space="preserve"> Gurudeva, the spiritual master.</w:t>
      </w:r>
    </w:p>
    <w:p w:rsidR="00F02428" w:rsidRPr="00C52906" w:rsidRDefault="00F02428">
      <w:pPr>
        <w:pStyle w:val="Stylesheettext"/>
        <w:rPr>
          <w:rFonts w:ascii="Cambria" w:hAnsi="Cambria" w:cs="Cambria"/>
        </w:rPr>
      </w:pPr>
    </w:p>
    <w:p w:rsidR="00F02428" w:rsidRPr="00C52906" w:rsidRDefault="00F02428">
      <w:pPr>
        <w:pStyle w:val="Stylesheettext"/>
        <w:ind w:left="720"/>
        <w:rPr>
          <w:rFonts w:ascii="Cambria" w:hAnsi="Cambria" w:cs="Cambria"/>
        </w:rPr>
      </w:pPr>
      <w:r w:rsidRPr="00C52906">
        <w:rPr>
          <w:rFonts w:ascii="Cambria" w:hAnsi="Cambria" w:cs="Cambria"/>
        </w:rPr>
        <w:lastRenderedPageBreak/>
        <w:t xml:space="preserve">The human form of life is the via media [not </w:t>
      </w:r>
      <w:r w:rsidRPr="00C52906">
        <w:rPr>
          <w:rFonts w:ascii="Cambria" w:hAnsi="Cambria" w:cs="Cambria"/>
          <w:i/>
          <w:iCs/>
        </w:rPr>
        <w:t>medium</w:t>
      </w:r>
      <w:r w:rsidRPr="00C52906">
        <w:rPr>
          <w:rFonts w:ascii="Cambria" w:hAnsi="Cambria" w:cs="Cambria"/>
        </w:rPr>
        <w:t>] between the life of the demigods and that of the demons.</w:t>
      </w:r>
    </w:p>
    <w:p w:rsidR="00F02428" w:rsidRPr="00C52906" w:rsidRDefault="00F02428">
      <w:pPr>
        <w:pStyle w:val="Stylesheettext"/>
        <w:ind w:firstLine="720"/>
        <w:rPr>
          <w:rFonts w:ascii="Cambria" w:hAnsi="Cambria" w:cs="Cambria"/>
        </w:rPr>
      </w:pPr>
    </w:p>
    <w:p w:rsidR="00F02428" w:rsidRPr="00C52906" w:rsidRDefault="00F02428">
      <w:pPr>
        <w:pStyle w:val="Stylesheettext"/>
        <w:rPr>
          <w:rFonts w:ascii="Cambria" w:hAnsi="Cambria" w:cs="Cambria"/>
        </w:rPr>
      </w:pPr>
      <w:r w:rsidRPr="00C52906">
        <w:rPr>
          <w:rFonts w:ascii="Cambria" w:hAnsi="Cambria" w:cs="Cambria"/>
        </w:rPr>
        <w:t xml:space="preserve">In a sentence like “This relation of the soul to the soul can be established by the via medium of the relation with the Supersoul,” </w:t>
      </w:r>
      <w:r w:rsidRPr="00C52906">
        <w:rPr>
          <w:rFonts w:ascii="Cambria" w:hAnsi="Cambria" w:cs="Cambria"/>
          <w:i/>
          <w:iCs/>
        </w:rPr>
        <w:t xml:space="preserve">by the via medium of </w:t>
      </w:r>
      <w:r w:rsidRPr="00C52906">
        <w:rPr>
          <w:rFonts w:ascii="Cambria" w:hAnsi="Cambria" w:cs="Cambria"/>
        </w:rPr>
        <w:t xml:space="preserve">could just as well be </w:t>
      </w:r>
      <w:r w:rsidRPr="00C52906">
        <w:rPr>
          <w:rFonts w:ascii="Cambria" w:hAnsi="Cambria" w:cs="Cambria"/>
          <w:i/>
          <w:iCs/>
        </w:rPr>
        <w:t>through.</w:t>
      </w:r>
    </w:p>
    <w:p w:rsidR="00F02428" w:rsidRPr="00C52906" w:rsidRDefault="00F02428">
      <w:pPr>
        <w:pStyle w:val="Stylesheettext"/>
        <w:rPr>
          <w:rFonts w:ascii="Cambria" w:hAnsi="Cambria" w:cs="Cambria"/>
        </w:rPr>
      </w:pPr>
    </w:p>
    <w:p w:rsidR="00F02428" w:rsidRPr="00C52906" w:rsidRDefault="00F02428">
      <w:pPr>
        <w:pStyle w:val="Stylesheettext"/>
        <w:rPr>
          <w:rFonts w:ascii="Cambria" w:hAnsi="Cambria" w:cs="Cambria"/>
        </w:rPr>
      </w:pPr>
      <w:r w:rsidRPr="00C52906">
        <w:rPr>
          <w:rFonts w:ascii="Cambria" w:hAnsi="Cambria" w:cs="Cambria"/>
        </w:rPr>
        <w:t xml:space="preserve">In already published books, </w:t>
      </w:r>
      <w:r w:rsidRPr="00C52906">
        <w:rPr>
          <w:rFonts w:ascii="Cambria" w:hAnsi="Cambria" w:cs="Cambria"/>
          <w:i/>
          <w:iCs/>
        </w:rPr>
        <w:t xml:space="preserve">via medium </w:t>
      </w:r>
      <w:r w:rsidRPr="00C52906">
        <w:rPr>
          <w:rFonts w:ascii="Cambria" w:hAnsi="Cambria" w:cs="Cambria"/>
        </w:rPr>
        <w:t xml:space="preserve">and the misuse of </w:t>
      </w:r>
      <w:r w:rsidRPr="00C52906">
        <w:rPr>
          <w:rFonts w:ascii="Cambria" w:hAnsi="Cambria" w:cs="Cambria"/>
          <w:i/>
          <w:iCs/>
        </w:rPr>
        <w:t xml:space="preserve">via media </w:t>
      </w:r>
      <w:r w:rsidRPr="00C52906">
        <w:rPr>
          <w:rFonts w:ascii="Cambria" w:hAnsi="Cambria" w:cs="Cambria"/>
        </w:rPr>
        <w:t>should be fixed.</w:t>
      </w:r>
    </w:p>
    <w:p w:rsidR="00F02428" w:rsidRPr="00C52906" w:rsidRDefault="00F02428">
      <w:pPr>
        <w:pStyle w:val="Stylesheetheading"/>
        <w:rPr>
          <w:rFonts w:ascii="Cambria" w:hAnsi="Cambria" w:cs="Cambria"/>
        </w:rPr>
      </w:pPr>
      <w:r w:rsidRPr="00C52906">
        <w:rPr>
          <w:rFonts w:ascii="Cambria" w:hAnsi="Cambria" w:cs="Cambria"/>
        </w:rPr>
        <w:t>Vṛndāvana</w:t>
      </w:r>
    </w:p>
    <w:p w:rsidR="00F02428" w:rsidRPr="00C52906" w:rsidRDefault="00F02428">
      <w:pPr>
        <w:pStyle w:val="Stylesheettext"/>
        <w:rPr>
          <w:rFonts w:ascii="Cambria" w:hAnsi="Cambria" w:cs="Cambria"/>
        </w:rPr>
      </w:pPr>
      <w:r w:rsidRPr="00C52906">
        <w:rPr>
          <w:rFonts w:ascii="Cambria" w:hAnsi="Cambria" w:cs="Cambria"/>
        </w:rPr>
        <w:t xml:space="preserve">In postal addresses, use “Vrindavan.” See also: </w:t>
      </w:r>
      <w:hyperlink w:anchor="vana" w:history="1">
        <w:r w:rsidR="00993827" w:rsidRPr="00993827">
          <w:rPr>
            <w:rStyle w:val="Hyperlink"/>
            <w:rFonts w:ascii="Cambria" w:hAnsi="Cambria" w:cs="Cambria"/>
            <w:smallCaps/>
          </w:rPr>
          <w:t>-vana</w:t>
        </w:r>
      </w:hyperlink>
      <w:r w:rsidR="00993827">
        <w:rPr>
          <w:rFonts w:ascii="Cambria" w:hAnsi="Cambria" w:cs="Cambria"/>
        </w:rPr>
        <w:t>.</w:t>
      </w:r>
    </w:p>
    <w:p w:rsidR="00F02428" w:rsidRPr="00C52906" w:rsidRDefault="00F02428">
      <w:pPr>
        <w:pStyle w:val="Stylesheetheading"/>
        <w:rPr>
          <w:rFonts w:ascii="Cambria" w:hAnsi="Cambria" w:cs="Cambria"/>
        </w:rPr>
      </w:pPr>
      <w:r w:rsidRPr="00C52906">
        <w:rPr>
          <w:rFonts w:ascii="Cambria" w:hAnsi="Cambria" w:cs="Cambria"/>
        </w:rPr>
        <w:t>Vyāsa</w:t>
      </w:r>
    </w:p>
    <w:p w:rsidR="00F02428" w:rsidRPr="00C52906" w:rsidRDefault="00F02428">
      <w:pPr>
        <w:pStyle w:val="Stylesheettext"/>
        <w:rPr>
          <w:rFonts w:ascii="Cambria" w:hAnsi="Cambria" w:cs="Cambria"/>
        </w:rPr>
      </w:pPr>
      <w:r w:rsidRPr="00C52906">
        <w:rPr>
          <w:rFonts w:ascii="Cambria" w:hAnsi="Cambria" w:cs="Cambria"/>
        </w:rPr>
        <w:t>Vyāsa</w:t>
      </w:r>
    </w:p>
    <w:p w:rsidR="00F02428" w:rsidRPr="00C52906" w:rsidRDefault="00F02428">
      <w:pPr>
        <w:pStyle w:val="Stylesheettext"/>
        <w:rPr>
          <w:rFonts w:ascii="Cambria" w:hAnsi="Cambria" w:cs="Cambria"/>
        </w:rPr>
      </w:pPr>
      <w:r w:rsidRPr="00C52906">
        <w:rPr>
          <w:rFonts w:ascii="Cambria" w:hAnsi="Cambria" w:cs="Cambria"/>
        </w:rPr>
        <w:t xml:space="preserve">Vyāsadeva </w:t>
      </w:r>
    </w:p>
    <w:p w:rsidR="00F02428" w:rsidRPr="00C52906" w:rsidRDefault="00F02428">
      <w:pPr>
        <w:pStyle w:val="Stylesheettext"/>
        <w:rPr>
          <w:rFonts w:ascii="Cambria" w:hAnsi="Cambria" w:cs="Cambria"/>
        </w:rPr>
      </w:pPr>
      <w:r w:rsidRPr="00C52906">
        <w:rPr>
          <w:rFonts w:ascii="Cambria" w:hAnsi="Cambria" w:cs="Cambria"/>
        </w:rPr>
        <w:t>Kṛṣṇa Dvaipāyana Vyāsa</w:t>
      </w:r>
    </w:p>
    <w:p w:rsidR="00F02428" w:rsidRPr="00C52906" w:rsidRDefault="00F02428">
      <w:pPr>
        <w:pStyle w:val="Stylesheettext"/>
        <w:rPr>
          <w:rFonts w:ascii="Cambria" w:hAnsi="Cambria" w:cs="Cambria"/>
        </w:rPr>
      </w:pPr>
      <w:r w:rsidRPr="00C52906">
        <w:rPr>
          <w:rFonts w:ascii="Cambria" w:hAnsi="Cambria" w:cs="Cambria"/>
        </w:rPr>
        <w:t>Veda-vyāsa</w:t>
      </w:r>
    </w:p>
    <w:p w:rsidR="00F02428" w:rsidRPr="00C52906" w:rsidRDefault="00F02428">
      <w:pPr>
        <w:pStyle w:val="Stylesheettext"/>
        <w:rPr>
          <w:rFonts w:ascii="Cambria" w:hAnsi="Cambria" w:cs="Cambria"/>
        </w:rPr>
      </w:pPr>
    </w:p>
    <w:p w:rsidR="00F02428" w:rsidRPr="00C52906" w:rsidRDefault="00F02428">
      <w:pPr>
        <w:pStyle w:val="Stylesheettext"/>
        <w:rPr>
          <w:rFonts w:ascii="Cambria" w:hAnsi="Cambria" w:cs="Cambria"/>
        </w:rPr>
      </w:pPr>
      <w:r w:rsidRPr="00C52906">
        <w:rPr>
          <w:rFonts w:ascii="Cambria" w:hAnsi="Cambria" w:cs="Cambria"/>
        </w:rPr>
        <w:t>Pronouns referring to Vyāsadeva should be lower case.</w:t>
      </w:r>
    </w:p>
    <w:p w:rsidR="00F02428" w:rsidRPr="00C52906" w:rsidRDefault="00F02428">
      <w:pPr>
        <w:pStyle w:val="Stylesheetheading"/>
        <w:rPr>
          <w:rFonts w:ascii="Cambria" w:hAnsi="Cambria" w:cs="Cambria"/>
        </w:rPr>
      </w:pPr>
      <w:r w:rsidRPr="00C52906">
        <w:rPr>
          <w:rFonts w:ascii="Cambria" w:hAnsi="Cambria" w:cs="Cambria"/>
        </w:rPr>
        <w:t>the West, Western</w:t>
      </w:r>
    </w:p>
    <w:p w:rsidR="00F02428" w:rsidRPr="00C52906" w:rsidRDefault="00F02428">
      <w:pPr>
        <w:pStyle w:val="Stylesheettext"/>
        <w:rPr>
          <w:rFonts w:ascii="Cambria" w:hAnsi="Cambria" w:cs="Cambria"/>
        </w:rPr>
      </w:pPr>
      <w:r w:rsidRPr="00C52906">
        <w:rPr>
          <w:rFonts w:ascii="Cambria" w:hAnsi="Cambria" w:cs="Cambria"/>
        </w:rPr>
        <w:t>When referring to the Occident, always cap.</w:t>
      </w:r>
    </w:p>
    <w:p w:rsidR="00F02428" w:rsidRPr="00C52906" w:rsidRDefault="00F02428">
      <w:pPr>
        <w:pStyle w:val="Stylesheetheading"/>
        <w:rPr>
          <w:rFonts w:ascii="Cambria" w:hAnsi="Cambria" w:cs="Cambria"/>
        </w:rPr>
      </w:pPr>
      <w:r w:rsidRPr="00C52906">
        <w:rPr>
          <w:rFonts w:ascii="Cambria" w:hAnsi="Cambria" w:cs="Cambria"/>
        </w:rPr>
        <w:t xml:space="preserve">what to speak of </w:t>
      </w:r>
    </w:p>
    <w:p w:rsidR="00F02428" w:rsidRPr="00C52906" w:rsidRDefault="00F02428">
      <w:pPr>
        <w:pStyle w:val="Stylesheettext"/>
        <w:rPr>
          <w:rFonts w:ascii="Cambria" w:hAnsi="Cambria" w:cs="Cambria"/>
        </w:rPr>
      </w:pPr>
      <w:r w:rsidRPr="00C52906">
        <w:rPr>
          <w:rFonts w:ascii="Cambria" w:hAnsi="Cambria" w:cs="Cambria"/>
        </w:rPr>
        <w:t xml:space="preserve">The phrase </w:t>
      </w:r>
      <w:r w:rsidRPr="00C52906">
        <w:rPr>
          <w:rFonts w:ascii="Cambria" w:hAnsi="Cambria" w:cs="Cambria"/>
          <w:i/>
          <w:iCs/>
        </w:rPr>
        <w:t xml:space="preserve">what to speak of </w:t>
      </w:r>
      <w:r w:rsidRPr="00C52906">
        <w:rPr>
          <w:rFonts w:ascii="Cambria" w:hAnsi="Cambria" w:cs="Cambria"/>
        </w:rPr>
        <w:t>is common in Śrīla Prabhupāda’s writing, but is it s</w:t>
      </w:r>
      <w:r>
        <w:rPr>
          <w:rFonts w:ascii="Cambria" w:hAnsi="Cambria" w:cs="Cambria"/>
        </w:rPr>
        <w:t xml:space="preserve">tandard English? </w:t>
      </w:r>
      <w:r w:rsidRPr="00C52906">
        <w:rPr>
          <w:rFonts w:ascii="Cambria" w:hAnsi="Cambria" w:cs="Cambria"/>
        </w:rPr>
        <w:t xml:space="preserve">A Google search shows the phrase turning up most frequently in the writings of </w:t>
      </w:r>
      <w:r w:rsidRPr="00C52906">
        <w:rPr>
          <w:rFonts w:ascii="Cambria" w:hAnsi="Cambria" w:cs="Cambria"/>
          <w:smallCaps/>
        </w:rPr>
        <w:t>iskcon</w:t>
      </w:r>
      <w:r w:rsidRPr="00C52906">
        <w:rPr>
          <w:rFonts w:ascii="Cambria" w:hAnsi="Cambria" w:cs="Cambria"/>
        </w:rPr>
        <w:t xml:space="preserve"> devotees and, more generally, writers from India. </w:t>
      </w:r>
      <w:r>
        <w:rPr>
          <w:rFonts w:ascii="Cambria" w:hAnsi="Cambria" w:cs="Cambria"/>
        </w:rPr>
        <w:t xml:space="preserve">A previous version of this style guide noted its use by </w:t>
      </w:r>
      <w:r w:rsidRPr="00C52906">
        <w:rPr>
          <w:rFonts w:ascii="Cambria" w:hAnsi="Cambria" w:cs="Cambria"/>
        </w:rPr>
        <w:t xml:space="preserve">a city councilman </w:t>
      </w:r>
      <w:r>
        <w:rPr>
          <w:rFonts w:ascii="Cambria" w:hAnsi="Cambria" w:cs="Cambria"/>
        </w:rPr>
        <w:t>in</w:t>
      </w:r>
      <w:r w:rsidRPr="00C52906">
        <w:rPr>
          <w:rFonts w:ascii="Cambria" w:hAnsi="Cambria" w:cs="Cambria"/>
        </w:rPr>
        <w:t xml:space="preserve"> Hawaii</w:t>
      </w:r>
      <w:r>
        <w:rPr>
          <w:rFonts w:ascii="Cambria" w:hAnsi="Cambria" w:cs="Cambria"/>
        </w:rPr>
        <w:t>, but he turns out to be a K</w:t>
      </w:r>
      <w:r w:rsidRPr="00C1182D">
        <w:rPr>
          <w:rFonts w:ascii="Cambria" w:hAnsi="Cambria" w:cs="Cambria"/>
        </w:rPr>
        <w:t>ṛṣ</w:t>
      </w:r>
      <w:r w:rsidRPr="00C52906">
        <w:rPr>
          <w:rFonts w:ascii="Cambria" w:hAnsi="Cambria" w:cs="Cambria"/>
        </w:rPr>
        <w:t>ṇ</w:t>
      </w:r>
      <w:r>
        <w:rPr>
          <w:rFonts w:ascii="Cambria" w:hAnsi="Cambria" w:cs="Cambria"/>
        </w:rPr>
        <w:t>a devotee.</w:t>
      </w:r>
      <w:r w:rsidRPr="00C52906">
        <w:rPr>
          <w:rFonts w:ascii="Cambria" w:hAnsi="Cambria" w:cs="Cambria"/>
        </w:rPr>
        <w:t xml:space="preserve"> </w:t>
      </w:r>
      <w:r>
        <w:rPr>
          <w:rFonts w:ascii="Cambria" w:hAnsi="Cambria" w:cs="Cambria"/>
        </w:rPr>
        <w:t>(His daughter has now been elected to the US House of Representatives, so perhaps “what to speak of” will win Congressional approval.)</w:t>
      </w:r>
    </w:p>
    <w:p w:rsidR="00F02428" w:rsidRPr="00C52906" w:rsidRDefault="00F02428">
      <w:pPr>
        <w:pStyle w:val="Stylesheettext"/>
        <w:rPr>
          <w:rFonts w:ascii="Cambria" w:hAnsi="Cambria" w:cs="Cambria"/>
        </w:rPr>
      </w:pPr>
    </w:p>
    <w:p w:rsidR="00F02428" w:rsidRPr="00C52906" w:rsidRDefault="00F02428">
      <w:pPr>
        <w:pStyle w:val="Stylesheettext"/>
        <w:rPr>
          <w:rFonts w:ascii="Cambria" w:hAnsi="Cambria" w:cs="Cambria"/>
        </w:rPr>
      </w:pPr>
      <w:r>
        <w:rPr>
          <w:rFonts w:ascii="Cambria" w:hAnsi="Cambria" w:cs="Cambria"/>
        </w:rPr>
        <w:t>A</w:t>
      </w:r>
      <w:r w:rsidRPr="00C52906">
        <w:rPr>
          <w:rFonts w:ascii="Cambria" w:hAnsi="Cambria" w:cs="Cambria"/>
        </w:rPr>
        <w:t xml:space="preserve">lternatives, seemingly more common, are </w:t>
      </w:r>
      <w:r w:rsidRPr="00C52906">
        <w:rPr>
          <w:rFonts w:ascii="Cambria" w:hAnsi="Cambria" w:cs="Cambria"/>
          <w:i/>
          <w:iCs/>
        </w:rPr>
        <w:t xml:space="preserve">not to speak of, to say nothing of, </w:t>
      </w:r>
      <w:r w:rsidRPr="00C52906">
        <w:rPr>
          <w:rFonts w:ascii="Cambria" w:hAnsi="Cambria" w:cs="Cambria"/>
        </w:rPr>
        <w:t xml:space="preserve">and </w:t>
      </w:r>
      <w:r w:rsidRPr="00C52906">
        <w:rPr>
          <w:rFonts w:ascii="Cambria" w:hAnsi="Cambria" w:cs="Cambria"/>
          <w:i/>
          <w:iCs/>
        </w:rPr>
        <w:t xml:space="preserve">not to mention, </w:t>
      </w:r>
      <w:r w:rsidRPr="00C52906">
        <w:rPr>
          <w:rFonts w:ascii="Cambria" w:hAnsi="Cambria" w:cs="Cambria"/>
        </w:rPr>
        <w:t xml:space="preserve">which all appear in several citations in the </w:t>
      </w:r>
      <w:r>
        <w:rPr>
          <w:rFonts w:ascii="Cambria" w:hAnsi="Cambria" w:cs="Cambria"/>
          <w:smallCaps/>
        </w:rPr>
        <w:t>oed</w:t>
      </w:r>
      <w:r w:rsidRPr="00C52906">
        <w:rPr>
          <w:rFonts w:ascii="Cambria" w:hAnsi="Cambria" w:cs="Cambria"/>
        </w:rPr>
        <w:t xml:space="preserve">. Another, also found there, is </w:t>
      </w:r>
      <w:r w:rsidRPr="00C52906">
        <w:rPr>
          <w:rFonts w:ascii="Cambria" w:hAnsi="Cambria" w:cs="Cambria"/>
          <w:i/>
          <w:iCs/>
        </w:rPr>
        <w:t xml:space="preserve">never mind. </w:t>
      </w:r>
      <w:r w:rsidRPr="00C52906">
        <w:rPr>
          <w:rFonts w:ascii="Cambria" w:hAnsi="Cambria" w:cs="Cambria"/>
        </w:rPr>
        <w:t xml:space="preserve">From </w:t>
      </w:r>
      <w:r w:rsidRPr="00C52906">
        <w:rPr>
          <w:rFonts w:ascii="Cambria" w:hAnsi="Cambria" w:cs="Cambria"/>
          <w:i/>
          <w:iCs/>
        </w:rPr>
        <w:t xml:space="preserve">The Guardian: </w:t>
      </w:r>
      <w:r w:rsidRPr="00C52906">
        <w:rPr>
          <w:rFonts w:ascii="Cambria" w:hAnsi="Cambria" w:cs="Cambria"/>
        </w:rPr>
        <w:t xml:space="preserve">“We still have to adapt to Prime Ministers and Presidents, never mind astronauts, who have the essential quality of ordinariness.” Yet other alternatives are </w:t>
      </w:r>
      <w:r w:rsidRPr="00C52906">
        <w:rPr>
          <w:rFonts w:ascii="Cambria" w:hAnsi="Cambria" w:cs="Cambria"/>
          <w:i/>
          <w:iCs/>
        </w:rPr>
        <w:t>let alo</w:t>
      </w:r>
      <w:r w:rsidR="009345FE">
        <w:rPr>
          <w:rFonts w:ascii="Cambria" w:hAnsi="Cambria" w:cs="Cambria"/>
          <w:i/>
          <w:iCs/>
        </w:rPr>
        <w:t>ne, apart from, aside from,</w:t>
      </w:r>
      <w:r w:rsidRPr="00C52906">
        <w:rPr>
          <w:rFonts w:ascii="Cambria" w:hAnsi="Cambria" w:cs="Cambria"/>
          <w:i/>
          <w:iCs/>
        </w:rPr>
        <w:t xml:space="preserve"> leave aside</w:t>
      </w:r>
      <w:r>
        <w:rPr>
          <w:rFonts w:ascii="Cambria" w:hAnsi="Cambria" w:cs="Cambria"/>
          <w:i/>
          <w:iCs/>
        </w:rPr>
        <w:t xml:space="preserve">, </w:t>
      </w:r>
      <w:r w:rsidR="00774A40">
        <w:rPr>
          <w:rFonts w:ascii="Cambria" w:hAnsi="Cambria" w:cs="Cambria"/>
          <w:i/>
          <w:iCs/>
        </w:rPr>
        <w:t xml:space="preserve">much less, </w:t>
      </w:r>
      <w:r>
        <w:rPr>
          <w:rFonts w:ascii="Cambria" w:hAnsi="Cambria" w:cs="Cambria"/>
        </w:rPr>
        <w:t xml:space="preserve">and </w:t>
      </w:r>
      <w:r>
        <w:rPr>
          <w:rFonts w:ascii="Cambria" w:hAnsi="Cambria" w:cs="Cambria"/>
          <w:i/>
          <w:iCs/>
        </w:rPr>
        <w:t>still less</w:t>
      </w:r>
      <w:r w:rsidRPr="00C52906">
        <w:rPr>
          <w:rFonts w:ascii="Cambria" w:hAnsi="Cambria" w:cs="Cambria"/>
          <w:i/>
          <w:iCs/>
        </w:rPr>
        <w:t>.</w:t>
      </w:r>
    </w:p>
    <w:p w:rsidR="00F02428" w:rsidRPr="00C52906" w:rsidRDefault="00F02428">
      <w:pPr>
        <w:pStyle w:val="Stylesheetheading"/>
        <w:rPr>
          <w:rFonts w:ascii="Cambria" w:hAnsi="Cambria" w:cs="Cambria"/>
        </w:rPr>
      </w:pPr>
      <w:r w:rsidRPr="00C52906">
        <w:rPr>
          <w:rFonts w:ascii="Cambria" w:hAnsi="Cambria" w:cs="Cambria"/>
        </w:rPr>
        <w:t>who, whom, whoever, whomever</w:t>
      </w:r>
    </w:p>
    <w:p w:rsidR="00F02428" w:rsidRPr="00C52906" w:rsidRDefault="00F02428">
      <w:pPr>
        <w:pStyle w:val="Stylesheettext"/>
        <w:rPr>
          <w:rFonts w:ascii="Cambria" w:hAnsi="Cambria" w:cs="Cambria"/>
        </w:rPr>
      </w:pPr>
      <w:r w:rsidRPr="00C52906">
        <w:rPr>
          <w:rFonts w:ascii="Cambria" w:hAnsi="Cambria" w:cs="Cambria"/>
        </w:rPr>
        <w:t xml:space="preserve">First, the basic rules. Use </w:t>
      </w:r>
      <w:r w:rsidRPr="00C52906">
        <w:rPr>
          <w:rFonts w:ascii="Cambria" w:hAnsi="Cambria" w:cs="Cambria"/>
          <w:i/>
          <w:iCs/>
        </w:rPr>
        <w:t>who</w:t>
      </w:r>
      <w:r w:rsidRPr="00C52906">
        <w:rPr>
          <w:rFonts w:ascii="Cambria" w:hAnsi="Cambria" w:cs="Cambria"/>
        </w:rPr>
        <w:t xml:space="preserve"> or </w:t>
      </w:r>
      <w:r w:rsidRPr="00C52906">
        <w:rPr>
          <w:rFonts w:ascii="Cambria" w:hAnsi="Cambria" w:cs="Cambria"/>
          <w:i/>
          <w:iCs/>
        </w:rPr>
        <w:t xml:space="preserve">whoever </w:t>
      </w:r>
      <w:r w:rsidRPr="00C52906">
        <w:rPr>
          <w:rFonts w:ascii="Cambria" w:hAnsi="Cambria" w:cs="Cambria"/>
        </w:rPr>
        <w:t xml:space="preserve">for the subject of a verb. </w:t>
      </w:r>
    </w:p>
    <w:p w:rsidR="00F02428" w:rsidRPr="00C52906" w:rsidRDefault="00F02428">
      <w:pPr>
        <w:pStyle w:val="Stylesheettext"/>
        <w:ind w:left="1440"/>
        <w:rPr>
          <w:rFonts w:ascii="Cambria" w:hAnsi="Cambria" w:cs="Cambria"/>
        </w:rPr>
      </w:pPr>
    </w:p>
    <w:p w:rsidR="00F02428" w:rsidRDefault="00F02428">
      <w:pPr>
        <w:pStyle w:val="Stylesheettext"/>
        <w:ind w:left="720"/>
        <w:rPr>
          <w:rFonts w:ascii="Cambria" w:hAnsi="Cambria" w:cs="Cambria"/>
        </w:rPr>
      </w:pPr>
      <w:r w:rsidRPr="00C52906">
        <w:rPr>
          <w:rFonts w:ascii="Cambria" w:hAnsi="Cambria" w:cs="Cambria"/>
        </w:rPr>
        <w:lastRenderedPageBreak/>
        <w:t>They lived in fear of Hiraṇyakaśipu, who had obtained great boons from Brahmā.</w:t>
      </w:r>
    </w:p>
    <w:p w:rsidR="00F02428" w:rsidRPr="00C52906" w:rsidRDefault="00F02428">
      <w:pPr>
        <w:pStyle w:val="Stylesheettext"/>
        <w:ind w:left="720"/>
        <w:rPr>
          <w:rFonts w:ascii="Cambria" w:hAnsi="Cambria" w:cs="Cambria"/>
        </w:rPr>
      </w:pPr>
    </w:p>
    <w:p w:rsidR="00F02428" w:rsidRDefault="00F02428">
      <w:pPr>
        <w:pStyle w:val="Stylesheettext"/>
        <w:ind w:left="720"/>
        <w:rPr>
          <w:rFonts w:ascii="Cambria" w:hAnsi="Cambria" w:cs="Cambria"/>
        </w:rPr>
      </w:pPr>
      <w:r w:rsidRPr="00C52906">
        <w:rPr>
          <w:rFonts w:ascii="Cambria" w:hAnsi="Cambria" w:cs="Cambria"/>
        </w:rPr>
        <w:t>They could hardly understand who Kṛṣṇa was.</w:t>
      </w:r>
    </w:p>
    <w:p w:rsidR="00F02428" w:rsidRPr="00C52906" w:rsidRDefault="00F02428">
      <w:pPr>
        <w:pStyle w:val="Stylesheettext"/>
        <w:ind w:left="720"/>
        <w:rPr>
          <w:rFonts w:ascii="Cambria" w:hAnsi="Cambria" w:cs="Cambria"/>
        </w:rPr>
      </w:pPr>
    </w:p>
    <w:p w:rsidR="00F02428" w:rsidRPr="00C52906" w:rsidRDefault="00F02428">
      <w:pPr>
        <w:pStyle w:val="Stylesheettext"/>
        <w:ind w:left="720"/>
        <w:rPr>
          <w:rFonts w:ascii="Cambria" w:hAnsi="Cambria" w:cs="Cambria"/>
        </w:rPr>
      </w:pPr>
      <w:r w:rsidRPr="00C52906">
        <w:rPr>
          <w:rFonts w:ascii="Cambria" w:hAnsi="Cambria" w:cs="Cambria"/>
        </w:rPr>
        <w:t>Whoever engages in devotional service to Kṛṣṇa is at once liberated.</w:t>
      </w:r>
    </w:p>
    <w:p w:rsidR="00F02428" w:rsidRPr="00C52906" w:rsidRDefault="00F02428">
      <w:pPr>
        <w:pStyle w:val="Stylesheettext"/>
        <w:rPr>
          <w:rFonts w:ascii="Cambria" w:hAnsi="Cambria" w:cs="Cambria"/>
        </w:rPr>
      </w:pPr>
    </w:p>
    <w:p w:rsidR="00F02428" w:rsidRPr="00C52906" w:rsidRDefault="00F02428">
      <w:pPr>
        <w:pStyle w:val="Stylesheettext"/>
        <w:rPr>
          <w:rFonts w:ascii="Cambria" w:hAnsi="Cambria" w:cs="Cambria"/>
        </w:rPr>
      </w:pPr>
      <w:r w:rsidRPr="00C52906">
        <w:rPr>
          <w:rFonts w:ascii="Cambria" w:hAnsi="Cambria" w:cs="Cambria"/>
        </w:rPr>
        <w:t xml:space="preserve">On the other hand, use </w:t>
      </w:r>
      <w:r w:rsidRPr="00C52906">
        <w:rPr>
          <w:rFonts w:ascii="Cambria" w:hAnsi="Cambria" w:cs="Cambria"/>
          <w:i/>
          <w:iCs/>
        </w:rPr>
        <w:t xml:space="preserve">whom </w:t>
      </w:r>
      <w:r w:rsidRPr="00C52906">
        <w:rPr>
          <w:rFonts w:ascii="Cambria" w:hAnsi="Cambria" w:cs="Cambria"/>
        </w:rPr>
        <w:t xml:space="preserve">or </w:t>
      </w:r>
      <w:r w:rsidRPr="00C52906">
        <w:rPr>
          <w:rFonts w:ascii="Cambria" w:hAnsi="Cambria" w:cs="Cambria"/>
          <w:i/>
          <w:iCs/>
        </w:rPr>
        <w:t>whomever</w:t>
      </w:r>
      <w:r w:rsidRPr="00C52906">
        <w:rPr>
          <w:rFonts w:ascii="Cambria" w:hAnsi="Cambria" w:cs="Cambria"/>
        </w:rPr>
        <w:t xml:space="preserve"> for the object of a verb or preposition.</w:t>
      </w:r>
    </w:p>
    <w:p w:rsidR="00F02428" w:rsidRPr="00C52906" w:rsidRDefault="00F02428">
      <w:pPr>
        <w:pStyle w:val="Stylesheettext"/>
        <w:rPr>
          <w:rFonts w:ascii="Cambria" w:hAnsi="Cambria" w:cs="Cambria"/>
        </w:rPr>
      </w:pPr>
    </w:p>
    <w:p w:rsidR="00F02428" w:rsidRDefault="00F02428">
      <w:pPr>
        <w:pStyle w:val="Stylesheettext"/>
        <w:ind w:left="720"/>
        <w:rPr>
          <w:rFonts w:ascii="Cambria" w:hAnsi="Cambria" w:cs="Cambria"/>
        </w:rPr>
      </w:pPr>
      <w:r w:rsidRPr="00C52906">
        <w:rPr>
          <w:rFonts w:ascii="Cambria" w:hAnsi="Cambria" w:cs="Cambria"/>
        </w:rPr>
        <w:t>Kṛṣṇa kidnapped Rukmiṇī, whom He plucked from among the assembled kings.</w:t>
      </w:r>
    </w:p>
    <w:p w:rsidR="00F02428" w:rsidRPr="00C52906" w:rsidRDefault="00F02428">
      <w:pPr>
        <w:pStyle w:val="Stylesheettext"/>
        <w:ind w:left="720"/>
        <w:rPr>
          <w:rFonts w:ascii="Cambria" w:hAnsi="Cambria" w:cs="Cambria"/>
        </w:rPr>
      </w:pPr>
    </w:p>
    <w:p w:rsidR="00F02428" w:rsidRPr="00C52906" w:rsidRDefault="00F02428">
      <w:pPr>
        <w:pStyle w:val="Stylesheettext"/>
        <w:ind w:left="720"/>
        <w:rPr>
          <w:rFonts w:ascii="Cambria" w:hAnsi="Cambria" w:cs="Cambria"/>
        </w:rPr>
      </w:pPr>
      <w:r w:rsidRPr="00C52906">
        <w:rPr>
          <w:rFonts w:ascii="Cambria" w:hAnsi="Cambria" w:cs="Cambria"/>
        </w:rPr>
        <w:t>Rāvaṇa was a demon for whom sense gratification was the goal of life.</w:t>
      </w:r>
      <w:r w:rsidRPr="00C52906">
        <w:rPr>
          <w:rFonts w:ascii="Cambria" w:hAnsi="Cambria" w:cs="Cambria"/>
        </w:rPr>
        <w:tab/>
      </w:r>
    </w:p>
    <w:p w:rsidR="00F02428" w:rsidRPr="00C52906" w:rsidRDefault="00F02428">
      <w:pPr>
        <w:pStyle w:val="Stylesheettext"/>
        <w:ind w:firstLine="720"/>
        <w:rPr>
          <w:rFonts w:ascii="Cambria" w:hAnsi="Cambria" w:cs="Cambria"/>
        </w:rPr>
      </w:pPr>
      <w:r w:rsidRPr="00C52906">
        <w:rPr>
          <w:rFonts w:ascii="Cambria" w:hAnsi="Cambria" w:cs="Cambria"/>
        </w:rPr>
        <w:t>Kṛṣṇa is free to give His mercy to whomever</w:t>
      </w:r>
      <w:r w:rsidRPr="00C52906">
        <w:rPr>
          <w:rFonts w:ascii="Cambria" w:hAnsi="Cambria" w:cs="Cambria"/>
          <w:i/>
          <w:iCs/>
        </w:rPr>
        <w:t xml:space="preserve"> </w:t>
      </w:r>
      <w:r w:rsidRPr="00C52906">
        <w:rPr>
          <w:rFonts w:ascii="Cambria" w:hAnsi="Cambria" w:cs="Cambria"/>
        </w:rPr>
        <w:t>He chooses.</w:t>
      </w:r>
    </w:p>
    <w:p w:rsidR="00F02428" w:rsidRPr="00C52906" w:rsidRDefault="00F02428">
      <w:pPr>
        <w:pStyle w:val="Stylesheettext"/>
        <w:ind w:left="1440"/>
        <w:rPr>
          <w:rFonts w:ascii="Cambria" w:hAnsi="Cambria" w:cs="Cambria"/>
        </w:rPr>
      </w:pPr>
    </w:p>
    <w:p w:rsidR="00F02428" w:rsidRPr="00C52906" w:rsidRDefault="00F02428">
      <w:pPr>
        <w:pStyle w:val="Stylesheettext"/>
        <w:rPr>
          <w:rFonts w:ascii="Cambria" w:hAnsi="Cambria" w:cs="Cambria"/>
        </w:rPr>
      </w:pPr>
      <w:r w:rsidRPr="00C52906">
        <w:rPr>
          <w:rFonts w:ascii="Cambria" w:hAnsi="Cambria" w:cs="Cambria"/>
        </w:rPr>
        <w:t xml:space="preserve">But </w:t>
      </w:r>
      <w:r w:rsidRPr="00C52906">
        <w:rPr>
          <w:rFonts w:ascii="Cambria" w:hAnsi="Cambria" w:cs="Cambria"/>
          <w:i/>
          <w:iCs/>
        </w:rPr>
        <w:t xml:space="preserve">Words into Type </w:t>
      </w:r>
      <w:r w:rsidRPr="00C52906">
        <w:rPr>
          <w:rFonts w:ascii="Cambria" w:hAnsi="Cambria" w:cs="Cambria"/>
        </w:rPr>
        <w:t>(3</w:t>
      </w:r>
      <w:r>
        <w:rPr>
          <w:rFonts w:ascii="ZWAdobeF" w:hAnsi="ZWAdobeF" w:cs="ZWAdobeF"/>
          <w:sz w:val="2"/>
          <w:szCs w:val="2"/>
        </w:rPr>
        <w:t>PPPPPPPPPPPP</w:t>
      </w:r>
      <w:r w:rsidRPr="00C52906">
        <w:rPr>
          <w:rFonts w:ascii="Cambria" w:hAnsi="Cambria" w:cs="Cambria"/>
          <w:vertAlign w:val="superscript"/>
        </w:rPr>
        <w:t>rd</w:t>
      </w:r>
      <w:r>
        <w:rPr>
          <w:rFonts w:ascii="ZWAdobeF" w:hAnsi="ZWAdobeF" w:cs="ZWAdobeF"/>
          <w:sz w:val="2"/>
          <w:szCs w:val="2"/>
        </w:rPr>
        <w:t>PPPPPPPPPPPP</w:t>
      </w:r>
      <w:r w:rsidRPr="00C52906">
        <w:rPr>
          <w:rFonts w:ascii="Cambria" w:hAnsi="Cambria" w:cs="Cambria"/>
        </w:rPr>
        <w:t xml:space="preserve"> edition, page 361) cautions:</w:t>
      </w:r>
    </w:p>
    <w:p w:rsidR="00F02428" w:rsidRPr="00C52906" w:rsidRDefault="00F02428">
      <w:pPr>
        <w:pStyle w:val="Stylesheettext"/>
        <w:ind w:right="1440"/>
        <w:rPr>
          <w:rFonts w:ascii="Cambria" w:hAnsi="Cambria" w:cs="Cambria"/>
        </w:rPr>
      </w:pPr>
    </w:p>
    <w:p w:rsidR="00F02428" w:rsidRPr="00C52906" w:rsidRDefault="00F02428">
      <w:pPr>
        <w:pStyle w:val="Stylesheettext"/>
        <w:ind w:left="720" w:right="1440"/>
        <w:rPr>
          <w:rFonts w:ascii="Cambria" w:hAnsi="Cambria" w:cs="Cambria"/>
        </w:rPr>
      </w:pPr>
      <w:r w:rsidRPr="00C52906">
        <w:rPr>
          <w:rFonts w:ascii="Cambria" w:hAnsi="Cambria" w:cs="Cambria"/>
          <w:i/>
          <w:iCs/>
        </w:rPr>
        <w:t xml:space="preserve">Whom </w:t>
      </w:r>
      <w:r w:rsidRPr="00C52906">
        <w:rPr>
          <w:rFonts w:ascii="Cambria" w:hAnsi="Cambria" w:cs="Cambria"/>
        </w:rPr>
        <w:t xml:space="preserve">is often misused for </w:t>
      </w:r>
      <w:r w:rsidRPr="00C52906">
        <w:rPr>
          <w:rFonts w:ascii="Cambria" w:hAnsi="Cambria" w:cs="Cambria"/>
          <w:i/>
          <w:iCs/>
        </w:rPr>
        <w:t xml:space="preserve">who </w:t>
      </w:r>
      <w:r w:rsidRPr="00C52906">
        <w:rPr>
          <w:rFonts w:ascii="Cambria" w:hAnsi="Cambria" w:cs="Cambria"/>
        </w:rPr>
        <w:t xml:space="preserve">because of failure to realize that the relative pronoun is the subject of the following verb, not the object of the preceding preposition or verb; the whole relative clause is the object. </w:t>
      </w:r>
    </w:p>
    <w:p w:rsidR="00F02428" w:rsidRPr="00C52906" w:rsidRDefault="00F02428">
      <w:pPr>
        <w:pStyle w:val="Stylesheettext"/>
        <w:ind w:right="1440"/>
        <w:rPr>
          <w:rFonts w:ascii="Cambria" w:hAnsi="Cambria" w:cs="Cambria"/>
        </w:rPr>
      </w:pPr>
    </w:p>
    <w:p w:rsidR="00F02428" w:rsidRPr="00C52906" w:rsidRDefault="00F02428">
      <w:pPr>
        <w:pStyle w:val="Stylesheettext"/>
        <w:ind w:right="1440"/>
        <w:rPr>
          <w:rFonts w:ascii="Cambria" w:hAnsi="Cambria" w:cs="Cambria"/>
        </w:rPr>
      </w:pPr>
      <w:r w:rsidRPr="00C52906">
        <w:rPr>
          <w:rFonts w:ascii="Cambria" w:hAnsi="Cambria" w:cs="Cambria"/>
        </w:rPr>
        <w:t>And so, in correct usage:</w:t>
      </w:r>
    </w:p>
    <w:p w:rsidR="00F02428" w:rsidRPr="00C52906" w:rsidRDefault="00F02428">
      <w:pPr>
        <w:pStyle w:val="Stylesheettext"/>
        <w:ind w:right="1440"/>
        <w:rPr>
          <w:rFonts w:ascii="Cambria" w:hAnsi="Cambria" w:cs="Cambria"/>
        </w:rPr>
      </w:pPr>
    </w:p>
    <w:p w:rsidR="00F02428" w:rsidRPr="00C52906" w:rsidRDefault="00F02428">
      <w:pPr>
        <w:pStyle w:val="Stylesheettext"/>
        <w:ind w:left="720" w:right="1440"/>
        <w:rPr>
          <w:rFonts w:ascii="Cambria" w:hAnsi="Cambria" w:cs="Cambria"/>
        </w:rPr>
      </w:pPr>
      <w:r w:rsidRPr="00C52906">
        <w:rPr>
          <w:rFonts w:ascii="Cambria" w:hAnsi="Cambria" w:cs="Cambria"/>
        </w:rPr>
        <w:t>They argued about who should be honored with the first worship.</w:t>
      </w:r>
    </w:p>
    <w:p w:rsidR="00F02428" w:rsidRPr="00C52906" w:rsidRDefault="00F02428">
      <w:pPr>
        <w:pStyle w:val="Stylesheettext"/>
        <w:ind w:left="720" w:right="1440"/>
        <w:rPr>
          <w:rFonts w:ascii="Cambria" w:hAnsi="Cambria" w:cs="Cambria"/>
        </w:rPr>
      </w:pPr>
    </w:p>
    <w:p w:rsidR="00F02428" w:rsidRPr="00C52906" w:rsidRDefault="00F02428">
      <w:pPr>
        <w:pStyle w:val="Stylesheettext"/>
        <w:ind w:left="720"/>
        <w:rPr>
          <w:rFonts w:ascii="Cambria" w:hAnsi="Cambria" w:cs="Cambria"/>
        </w:rPr>
      </w:pPr>
      <w:r w:rsidRPr="00C52906">
        <w:rPr>
          <w:rFonts w:ascii="Cambria" w:hAnsi="Cambria" w:cs="Cambria"/>
        </w:rPr>
        <w:t>The king decided to give his daughter to whoever could bridle the seven bulls.</w:t>
      </w:r>
    </w:p>
    <w:p w:rsidR="00F02428" w:rsidRPr="00C52906" w:rsidRDefault="00F02428">
      <w:pPr>
        <w:pStyle w:val="Stylesheettext"/>
        <w:ind w:left="720"/>
        <w:rPr>
          <w:rFonts w:ascii="Cambria" w:hAnsi="Cambria" w:cs="Cambria"/>
        </w:rPr>
      </w:pPr>
      <w:r w:rsidRPr="00C52906">
        <w:rPr>
          <w:rFonts w:ascii="Cambria" w:hAnsi="Cambria" w:cs="Cambria"/>
        </w:rPr>
        <w:tab/>
      </w:r>
    </w:p>
    <w:p w:rsidR="00F02428" w:rsidRPr="00C52906" w:rsidRDefault="00F02428">
      <w:pPr>
        <w:pStyle w:val="Stylesheettext"/>
        <w:ind w:right="720"/>
        <w:rPr>
          <w:rFonts w:ascii="Cambria" w:hAnsi="Cambria" w:cs="Cambria"/>
        </w:rPr>
      </w:pPr>
      <w:r w:rsidRPr="00C52906">
        <w:rPr>
          <w:rFonts w:ascii="Cambria" w:hAnsi="Cambria" w:cs="Cambria"/>
        </w:rPr>
        <w:t>But then again, the pronoun may serve as the object:</w:t>
      </w:r>
    </w:p>
    <w:p w:rsidR="00F02428" w:rsidRPr="00C52906" w:rsidRDefault="00F02428">
      <w:pPr>
        <w:pStyle w:val="Stylesheettext"/>
        <w:ind w:right="720"/>
        <w:rPr>
          <w:rFonts w:ascii="Cambria" w:hAnsi="Cambria" w:cs="Cambria"/>
        </w:rPr>
      </w:pPr>
    </w:p>
    <w:p w:rsidR="00F02428" w:rsidRPr="00C52906" w:rsidRDefault="00F02428">
      <w:pPr>
        <w:pStyle w:val="Stylesheettext"/>
        <w:ind w:left="720" w:right="720"/>
        <w:rPr>
          <w:rFonts w:ascii="Cambria" w:hAnsi="Cambria" w:cs="Cambria"/>
        </w:rPr>
      </w:pPr>
      <w:r w:rsidRPr="00C52906">
        <w:rPr>
          <w:rFonts w:ascii="Cambria" w:hAnsi="Cambria" w:cs="Cambria"/>
        </w:rPr>
        <w:t>Duryodhana was told he could choose whom he wanted to have on his side.</w:t>
      </w:r>
    </w:p>
    <w:p w:rsidR="00F02428" w:rsidRPr="00C52906" w:rsidRDefault="00F02428">
      <w:pPr>
        <w:pStyle w:val="Stylesheettext"/>
        <w:rPr>
          <w:rFonts w:ascii="Cambria" w:hAnsi="Cambria" w:cs="Cambria"/>
        </w:rPr>
      </w:pPr>
    </w:p>
    <w:p w:rsidR="00F02428" w:rsidRPr="00C52906" w:rsidRDefault="00F02428">
      <w:pPr>
        <w:pStyle w:val="Stylesheettext"/>
        <w:rPr>
          <w:rFonts w:ascii="Cambria" w:hAnsi="Cambria" w:cs="Cambria"/>
          <w:i/>
          <w:iCs/>
        </w:rPr>
      </w:pPr>
      <w:r w:rsidRPr="00C52906">
        <w:rPr>
          <w:rFonts w:ascii="Cambria" w:hAnsi="Cambria" w:cs="Cambria"/>
        </w:rPr>
        <w:t xml:space="preserve">In such puzzles, one can sort out the grammar by restoring the clause to its natural order and substituting for the relative pronoun </w:t>
      </w:r>
      <w:r w:rsidRPr="00C52906">
        <w:rPr>
          <w:rFonts w:ascii="Cambria" w:hAnsi="Cambria" w:cs="Cambria"/>
          <w:i/>
          <w:iCs/>
        </w:rPr>
        <w:t xml:space="preserve">who </w:t>
      </w:r>
      <w:r w:rsidRPr="00C52906">
        <w:rPr>
          <w:rFonts w:ascii="Cambria" w:hAnsi="Cambria" w:cs="Cambria"/>
        </w:rPr>
        <w:t xml:space="preserve">or </w:t>
      </w:r>
      <w:r w:rsidRPr="00C52906">
        <w:rPr>
          <w:rFonts w:ascii="Cambria" w:hAnsi="Cambria" w:cs="Cambria"/>
          <w:i/>
          <w:iCs/>
        </w:rPr>
        <w:t xml:space="preserve">whom </w:t>
      </w:r>
      <w:r w:rsidRPr="00C52906">
        <w:rPr>
          <w:rFonts w:ascii="Cambria" w:hAnsi="Cambria" w:cs="Cambria"/>
        </w:rPr>
        <w:t xml:space="preserve">a personal pronoun like </w:t>
      </w:r>
      <w:r w:rsidRPr="00C52906">
        <w:rPr>
          <w:rFonts w:ascii="Cambria" w:hAnsi="Cambria" w:cs="Cambria"/>
          <w:i/>
          <w:iCs/>
        </w:rPr>
        <w:t xml:space="preserve">he </w:t>
      </w:r>
      <w:r w:rsidRPr="00C52906">
        <w:rPr>
          <w:rFonts w:ascii="Cambria" w:hAnsi="Cambria" w:cs="Cambria"/>
        </w:rPr>
        <w:t xml:space="preserve">or </w:t>
      </w:r>
      <w:r w:rsidRPr="00C52906">
        <w:rPr>
          <w:rFonts w:ascii="Cambria" w:hAnsi="Cambria" w:cs="Cambria"/>
          <w:i/>
          <w:iCs/>
        </w:rPr>
        <w:t>him.</w:t>
      </w:r>
    </w:p>
    <w:p w:rsidR="00F02428" w:rsidRPr="00C52906" w:rsidRDefault="00F02428">
      <w:pPr>
        <w:pStyle w:val="Stylesheettext"/>
        <w:rPr>
          <w:rFonts w:ascii="Cambria" w:hAnsi="Cambria" w:cs="Cambria"/>
          <w:i/>
          <w:iCs/>
        </w:rPr>
      </w:pPr>
    </w:p>
    <w:p w:rsidR="00F02428" w:rsidRPr="00C52906" w:rsidRDefault="00F02428">
      <w:pPr>
        <w:pStyle w:val="Stylesheettext"/>
        <w:rPr>
          <w:rFonts w:ascii="Cambria" w:hAnsi="Cambria" w:cs="Cambria"/>
          <w:i/>
          <w:iCs/>
        </w:rPr>
      </w:pPr>
      <w:r w:rsidRPr="00C52906">
        <w:rPr>
          <w:rFonts w:ascii="Cambria" w:hAnsi="Cambria" w:cs="Cambria"/>
          <w:i/>
          <w:iCs/>
        </w:rPr>
        <w:tab/>
      </w:r>
      <w:r w:rsidRPr="00C52906">
        <w:rPr>
          <w:rFonts w:ascii="Cambria" w:hAnsi="Cambria" w:cs="Cambria"/>
        </w:rPr>
        <w:t xml:space="preserve">He wanted to have </w:t>
      </w:r>
      <w:r w:rsidRPr="00C52906">
        <w:rPr>
          <w:rFonts w:ascii="Cambria" w:hAnsi="Cambria" w:cs="Cambria"/>
          <w:i/>
          <w:iCs/>
        </w:rPr>
        <w:t xml:space="preserve">him </w:t>
      </w:r>
      <w:r w:rsidRPr="00C52906">
        <w:rPr>
          <w:rFonts w:ascii="Cambria" w:hAnsi="Cambria" w:cs="Cambria"/>
        </w:rPr>
        <w:t xml:space="preserve">(therefore </w:t>
      </w:r>
      <w:r w:rsidRPr="00C52906">
        <w:rPr>
          <w:rFonts w:ascii="Cambria" w:hAnsi="Cambria" w:cs="Cambria"/>
          <w:i/>
          <w:iCs/>
        </w:rPr>
        <w:t>whom</w:t>
      </w:r>
      <w:r w:rsidRPr="00C52906">
        <w:rPr>
          <w:rFonts w:ascii="Cambria" w:hAnsi="Cambria" w:cs="Cambria"/>
        </w:rPr>
        <w:t>) on his side.</w:t>
      </w:r>
    </w:p>
    <w:p w:rsidR="00F02428" w:rsidRPr="00C52906" w:rsidRDefault="00F02428">
      <w:pPr>
        <w:pStyle w:val="Stylesheettext"/>
        <w:rPr>
          <w:rFonts w:ascii="Cambria" w:hAnsi="Cambria" w:cs="Cambria"/>
          <w:i/>
          <w:iCs/>
        </w:rPr>
      </w:pPr>
    </w:p>
    <w:p w:rsidR="00F02428" w:rsidRPr="00C52906" w:rsidRDefault="00F02428">
      <w:pPr>
        <w:pStyle w:val="Stylesheettext"/>
        <w:rPr>
          <w:rFonts w:ascii="Cambria" w:hAnsi="Cambria" w:cs="Cambria"/>
        </w:rPr>
      </w:pPr>
      <w:r w:rsidRPr="00C52906">
        <w:rPr>
          <w:rFonts w:ascii="Cambria" w:hAnsi="Cambria" w:cs="Cambria"/>
        </w:rPr>
        <w:t>To give another example:</w:t>
      </w:r>
    </w:p>
    <w:p w:rsidR="00F02428" w:rsidRPr="00C52906" w:rsidRDefault="00F02428">
      <w:pPr>
        <w:pStyle w:val="Stylesheettext"/>
        <w:rPr>
          <w:rFonts w:ascii="Cambria" w:hAnsi="Cambria" w:cs="Cambria"/>
        </w:rPr>
      </w:pPr>
    </w:p>
    <w:p w:rsidR="00F02428" w:rsidRPr="00C52906" w:rsidRDefault="00F02428">
      <w:pPr>
        <w:pStyle w:val="Stylesheettext"/>
        <w:ind w:left="720"/>
        <w:rPr>
          <w:rFonts w:ascii="Cambria" w:hAnsi="Cambria" w:cs="Cambria"/>
        </w:rPr>
      </w:pPr>
      <w:r w:rsidRPr="00C52906">
        <w:rPr>
          <w:rFonts w:ascii="Cambria" w:hAnsi="Cambria" w:cs="Cambria"/>
        </w:rPr>
        <w:t xml:space="preserve">Lord Kṛṣṇa, who the kings saw was the very best of heroes, had come to rescue them. </w:t>
      </w:r>
    </w:p>
    <w:p w:rsidR="00F02428" w:rsidRPr="00C52906" w:rsidRDefault="00F02428">
      <w:pPr>
        <w:pStyle w:val="Stylesheettext"/>
        <w:ind w:left="720"/>
        <w:rPr>
          <w:rFonts w:ascii="Cambria" w:hAnsi="Cambria" w:cs="Cambria"/>
        </w:rPr>
      </w:pPr>
    </w:p>
    <w:p w:rsidR="00F02428" w:rsidRPr="00C52906" w:rsidRDefault="00F02428">
      <w:pPr>
        <w:pStyle w:val="Stylesheettext"/>
        <w:ind w:left="720"/>
        <w:rPr>
          <w:rFonts w:ascii="Cambria" w:hAnsi="Cambria" w:cs="Cambria"/>
        </w:rPr>
      </w:pPr>
      <w:r w:rsidRPr="00C52906">
        <w:rPr>
          <w:rFonts w:ascii="Cambria" w:hAnsi="Cambria" w:cs="Cambria"/>
        </w:rPr>
        <w:t xml:space="preserve">The kings saw </w:t>
      </w:r>
      <w:r w:rsidRPr="00C52906">
        <w:rPr>
          <w:rFonts w:ascii="Cambria" w:hAnsi="Cambria" w:cs="Cambria"/>
          <w:i/>
          <w:iCs/>
        </w:rPr>
        <w:t xml:space="preserve">he </w:t>
      </w:r>
      <w:r w:rsidRPr="00C52906">
        <w:rPr>
          <w:rFonts w:ascii="Cambria" w:hAnsi="Cambria" w:cs="Cambria"/>
        </w:rPr>
        <w:t xml:space="preserve">(therefore </w:t>
      </w:r>
      <w:r w:rsidRPr="00C52906">
        <w:rPr>
          <w:rFonts w:ascii="Cambria" w:hAnsi="Cambria" w:cs="Cambria"/>
          <w:i/>
          <w:iCs/>
        </w:rPr>
        <w:t>who</w:t>
      </w:r>
      <w:r w:rsidRPr="00C52906">
        <w:rPr>
          <w:rFonts w:ascii="Cambria" w:hAnsi="Cambria" w:cs="Cambria"/>
        </w:rPr>
        <w:t>) was the best.</w:t>
      </w:r>
    </w:p>
    <w:p w:rsidR="00F02428" w:rsidRPr="00C52906" w:rsidRDefault="00F02428">
      <w:pPr>
        <w:pStyle w:val="Stylesheettext"/>
        <w:rPr>
          <w:rFonts w:ascii="Cambria" w:hAnsi="Cambria" w:cs="Cambria"/>
        </w:rPr>
      </w:pPr>
    </w:p>
    <w:p w:rsidR="00F02428" w:rsidRPr="00C52906" w:rsidRDefault="00F02428">
      <w:pPr>
        <w:pStyle w:val="Stylesheettext"/>
        <w:rPr>
          <w:rFonts w:ascii="Cambria" w:hAnsi="Cambria" w:cs="Cambria"/>
        </w:rPr>
      </w:pPr>
      <w:r w:rsidRPr="00C52906">
        <w:rPr>
          <w:rFonts w:ascii="Cambria" w:hAnsi="Cambria" w:cs="Cambria"/>
        </w:rPr>
        <w:t>Fowler (under “</w:t>
      </w:r>
      <w:r w:rsidRPr="00C52906">
        <w:rPr>
          <w:rFonts w:ascii="Cambria" w:hAnsi="Cambria" w:cs="Cambria"/>
          <w:smallCaps/>
        </w:rPr>
        <w:t>cases</w:t>
      </w:r>
      <w:r w:rsidRPr="00C52906">
        <w:rPr>
          <w:rFonts w:ascii="Cambria" w:hAnsi="Cambria" w:cs="Cambria"/>
        </w:rPr>
        <w:t xml:space="preserve">, 3. Temptations”) advises us against the temptation “to regard ‘he-who’ as a single word that surely cannot have the question of case settled twice over for it.” That is, you have to look at both words separately and determine what grammatical role each plays in the sentence. </w:t>
      </w:r>
    </w:p>
    <w:p w:rsidR="00F02428" w:rsidRPr="00C52906" w:rsidRDefault="00F02428">
      <w:pPr>
        <w:pStyle w:val="Stylesheettext"/>
        <w:rPr>
          <w:rFonts w:ascii="Cambria" w:hAnsi="Cambria" w:cs="Cambria"/>
        </w:rPr>
      </w:pPr>
    </w:p>
    <w:p w:rsidR="00F02428" w:rsidRPr="00C52906" w:rsidRDefault="00F02428">
      <w:pPr>
        <w:pStyle w:val="Stylesheettext"/>
        <w:rPr>
          <w:rFonts w:ascii="Cambria" w:hAnsi="Cambria" w:cs="Cambria"/>
        </w:rPr>
      </w:pPr>
      <w:r w:rsidRPr="00C52906">
        <w:rPr>
          <w:rFonts w:ascii="Cambria" w:hAnsi="Cambria" w:cs="Cambria"/>
        </w:rPr>
        <w:t>Fowler gives these examples of errors:</w:t>
      </w:r>
    </w:p>
    <w:p w:rsidR="00F02428" w:rsidRPr="00C52906" w:rsidRDefault="00F02428">
      <w:pPr>
        <w:pStyle w:val="Stylesheettext"/>
        <w:rPr>
          <w:rFonts w:ascii="Cambria" w:hAnsi="Cambria" w:cs="Cambria"/>
        </w:rPr>
      </w:pPr>
    </w:p>
    <w:p w:rsidR="00F02428" w:rsidRPr="00C52906" w:rsidRDefault="00F02428">
      <w:pPr>
        <w:pStyle w:val="Stylesheettext"/>
        <w:ind w:left="720" w:right="1440"/>
        <w:rPr>
          <w:rFonts w:ascii="Cambria" w:hAnsi="Cambria" w:cs="Cambria"/>
        </w:rPr>
      </w:pPr>
      <w:r w:rsidRPr="00C52906">
        <w:rPr>
          <w:rFonts w:ascii="Cambria" w:hAnsi="Cambria" w:cs="Cambria"/>
        </w:rPr>
        <w:t xml:space="preserve">Should not a Christian community receive with open arms </w:t>
      </w:r>
      <w:r w:rsidRPr="00C52906">
        <w:rPr>
          <w:rFonts w:ascii="Cambria" w:hAnsi="Cambria" w:cs="Cambria"/>
          <w:i/>
          <w:iCs/>
        </w:rPr>
        <w:t>he</w:t>
      </w:r>
      <w:r w:rsidRPr="00C52906">
        <w:rPr>
          <w:rFonts w:ascii="Cambria" w:hAnsi="Cambria" w:cs="Cambria"/>
        </w:rPr>
        <w:t xml:space="preserve"> who comes out into the world with clean hands and a clean heart?</w:t>
      </w:r>
    </w:p>
    <w:p w:rsidR="00F02428" w:rsidRPr="00C52906" w:rsidRDefault="00F02428">
      <w:pPr>
        <w:pStyle w:val="Stylesheettext"/>
        <w:ind w:left="720" w:right="1440"/>
        <w:rPr>
          <w:rFonts w:ascii="Cambria" w:hAnsi="Cambria" w:cs="Cambria"/>
        </w:rPr>
      </w:pPr>
    </w:p>
    <w:p w:rsidR="00F02428" w:rsidRPr="00C52906" w:rsidRDefault="00F02428">
      <w:pPr>
        <w:pStyle w:val="Stylesheettext"/>
        <w:ind w:left="720" w:right="1440"/>
        <w:rPr>
          <w:rFonts w:ascii="Cambria" w:hAnsi="Cambria" w:cs="Cambria"/>
        </w:rPr>
      </w:pPr>
      <w:r w:rsidRPr="00C52906">
        <w:rPr>
          <w:rFonts w:ascii="Cambria" w:hAnsi="Cambria" w:cs="Cambria"/>
        </w:rPr>
        <w:t xml:space="preserve">They came to fight in order to pick up the challenge of </w:t>
      </w:r>
      <w:r w:rsidRPr="00C52906">
        <w:rPr>
          <w:rFonts w:ascii="Cambria" w:hAnsi="Cambria" w:cs="Cambria"/>
          <w:i/>
          <w:iCs/>
        </w:rPr>
        <w:t xml:space="preserve">he </w:t>
      </w:r>
      <w:r w:rsidRPr="00C52906">
        <w:rPr>
          <w:rFonts w:ascii="Cambria" w:hAnsi="Cambria" w:cs="Cambria"/>
        </w:rPr>
        <w:t>who had said, “Our future lies in the water.”</w:t>
      </w:r>
    </w:p>
    <w:p w:rsidR="00F02428" w:rsidRPr="00C52906" w:rsidRDefault="00F02428">
      <w:pPr>
        <w:pStyle w:val="Stylesheettext"/>
        <w:ind w:left="720" w:right="1440"/>
        <w:rPr>
          <w:rFonts w:ascii="Cambria" w:hAnsi="Cambria" w:cs="Cambria"/>
        </w:rPr>
      </w:pPr>
    </w:p>
    <w:p w:rsidR="00F02428" w:rsidRPr="00C52906" w:rsidRDefault="00F02428">
      <w:pPr>
        <w:pStyle w:val="Stylesheettext"/>
        <w:rPr>
          <w:rFonts w:ascii="Cambria" w:hAnsi="Cambria" w:cs="Cambria"/>
          <w:i/>
          <w:iCs/>
        </w:rPr>
      </w:pPr>
      <w:r w:rsidRPr="00C52906">
        <w:rPr>
          <w:rFonts w:ascii="Cambria" w:hAnsi="Cambria" w:cs="Cambria"/>
        </w:rPr>
        <w:t xml:space="preserve">In both examples, </w:t>
      </w:r>
      <w:r w:rsidRPr="00C52906">
        <w:rPr>
          <w:rFonts w:ascii="Cambria" w:hAnsi="Cambria" w:cs="Cambria"/>
          <w:i/>
          <w:iCs/>
        </w:rPr>
        <w:t xml:space="preserve">he </w:t>
      </w:r>
      <w:r w:rsidRPr="00C52906">
        <w:rPr>
          <w:rFonts w:ascii="Cambria" w:hAnsi="Cambria" w:cs="Cambria"/>
        </w:rPr>
        <w:t xml:space="preserve">should be </w:t>
      </w:r>
      <w:r w:rsidRPr="00C52906">
        <w:rPr>
          <w:rFonts w:ascii="Cambria" w:hAnsi="Cambria" w:cs="Cambria"/>
          <w:i/>
          <w:iCs/>
        </w:rPr>
        <w:t>him</w:t>
      </w:r>
    </w:p>
    <w:p w:rsidR="00F02428" w:rsidRPr="00C52906" w:rsidRDefault="00F02428">
      <w:pPr>
        <w:pStyle w:val="Stylesheettext"/>
        <w:rPr>
          <w:rFonts w:ascii="Cambria" w:hAnsi="Cambria" w:cs="Cambria"/>
          <w:i/>
          <w:iCs/>
        </w:rPr>
      </w:pPr>
    </w:p>
    <w:p w:rsidR="00F02428" w:rsidRPr="00C52906" w:rsidRDefault="00F02428">
      <w:pPr>
        <w:pStyle w:val="Stylesheettext"/>
        <w:rPr>
          <w:rFonts w:ascii="Cambria" w:hAnsi="Cambria" w:cs="Cambria"/>
        </w:rPr>
      </w:pPr>
      <w:r w:rsidRPr="00C52906">
        <w:rPr>
          <w:rFonts w:ascii="Cambria" w:hAnsi="Cambria" w:cs="Cambria"/>
        </w:rPr>
        <w:t xml:space="preserve">In the first example, the community should receive </w:t>
      </w:r>
      <w:r w:rsidRPr="00C52906">
        <w:rPr>
          <w:rFonts w:ascii="Cambria" w:hAnsi="Cambria" w:cs="Cambria"/>
          <w:i/>
          <w:iCs/>
        </w:rPr>
        <w:t xml:space="preserve">him. </w:t>
      </w:r>
      <w:r w:rsidRPr="00C52906">
        <w:rPr>
          <w:rFonts w:ascii="Cambria" w:hAnsi="Cambria" w:cs="Cambria"/>
        </w:rPr>
        <w:t xml:space="preserve">And </w:t>
      </w:r>
      <w:r w:rsidRPr="00C52906">
        <w:rPr>
          <w:rFonts w:ascii="Cambria" w:hAnsi="Cambria" w:cs="Cambria"/>
          <w:i/>
          <w:iCs/>
        </w:rPr>
        <w:t xml:space="preserve">he </w:t>
      </w:r>
      <w:r w:rsidRPr="00C52906">
        <w:rPr>
          <w:rFonts w:ascii="Cambria" w:hAnsi="Cambria" w:cs="Cambria"/>
        </w:rPr>
        <w:t xml:space="preserve">(therefore </w:t>
      </w:r>
      <w:r w:rsidRPr="00C52906">
        <w:rPr>
          <w:rFonts w:ascii="Cambria" w:hAnsi="Cambria" w:cs="Cambria"/>
          <w:i/>
          <w:iCs/>
        </w:rPr>
        <w:t>who</w:t>
      </w:r>
      <w:r w:rsidRPr="00C52906">
        <w:rPr>
          <w:rFonts w:ascii="Cambria" w:hAnsi="Cambria" w:cs="Cambria"/>
        </w:rPr>
        <w:t xml:space="preserve">) comes out into the world. And in the second, they came to pick up the challenge of </w:t>
      </w:r>
      <w:r w:rsidRPr="00C52906">
        <w:rPr>
          <w:rFonts w:ascii="Cambria" w:hAnsi="Cambria" w:cs="Cambria"/>
          <w:i/>
          <w:iCs/>
        </w:rPr>
        <w:t xml:space="preserve">him. </w:t>
      </w:r>
      <w:r w:rsidRPr="00C52906">
        <w:rPr>
          <w:rFonts w:ascii="Cambria" w:hAnsi="Cambria" w:cs="Cambria"/>
        </w:rPr>
        <w:t xml:space="preserve">And </w:t>
      </w:r>
      <w:r w:rsidRPr="00C52906">
        <w:rPr>
          <w:rFonts w:ascii="Cambria" w:hAnsi="Cambria" w:cs="Cambria"/>
          <w:i/>
          <w:iCs/>
        </w:rPr>
        <w:t xml:space="preserve">he </w:t>
      </w:r>
      <w:r w:rsidRPr="00C52906">
        <w:rPr>
          <w:rFonts w:ascii="Cambria" w:hAnsi="Cambria" w:cs="Cambria"/>
        </w:rPr>
        <w:t xml:space="preserve">(therefore </w:t>
      </w:r>
      <w:r w:rsidRPr="00C52906">
        <w:rPr>
          <w:rFonts w:ascii="Cambria" w:hAnsi="Cambria" w:cs="Cambria"/>
          <w:i/>
          <w:iCs/>
        </w:rPr>
        <w:t>who</w:t>
      </w:r>
      <w:r w:rsidRPr="00C52906">
        <w:rPr>
          <w:rFonts w:ascii="Cambria" w:hAnsi="Cambria" w:cs="Cambria"/>
        </w:rPr>
        <w:t>) had said.</w:t>
      </w:r>
    </w:p>
    <w:p w:rsidR="00F02428" w:rsidRPr="00C52906" w:rsidRDefault="00F02428">
      <w:pPr>
        <w:pStyle w:val="Stylesheettext"/>
        <w:rPr>
          <w:rFonts w:ascii="Cambria" w:hAnsi="Cambria" w:cs="Cambria"/>
        </w:rPr>
      </w:pPr>
    </w:p>
    <w:p w:rsidR="00F02428" w:rsidRPr="00C52906" w:rsidRDefault="00F02428">
      <w:pPr>
        <w:pStyle w:val="Stylesheettext"/>
        <w:rPr>
          <w:rFonts w:ascii="Cambria" w:hAnsi="Cambria" w:cs="Cambria"/>
        </w:rPr>
      </w:pPr>
      <w:r w:rsidRPr="00C52906">
        <w:rPr>
          <w:rFonts w:ascii="Cambria" w:hAnsi="Cambria" w:cs="Cambria"/>
        </w:rPr>
        <w:t>And so:</w:t>
      </w:r>
    </w:p>
    <w:p w:rsidR="00F02428" w:rsidRPr="00C52906" w:rsidRDefault="00F02428">
      <w:pPr>
        <w:pStyle w:val="Stylesheettext"/>
        <w:rPr>
          <w:rFonts w:ascii="Cambria" w:hAnsi="Cambria" w:cs="Cambria"/>
        </w:rPr>
      </w:pPr>
    </w:p>
    <w:p w:rsidR="00F02428" w:rsidRPr="00C52906" w:rsidRDefault="00F02428">
      <w:pPr>
        <w:pStyle w:val="Stylesheettext"/>
        <w:ind w:left="720" w:firstLine="720"/>
        <w:rPr>
          <w:rFonts w:ascii="Cambria" w:hAnsi="Cambria" w:cs="Cambria"/>
        </w:rPr>
      </w:pPr>
      <w:r w:rsidRPr="00C52906">
        <w:rPr>
          <w:rFonts w:ascii="Cambria" w:hAnsi="Cambria" w:cs="Cambria"/>
        </w:rPr>
        <w:t xml:space="preserve">All things come to </w:t>
      </w:r>
      <w:r w:rsidRPr="00C52906">
        <w:rPr>
          <w:rFonts w:ascii="Cambria" w:hAnsi="Cambria" w:cs="Cambria"/>
          <w:i/>
          <w:iCs/>
        </w:rPr>
        <w:t xml:space="preserve">whoever </w:t>
      </w:r>
      <w:r w:rsidRPr="00C52906">
        <w:rPr>
          <w:rFonts w:ascii="Cambria" w:hAnsi="Cambria" w:cs="Cambria"/>
        </w:rPr>
        <w:t>waits.</w:t>
      </w:r>
    </w:p>
    <w:p w:rsidR="00F02428" w:rsidRPr="00C52906" w:rsidRDefault="00F02428">
      <w:pPr>
        <w:pStyle w:val="Stylesheettext"/>
        <w:ind w:left="720" w:firstLine="720"/>
        <w:rPr>
          <w:rFonts w:ascii="Cambria" w:hAnsi="Cambria" w:cs="Cambria"/>
        </w:rPr>
      </w:pPr>
    </w:p>
    <w:p w:rsidR="00F02428" w:rsidRPr="00C52906" w:rsidRDefault="00F02428">
      <w:pPr>
        <w:pStyle w:val="Stylesheettext"/>
        <w:rPr>
          <w:rFonts w:ascii="Cambria" w:hAnsi="Cambria" w:cs="Cambria"/>
        </w:rPr>
      </w:pPr>
      <w:r w:rsidRPr="00C52906">
        <w:rPr>
          <w:rFonts w:ascii="Cambria" w:hAnsi="Cambria" w:cs="Cambria"/>
        </w:rPr>
        <w:t>But:</w:t>
      </w:r>
    </w:p>
    <w:p w:rsidR="00F02428" w:rsidRPr="00C52906" w:rsidRDefault="00F02428">
      <w:pPr>
        <w:pStyle w:val="Stylesheettext"/>
        <w:rPr>
          <w:rFonts w:ascii="Cambria" w:hAnsi="Cambria" w:cs="Cambria"/>
        </w:rPr>
      </w:pPr>
    </w:p>
    <w:p w:rsidR="00F02428" w:rsidRPr="00C52906" w:rsidRDefault="00F02428">
      <w:pPr>
        <w:pStyle w:val="Stylesheettext"/>
        <w:ind w:left="1440"/>
        <w:rPr>
          <w:rFonts w:ascii="Cambria" w:hAnsi="Cambria" w:cs="Cambria"/>
        </w:rPr>
      </w:pPr>
      <w:r w:rsidRPr="00C52906">
        <w:rPr>
          <w:rFonts w:ascii="Cambria" w:hAnsi="Cambria" w:cs="Cambria"/>
        </w:rPr>
        <w:t xml:space="preserve">All things come to </w:t>
      </w:r>
      <w:r w:rsidRPr="00C52906">
        <w:rPr>
          <w:rFonts w:ascii="Cambria" w:hAnsi="Cambria" w:cs="Cambria"/>
          <w:i/>
          <w:iCs/>
        </w:rPr>
        <w:t xml:space="preserve">him </w:t>
      </w:r>
      <w:r w:rsidRPr="00C52906">
        <w:rPr>
          <w:rFonts w:ascii="Cambria" w:hAnsi="Cambria" w:cs="Cambria"/>
        </w:rPr>
        <w:t xml:space="preserve">[not </w:t>
      </w:r>
      <w:r w:rsidRPr="00C52906">
        <w:rPr>
          <w:rFonts w:ascii="Cambria" w:hAnsi="Cambria" w:cs="Cambria"/>
          <w:i/>
          <w:iCs/>
        </w:rPr>
        <w:t>he</w:t>
      </w:r>
      <w:r w:rsidRPr="00C52906">
        <w:rPr>
          <w:rFonts w:ascii="Cambria" w:hAnsi="Cambria" w:cs="Cambria"/>
        </w:rPr>
        <w:t>] who waits.</w:t>
      </w:r>
    </w:p>
    <w:p w:rsidR="00F02428" w:rsidRPr="00C52906" w:rsidRDefault="00F02428">
      <w:pPr>
        <w:pStyle w:val="Stylesheettext"/>
        <w:rPr>
          <w:rFonts w:ascii="Cambria" w:hAnsi="Cambria" w:cs="Cambria"/>
        </w:rPr>
      </w:pPr>
      <w:r w:rsidRPr="00C52906">
        <w:rPr>
          <w:rFonts w:ascii="Cambria" w:hAnsi="Cambria" w:cs="Cambria"/>
        </w:rPr>
        <w:tab/>
      </w:r>
    </w:p>
    <w:p w:rsidR="00F02428" w:rsidRPr="00C52906" w:rsidRDefault="00F02428">
      <w:pPr>
        <w:pStyle w:val="Stylesheettext"/>
        <w:rPr>
          <w:rFonts w:ascii="Cambria" w:hAnsi="Cambria" w:cs="Cambria"/>
        </w:rPr>
      </w:pPr>
      <w:r w:rsidRPr="00C52906">
        <w:rPr>
          <w:rFonts w:ascii="Cambria" w:hAnsi="Cambria" w:cs="Cambria"/>
        </w:rPr>
        <w:t>For further guidance:</w:t>
      </w:r>
    </w:p>
    <w:p w:rsidR="00F02428" w:rsidRPr="00C52906" w:rsidRDefault="00F02428">
      <w:pPr>
        <w:pStyle w:val="Stylesheettext"/>
        <w:rPr>
          <w:rFonts w:ascii="Cambria" w:hAnsi="Cambria" w:cs="Cambria"/>
        </w:rPr>
      </w:pPr>
    </w:p>
    <w:p w:rsidR="00F02428" w:rsidRPr="00C52906" w:rsidRDefault="00F02428">
      <w:pPr>
        <w:pStyle w:val="Stylesheettext"/>
        <w:rPr>
          <w:rFonts w:ascii="Cambria" w:hAnsi="Cambria" w:cs="Cambria"/>
        </w:rPr>
      </w:pPr>
      <w:r w:rsidRPr="00C52906">
        <w:rPr>
          <w:rFonts w:ascii="Cambria" w:hAnsi="Cambria" w:cs="Cambria"/>
        </w:rPr>
        <w:tab/>
        <w:t xml:space="preserve">The usage note for </w:t>
      </w:r>
      <w:r w:rsidRPr="00C52906">
        <w:rPr>
          <w:rFonts w:ascii="Cambria" w:hAnsi="Cambria" w:cs="Cambria"/>
          <w:i/>
          <w:iCs/>
        </w:rPr>
        <w:t xml:space="preserve">who </w:t>
      </w:r>
      <w:r w:rsidRPr="00C52906">
        <w:rPr>
          <w:rFonts w:ascii="Cambria" w:hAnsi="Cambria" w:cs="Cambria"/>
        </w:rPr>
        <w:t xml:space="preserve">in the </w:t>
      </w:r>
      <w:r>
        <w:rPr>
          <w:rFonts w:ascii="Cambria" w:hAnsi="Cambria" w:cs="Cambria"/>
          <w:smallCaps/>
        </w:rPr>
        <w:t>ahd</w:t>
      </w:r>
      <w:r w:rsidRPr="00C52906">
        <w:rPr>
          <w:rFonts w:ascii="Cambria" w:hAnsi="Cambria" w:cs="Cambria"/>
          <w:i/>
          <w:iCs/>
          <w:smallCaps/>
        </w:rPr>
        <w:t>.</w:t>
      </w:r>
    </w:p>
    <w:p w:rsidR="00F02428" w:rsidRPr="00C52906" w:rsidRDefault="00F02428">
      <w:pPr>
        <w:pStyle w:val="Stylesheettext"/>
        <w:rPr>
          <w:rFonts w:ascii="Cambria" w:hAnsi="Cambria" w:cs="Cambria"/>
          <w:i/>
          <w:iCs/>
        </w:rPr>
      </w:pPr>
      <w:r w:rsidRPr="00C52906">
        <w:rPr>
          <w:rFonts w:ascii="Cambria" w:hAnsi="Cambria" w:cs="Cambria"/>
        </w:rPr>
        <w:tab/>
      </w:r>
      <w:r w:rsidRPr="00C52906">
        <w:rPr>
          <w:rFonts w:ascii="Cambria" w:hAnsi="Cambria" w:cs="Cambria"/>
          <w:i/>
          <w:iCs/>
        </w:rPr>
        <w:t xml:space="preserve">Words into Type </w:t>
      </w:r>
      <w:r w:rsidRPr="00C52906">
        <w:rPr>
          <w:rFonts w:ascii="Cambria" w:hAnsi="Cambria" w:cs="Cambria"/>
        </w:rPr>
        <w:t>(3</w:t>
      </w:r>
      <w:r>
        <w:rPr>
          <w:rFonts w:ascii="ZWAdobeF" w:hAnsi="ZWAdobeF" w:cs="ZWAdobeF"/>
          <w:sz w:val="2"/>
          <w:szCs w:val="2"/>
        </w:rPr>
        <w:t>PPPPPPPPPPPP</w:t>
      </w:r>
      <w:r w:rsidRPr="00C52906">
        <w:rPr>
          <w:rFonts w:ascii="Cambria" w:hAnsi="Cambria" w:cs="Cambria"/>
          <w:vertAlign w:val="superscript"/>
        </w:rPr>
        <w:t>rd</w:t>
      </w:r>
      <w:r>
        <w:rPr>
          <w:rFonts w:ascii="ZWAdobeF" w:hAnsi="ZWAdobeF" w:cs="ZWAdobeF"/>
          <w:sz w:val="2"/>
          <w:szCs w:val="2"/>
        </w:rPr>
        <w:t>PPPPPPPPPPPP</w:t>
      </w:r>
      <w:r w:rsidRPr="00C52906">
        <w:rPr>
          <w:rFonts w:ascii="Cambria" w:hAnsi="Cambria" w:cs="Cambria"/>
        </w:rPr>
        <w:t xml:space="preserve"> edition), pages 361–362.</w:t>
      </w:r>
    </w:p>
    <w:p w:rsidR="00F02428" w:rsidRPr="00C52906" w:rsidRDefault="00F02428">
      <w:pPr>
        <w:pStyle w:val="Stylesheettext"/>
        <w:ind w:left="720"/>
        <w:rPr>
          <w:rFonts w:ascii="Cambria" w:hAnsi="Cambria" w:cs="Cambria"/>
          <w:i/>
          <w:iCs/>
        </w:rPr>
      </w:pPr>
      <w:r w:rsidRPr="00C52906">
        <w:rPr>
          <w:rFonts w:ascii="Cambria" w:hAnsi="Cambria" w:cs="Cambria"/>
          <w:i/>
          <w:iCs/>
        </w:rPr>
        <w:t xml:space="preserve">The Careful Writer, </w:t>
      </w:r>
      <w:r w:rsidRPr="00C52906">
        <w:rPr>
          <w:rFonts w:ascii="Cambria" w:hAnsi="Cambria" w:cs="Cambria"/>
        </w:rPr>
        <w:t xml:space="preserve">by Theodore Bernstein </w:t>
      </w:r>
    </w:p>
    <w:p w:rsidR="00F02428" w:rsidRPr="00C52906" w:rsidRDefault="00F02428">
      <w:pPr>
        <w:pStyle w:val="Stylesheettext"/>
        <w:ind w:left="720"/>
        <w:rPr>
          <w:rFonts w:ascii="Cambria" w:hAnsi="Cambria" w:cs="Cambria"/>
          <w:i/>
          <w:iCs/>
        </w:rPr>
      </w:pPr>
      <w:r w:rsidRPr="00C52906">
        <w:rPr>
          <w:rFonts w:ascii="Cambria" w:hAnsi="Cambria" w:cs="Cambria"/>
          <w:i/>
          <w:iCs/>
        </w:rPr>
        <w:t xml:space="preserve">     </w:t>
      </w:r>
      <w:r w:rsidRPr="00C52906">
        <w:rPr>
          <w:rFonts w:ascii="Cambria" w:hAnsi="Cambria" w:cs="Cambria"/>
        </w:rPr>
        <w:t xml:space="preserve">(under </w:t>
      </w:r>
      <w:r w:rsidRPr="00C52906">
        <w:rPr>
          <w:rFonts w:ascii="Cambria" w:hAnsi="Cambria" w:cs="Cambria"/>
          <w:i/>
          <w:iCs/>
        </w:rPr>
        <w:t>Who, Whom, Whoever, Whomever</w:t>
      </w:r>
      <w:r w:rsidRPr="00C52906">
        <w:rPr>
          <w:rFonts w:ascii="Cambria" w:hAnsi="Cambria" w:cs="Cambria"/>
        </w:rPr>
        <w:t>)</w:t>
      </w:r>
    </w:p>
    <w:p w:rsidR="00F02428" w:rsidRPr="00C52906" w:rsidRDefault="00F02428">
      <w:pPr>
        <w:pStyle w:val="Stylesheettext"/>
        <w:ind w:left="720"/>
        <w:rPr>
          <w:rFonts w:ascii="Cambria" w:hAnsi="Cambria" w:cs="Cambria"/>
        </w:rPr>
      </w:pPr>
      <w:r w:rsidRPr="00C52906">
        <w:rPr>
          <w:rFonts w:ascii="Cambria" w:hAnsi="Cambria" w:cs="Cambria"/>
          <w:i/>
          <w:iCs/>
        </w:rPr>
        <w:t xml:space="preserve">Modern American Usage </w:t>
      </w:r>
      <w:r w:rsidRPr="00C52906">
        <w:rPr>
          <w:rFonts w:ascii="Cambria" w:hAnsi="Cambria" w:cs="Cambria"/>
        </w:rPr>
        <w:t xml:space="preserve">(under </w:t>
      </w:r>
      <w:r w:rsidRPr="00C52906">
        <w:rPr>
          <w:rFonts w:ascii="Cambria" w:hAnsi="Cambria" w:cs="Cambria"/>
          <w:i/>
          <w:iCs/>
        </w:rPr>
        <w:t>who</w:t>
      </w:r>
      <w:r w:rsidRPr="00C52906">
        <w:rPr>
          <w:rFonts w:ascii="Cambria" w:hAnsi="Cambria" w:cs="Cambria"/>
        </w:rPr>
        <w:t>[</w:t>
      </w:r>
      <w:r w:rsidRPr="00C52906">
        <w:rPr>
          <w:rFonts w:ascii="Cambria" w:hAnsi="Cambria" w:cs="Cambria"/>
          <w:i/>
          <w:iCs/>
        </w:rPr>
        <w:t>m</w:t>
      </w:r>
      <w:r w:rsidRPr="00C52906">
        <w:rPr>
          <w:rFonts w:ascii="Cambria" w:hAnsi="Cambria" w:cs="Cambria"/>
        </w:rPr>
        <w:t>],</w:t>
      </w:r>
      <w:r w:rsidRPr="00C52906">
        <w:rPr>
          <w:rFonts w:ascii="Cambria" w:hAnsi="Cambria" w:cs="Cambria"/>
          <w:i/>
          <w:iCs/>
        </w:rPr>
        <w:t xml:space="preserve"> who</w:t>
      </w:r>
      <w:r w:rsidRPr="00C52906">
        <w:rPr>
          <w:rFonts w:ascii="Cambria" w:hAnsi="Cambria" w:cs="Cambria"/>
        </w:rPr>
        <w:t>[</w:t>
      </w:r>
      <w:r w:rsidRPr="00C52906">
        <w:rPr>
          <w:rFonts w:ascii="Cambria" w:hAnsi="Cambria" w:cs="Cambria"/>
          <w:i/>
          <w:iCs/>
        </w:rPr>
        <w:t>m</w:t>
      </w:r>
      <w:r w:rsidRPr="00C52906">
        <w:rPr>
          <w:rFonts w:ascii="Cambria" w:hAnsi="Cambria" w:cs="Cambria"/>
        </w:rPr>
        <w:t>]</w:t>
      </w:r>
      <w:r w:rsidRPr="00C52906">
        <w:rPr>
          <w:rFonts w:ascii="Cambria" w:hAnsi="Cambria" w:cs="Cambria"/>
          <w:i/>
          <w:iCs/>
        </w:rPr>
        <w:t>ever</w:t>
      </w:r>
      <w:r w:rsidRPr="00C52906">
        <w:rPr>
          <w:rFonts w:ascii="Cambria" w:hAnsi="Cambria" w:cs="Cambria"/>
        </w:rPr>
        <w:t>)</w:t>
      </w:r>
    </w:p>
    <w:p w:rsidR="00F02428" w:rsidRPr="00C52906" w:rsidRDefault="00F02428">
      <w:pPr>
        <w:pStyle w:val="Stylesheettext"/>
        <w:ind w:left="720"/>
        <w:rPr>
          <w:rFonts w:ascii="Cambria" w:hAnsi="Cambria" w:cs="Cambria"/>
        </w:rPr>
      </w:pPr>
    </w:p>
    <w:p w:rsidR="00F02428" w:rsidRPr="00C52906" w:rsidRDefault="00F02428">
      <w:pPr>
        <w:pStyle w:val="Stylesheettext"/>
        <w:rPr>
          <w:rFonts w:ascii="Cambria" w:hAnsi="Cambria" w:cs="Cambria"/>
        </w:rPr>
      </w:pPr>
      <w:r w:rsidRPr="00C52906">
        <w:rPr>
          <w:rFonts w:ascii="Cambria" w:hAnsi="Cambria" w:cs="Cambria"/>
          <w:smallCaps/>
        </w:rPr>
        <w:t>capitalization:</w:t>
      </w:r>
      <w:r w:rsidRPr="00C52906">
        <w:rPr>
          <w:rFonts w:ascii="Cambria" w:hAnsi="Cambria" w:cs="Cambria"/>
        </w:rPr>
        <w:t xml:space="preserve"> Except in places where </w:t>
      </w:r>
      <w:r w:rsidRPr="00C52906">
        <w:rPr>
          <w:rFonts w:ascii="Cambria" w:hAnsi="Cambria" w:cs="Cambria"/>
          <w:i/>
          <w:iCs/>
        </w:rPr>
        <w:t>any</w:t>
      </w:r>
      <w:r w:rsidRPr="00C52906">
        <w:rPr>
          <w:rFonts w:ascii="Cambria" w:hAnsi="Cambria" w:cs="Cambria"/>
        </w:rPr>
        <w:t xml:space="preserve"> word would be capitalized, </w:t>
      </w:r>
      <w:r w:rsidRPr="00C52906">
        <w:rPr>
          <w:rFonts w:ascii="Cambria" w:hAnsi="Cambria" w:cs="Cambria"/>
          <w:i/>
          <w:iCs/>
        </w:rPr>
        <w:t>who,</w:t>
      </w:r>
      <w:r w:rsidRPr="00C52906">
        <w:rPr>
          <w:rFonts w:ascii="Cambria" w:hAnsi="Cambria" w:cs="Cambria"/>
        </w:rPr>
        <w:t xml:space="preserve"> </w:t>
      </w:r>
      <w:r w:rsidRPr="00C52906">
        <w:rPr>
          <w:rFonts w:ascii="Cambria" w:hAnsi="Cambria" w:cs="Cambria"/>
          <w:i/>
          <w:iCs/>
        </w:rPr>
        <w:t xml:space="preserve">whom, </w:t>
      </w:r>
      <w:r w:rsidRPr="00C52906">
        <w:rPr>
          <w:rFonts w:ascii="Cambria" w:hAnsi="Cambria" w:cs="Cambria"/>
        </w:rPr>
        <w:t xml:space="preserve">and </w:t>
      </w:r>
      <w:r w:rsidRPr="00C52906">
        <w:rPr>
          <w:rFonts w:ascii="Cambria" w:hAnsi="Cambria" w:cs="Cambria"/>
          <w:i/>
          <w:iCs/>
        </w:rPr>
        <w:t xml:space="preserve">whose </w:t>
      </w:r>
      <w:r w:rsidRPr="00C52906">
        <w:rPr>
          <w:rFonts w:ascii="Cambria" w:hAnsi="Cambria" w:cs="Cambria"/>
        </w:rPr>
        <w:t>should always be lower case, even when referring to Kṛṣṇa.</w:t>
      </w:r>
    </w:p>
    <w:p w:rsidR="00F02428" w:rsidRPr="00C52906" w:rsidRDefault="00F02428">
      <w:pPr>
        <w:pStyle w:val="Stylesheetheading"/>
        <w:rPr>
          <w:rFonts w:ascii="Cambria" w:hAnsi="Cambria" w:cs="Cambria"/>
        </w:rPr>
      </w:pPr>
      <w:r w:rsidRPr="00C52906">
        <w:rPr>
          <w:rFonts w:ascii="Cambria" w:hAnsi="Cambria" w:cs="Cambria"/>
        </w:rPr>
        <w:t>Widows and orphans</w:t>
      </w:r>
    </w:p>
    <w:p w:rsidR="00F02428" w:rsidRPr="00C52906" w:rsidRDefault="00F02428">
      <w:pPr>
        <w:pStyle w:val="Stylesheettext"/>
        <w:rPr>
          <w:rFonts w:ascii="Cambria" w:hAnsi="Cambria" w:cs="Cambria"/>
        </w:rPr>
      </w:pPr>
      <w:r w:rsidRPr="00C52906">
        <w:rPr>
          <w:rFonts w:ascii="Cambria" w:hAnsi="Cambria" w:cs="Cambria"/>
        </w:rPr>
        <w:t xml:space="preserve">In </w:t>
      </w:r>
      <w:r w:rsidRPr="00C52906">
        <w:rPr>
          <w:rFonts w:ascii="Cambria" w:hAnsi="Cambria" w:cs="Cambria"/>
          <w:i/>
          <w:iCs/>
        </w:rPr>
        <w:t xml:space="preserve">The Elements of Typographic Style, </w:t>
      </w:r>
      <w:r w:rsidRPr="00C52906">
        <w:rPr>
          <w:rFonts w:ascii="Cambria" w:hAnsi="Cambria" w:cs="Cambria"/>
        </w:rPr>
        <w:t xml:space="preserve">Robert Bringhurst writes: “The typographic terminology is telling. Isolated lines created when paragraphs </w:t>
      </w:r>
      <w:r w:rsidRPr="00C52906">
        <w:rPr>
          <w:rFonts w:ascii="Cambria" w:hAnsi="Cambria" w:cs="Cambria"/>
          <w:i/>
          <w:iCs/>
        </w:rPr>
        <w:t>begin</w:t>
      </w:r>
      <w:r w:rsidRPr="00C52906">
        <w:rPr>
          <w:rFonts w:ascii="Cambria" w:hAnsi="Cambria" w:cs="Cambria"/>
        </w:rPr>
        <w:t xml:space="preserve"> on the </w:t>
      </w:r>
      <w:r w:rsidRPr="00C52906">
        <w:rPr>
          <w:rFonts w:ascii="Cambria" w:hAnsi="Cambria" w:cs="Cambria"/>
          <w:i/>
          <w:iCs/>
        </w:rPr>
        <w:t>last</w:t>
      </w:r>
      <w:r w:rsidRPr="00C52906">
        <w:rPr>
          <w:rFonts w:ascii="Cambria" w:hAnsi="Cambria" w:cs="Cambria"/>
        </w:rPr>
        <w:t xml:space="preserve"> </w:t>
      </w:r>
      <w:r w:rsidRPr="00C52906">
        <w:rPr>
          <w:rFonts w:ascii="Cambria" w:hAnsi="Cambria" w:cs="Cambria"/>
        </w:rPr>
        <w:lastRenderedPageBreak/>
        <w:t xml:space="preserve">line of a page are known as </w:t>
      </w:r>
      <w:r w:rsidRPr="00C52906">
        <w:rPr>
          <w:rFonts w:ascii="Cambria" w:hAnsi="Cambria" w:cs="Cambria"/>
          <w:i/>
          <w:iCs/>
        </w:rPr>
        <w:t>orphans.</w:t>
      </w:r>
      <w:r w:rsidRPr="00C52906">
        <w:rPr>
          <w:rFonts w:ascii="Cambria" w:hAnsi="Cambria" w:cs="Cambria"/>
        </w:rPr>
        <w:t xml:space="preserve"> They have no past, but they do have a future, and they need not trouble the typographer. The stub-ends left when paragraphs </w:t>
      </w:r>
      <w:r w:rsidRPr="00C52906">
        <w:rPr>
          <w:rFonts w:ascii="Cambria" w:hAnsi="Cambria" w:cs="Cambria"/>
          <w:i/>
          <w:iCs/>
        </w:rPr>
        <w:t>end</w:t>
      </w:r>
      <w:r w:rsidRPr="00C52906">
        <w:rPr>
          <w:rFonts w:ascii="Cambria" w:hAnsi="Cambria" w:cs="Cambria"/>
        </w:rPr>
        <w:t xml:space="preserve"> on the </w:t>
      </w:r>
      <w:r w:rsidRPr="00C52906">
        <w:rPr>
          <w:rFonts w:ascii="Cambria" w:hAnsi="Cambria" w:cs="Cambria"/>
          <w:i/>
          <w:iCs/>
        </w:rPr>
        <w:t>first</w:t>
      </w:r>
      <w:r w:rsidRPr="00C52906">
        <w:rPr>
          <w:rFonts w:ascii="Cambria" w:hAnsi="Cambria" w:cs="Cambria"/>
        </w:rPr>
        <w:t xml:space="preserve"> line of a page are called </w:t>
      </w:r>
      <w:r w:rsidRPr="00C52906">
        <w:rPr>
          <w:rFonts w:ascii="Cambria" w:hAnsi="Cambria" w:cs="Cambria"/>
          <w:i/>
          <w:iCs/>
        </w:rPr>
        <w:t>widows.</w:t>
      </w:r>
      <w:r w:rsidRPr="00C52906">
        <w:rPr>
          <w:rFonts w:ascii="Cambria" w:hAnsi="Cambria" w:cs="Cambria"/>
        </w:rPr>
        <w:t xml:space="preserve"> They have a past but not a future, and they look foreshortened and forlorn. It is the custom—in most, if not in all, the world’s typographic cultures—to give them one additional line for company.”</w:t>
      </w:r>
    </w:p>
    <w:p w:rsidR="00F02428" w:rsidRPr="00C52906" w:rsidRDefault="00F02428">
      <w:pPr>
        <w:pStyle w:val="Stylesheettext"/>
        <w:rPr>
          <w:rFonts w:ascii="Cambria" w:hAnsi="Cambria" w:cs="Cambria"/>
        </w:rPr>
      </w:pPr>
    </w:p>
    <w:p w:rsidR="00F02428" w:rsidRPr="00C52906" w:rsidRDefault="00F02428">
      <w:pPr>
        <w:pStyle w:val="Stylesheettext"/>
        <w:rPr>
          <w:rFonts w:ascii="Cambria" w:hAnsi="Cambria" w:cs="Cambria"/>
        </w:rPr>
      </w:pPr>
      <w:r w:rsidRPr="00C52906">
        <w:rPr>
          <w:rFonts w:ascii="Cambria" w:hAnsi="Cambria" w:cs="Cambria"/>
        </w:rPr>
        <w:t xml:space="preserve">The </w:t>
      </w:r>
      <w:r w:rsidRPr="00C52906">
        <w:rPr>
          <w:rFonts w:ascii="Cambria" w:hAnsi="Cambria" w:cs="Cambria"/>
          <w:smallCaps/>
        </w:rPr>
        <w:t>bbt</w:t>
      </w:r>
      <w:r w:rsidRPr="00C52906">
        <w:rPr>
          <w:rFonts w:ascii="Cambria" w:hAnsi="Cambria" w:cs="Cambria"/>
        </w:rPr>
        <w:t xml:space="preserve"> accepts this judgment.</w:t>
      </w:r>
    </w:p>
    <w:p w:rsidR="00F02428" w:rsidRPr="00C52906" w:rsidRDefault="00F02428">
      <w:pPr>
        <w:pStyle w:val="Stylesheetheading"/>
        <w:rPr>
          <w:rFonts w:ascii="Cambria" w:hAnsi="Cambria" w:cs="Cambria"/>
        </w:rPr>
      </w:pPr>
      <w:bookmarkStart w:id="67" w:name="Words_used_as_words"/>
      <w:bookmarkEnd w:id="67"/>
      <w:r w:rsidRPr="00C52906">
        <w:rPr>
          <w:rFonts w:ascii="Cambria" w:hAnsi="Cambria" w:cs="Cambria"/>
        </w:rPr>
        <w:t>Words used as words</w:t>
      </w:r>
    </w:p>
    <w:p w:rsidR="00F02428" w:rsidRPr="00C52906" w:rsidRDefault="00F02428">
      <w:pPr>
        <w:pStyle w:val="Stylesheettext"/>
        <w:rPr>
          <w:rFonts w:ascii="Cambria" w:hAnsi="Cambria" w:cs="Cambria"/>
        </w:rPr>
      </w:pPr>
      <w:r w:rsidRPr="00C52906">
        <w:rPr>
          <w:rFonts w:ascii="Cambria" w:hAnsi="Cambria" w:cs="Cambria"/>
        </w:rPr>
        <w:t>Words used as words should generally appear in italic:</w:t>
      </w:r>
    </w:p>
    <w:p w:rsidR="00F02428" w:rsidRPr="00C52906" w:rsidRDefault="00F02428">
      <w:pPr>
        <w:pStyle w:val="Stylesheettext"/>
        <w:rPr>
          <w:rFonts w:ascii="Cambria" w:hAnsi="Cambria" w:cs="Cambria"/>
        </w:rPr>
      </w:pPr>
    </w:p>
    <w:p w:rsidR="00F02428" w:rsidRPr="00C52906" w:rsidRDefault="00F02428">
      <w:pPr>
        <w:pStyle w:val="Stylesheettext"/>
        <w:ind w:left="720"/>
        <w:rPr>
          <w:rFonts w:ascii="Cambria" w:hAnsi="Cambria" w:cs="Cambria"/>
          <w:i/>
          <w:iCs/>
        </w:rPr>
      </w:pPr>
      <w:r w:rsidRPr="00C52906">
        <w:rPr>
          <w:rFonts w:ascii="Cambria" w:hAnsi="Cambria" w:cs="Cambria"/>
        </w:rPr>
        <w:t xml:space="preserve">People often misspell the word </w:t>
      </w:r>
      <w:r w:rsidRPr="00C52906">
        <w:rPr>
          <w:rFonts w:ascii="Cambria" w:hAnsi="Cambria" w:cs="Cambria"/>
          <w:i/>
          <w:iCs/>
        </w:rPr>
        <w:t>accommodate.</w:t>
      </w:r>
    </w:p>
    <w:p w:rsidR="00F02428" w:rsidRPr="00C52906" w:rsidRDefault="00F02428">
      <w:pPr>
        <w:pStyle w:val="Stylesheettext"/>
        <w:rPr>
          <w:rFonts w:ascii="Cambria" w:hAnsi="Cambria" w:cs="Cambria"/>
          <w:i/>
          <w:iCs/>
        </w:rPr>
      </w:pPr>
    </w:p>
    <w:p w:rsidR="00F02428" w:rsidRPr="00C52906" w:rsidRDefault="00F02428">
      <w:pPr>
        <w:pStyle w:val="Stylesheettext"/>
        <w:rPr>
          <w:rFonts w:ascii="Cambria" w:hAnsi="Cambria" w:cs="Cambria"/>
        </w:rPr>
      </w:pPr>
      <w:r w:rsidRPr="00C52906">
        <w:rPr>
          <w:rFonts w:ascii="Cambria" w:hAnsi="Cambria" w:cs="Cambria"/>
        </w:rPr>
        <w:t xml:space="preserve">For exceptions, see </w:t>
      </w:r>
      <w:r w:rsidRPr="00C52906">
        <w:rPr>
          <w:rFonts w:ascii="Cambria" w:hAnsi="Cambria" w:cs="Cambria"/>
          <w:i/>
          <w:iCs/>
        </w:rPr>
        <w:t>Chicago.</w:t>
      </w:r>
    </w:p>
    <w:p w:rsidR="00F02428" w:rsidRPr="00C52906" w:rsidRDefault="00F02428">
      <w:pPr>
        <w:pStyle w:val="Stylesheettext"/>
        <w:rPr>
          <w:rFonts w:ascii="Cambria" w:hAnsi="Cambria" w:cs="Cambria"/>
        </w:rPr>
      </w:pPr>
    </w:p>
    <w:p w:rsidR="00F02428" w:rsidRPr="00C52906" w:rsidRDefault="00F02428">
      <w:pPr>
        <w:pStyle w:val="Stylesheettext"/>
        <w:rPr>
          <w:rFonts w:ascii="Cambria" w:hAnsi="Cambria" w:cs="Cambria"/>
        </w:rPr>
      </w:pPr>
      <w:r w:rsidRPr="00C52906">
        <w:rPr>
          <w:rFonts w:ascii="Cambria" w:hAnsi="Cambria" w:cs="Cambria"/>
        </w:rPr>
        <w:t>When a Sanskrit word is used “as a word,” italicize it (as usual), but do not put it within quotation marks.</w:t>
      </w:r>
    </w:p>
    <w:p w:rsidR="00F02428" w:rsidRPr="00C52906" w:rsidRDefault="00F02428">
      <w:pPr>
        <w:rPr>
          <w:rFonts w:ascii="Cambria" w:hAnsi="Cambria" w:cs="Cambria"/>
        </w:rPr>
      </w:pPr>
    </w:p>
    <w:p w:rsidR="00F02428" w:rsidRPr="00C52906" w:rsidRDefault="00F02428">
      <w:pPr>
        <w:rPr>
          <w:rFonts w:ascii="Cambria" w:hAnsi="Cambria" w:cs="Cambria"/>
          <w:i/>
          <w:iCs/>
        </w:rPr>
      </w:pPr>
      <w:r w:rsidRPr="00C52906">
        <w:rPr>
          <w:rFonts w:ascii="Cambria" w:hAnsi="Cambria" w:cs="Cambria"/>
        </w:rPr>
        <w:tab/>
        <w:t>The text explains the word</w:t>
      </w:r>
      <w:r w:rsidRPr="00C52906">
        <w:rPr>
          <w:rFonts w:ascii="Cambria" w:hAnsi="Cambria" w:cs="Cambria"/>
          <w:i/>
          <w:iCs/>
        </w:rPr>
        <w:t xml:space="preserve"> jñāna.</w:t>
      </w:r>
    </w:p>
    <w:p w:rsidR="00F02428" w:rsidRPr="00C52906" w:rsidRDefault="00F02428">
      <w:pPr>
        <w:rPr>
          <w:rFonts w:ascii="Cambria" w:hAnsi="Cambria" w:cs="Cambria"/>
          <w:i/>
          <w:iCs/>
        </w:rPr>
      </w:pPr>
    </w:p>
    <w:p w:rsidR="00F02428" w:rsidRPr="00C52906" w:rsidRDefault="00F02428">
      <w:pPr>
        <w:pStyle w:val="Stylesheettext"/>
        <w:rPr>
          <w:rFonts w:ascii="Cambria" w:hAnsi="Cambria" w:cs="Cambria"/>
        </w:rPr>
      </w:pPr>
      <w:r w:rsidRPr="00C52906">
        <w:rPr>
          <w:rFonts w:ascii="Cambria" w:hAnsi="Cambria" w:cs="Cambria"/>
        </w:rPr>
        <w:t>When “words used as words” appear in translations that are set in boldface type, enclose the words in quotation marks rather than using italics.</w:t>
      </w:r>
    </w:p>
    <w:p w:rsidR="00F02428" w:rsidRPr="00C52906" w:rsidRDefault="00F02428">
      <w:pPr>
        <w:pStyle w:val="Stylesheettext"/>
        <w:rPr>
          <w:rFonts w:ascii="Cambria" w:hAnsi="Cambria" w:cs="Cambria"/>
        </w:rPr>
      </w:pPr>
    </w:p>
    <w:p w:rsidR="00F02428" w:rsidRPr="00C52906" w:rsidRDefault="00F02428">
      <w:pPr>
        <w:pStyle w:val="Stylesheettext"/>
        <w:rPr>
          <w:rFonts w:ascii="Cambria" w:hAnsi="Cambria" w:cs="Cambria"/>
        </w:rPr>
      </w:pPr>
      <w:r w:rsidRPr="00C52906">
        <w:rPr>
          <w:rFonts w:ascii="Cambria" w:hAnsi="Cambria" w:cs="Cambria"/>
        </w:rPr>
        <w:t>See also</w:t>
      </w:r>
      <w:r w:rsidR="004A3602">
        <w:rPr>
          <w:rFonts w:ascii="Cambria" w:hAnsi="Cambria" w:cs="Cambria"/>
        </w:rPr>
        <w:t>:</w:t>
      </w:r>
      <w:r w:rsidRPr="00C52906">
        <w:rPr>
          <w:rFonts w:ascii="Cambria" w:hAnsi="Cambria" w:cs="Cambria"/>
        </w:rPr>
        <w:t xml:space="preserve"> </w:t>
      </w:r>
      <w:hyperlink w:anchor="Brackets_and_parentheses" w:history="1">
        <w:r w:rsidR="00B06B1F" w:rsidRPr="00B06B1F">
          <w:rPr>
            <w:rStyle w:val="Hyperlink"/>
            <w:rFonts w:ascii="Cambria" w:hAnsi="Cambria" w:cs="Cambria"/>
            <w:smallCaps/>
          </w:rPr>
          <w:t>brackets</w:t>
        </w:r>
        <w:r w:rsidR="00B06B1F" w:rsidRPr="00954A5F">
          <w:rPr>
            <w:rStyle w:val="Hyperlink"/>
            <w:rFonts w:ascii="Cambria" w:hAnsi="Cambria" w:cs="Cambria"/>
            <w:smallCaps/>
            <w:spacing w:val="20"/>
          </w:rPr>
          <w:t xml:space="preserve"> </w:t>
        </w:r>
        <w:r w:rsidR="00B06B1F" w:rsidRPr="00B06B1F">
          <w:rPr>
            <w:rStyle w:val="Hyperlink"/>
            <w:rFonts w:ascii="Cambria" w:hAnsi="Cambria" w:cs="Cambria"/>
            <w:smallCaps/>
          </w:rPr>
          <w:t>and</w:t>
        </w:r>
        <w:r w:rsidR="00B06B1F" w:rsidRPr="00954A5F">
          <w:rPr>
            <w:rStyle w:val="Hyperlink"/>
            <w:rFonts w:ascii="Cambria" w:hAnsi="Cambria" w:cs="Cambria"/>
            <w:smallCaps/>
            <w:spacing w:val="20"/>
          </w:rPr>
          <w:t xml:space="preserve"> </w:t>
        </w:r>
        <w:r w:rsidR="00B06B1F" w:rsidRPr="00B06B1F">
          <w:rPr>
            <w:rStyle w:val="Hyperlink"/>
            <w:rFonts w:ascii="Cambria" w:hAnsi="Cambria" w:cs="Cambria"/>
            <w:smallCaps/>
          </w:rPr>
          <w:t>parentheses</w:t>
        </w:r>
      </w:hyperlink>
      <w:r w:rsidR="00B06B1F">
        <w:rPr>
          <w:rFonts w:ascii="Cambria" w:hAnsi="Cambria" w:cs="Cambria"/>
        </w:rPr>
        <w:t>.</w:t>
      </w:r>
    </w:p>
    <w:p w:rsidR="00F02428" w:rsidRPr="00C52906" w:rsidRDefault="00F02428">
      <w:pPr>
        <w:rPr>
          <w:rFonts w:ascii="Cambria" w:hAnsi="Cambria" w:cs="Cambria"/>
        </w:rPr>
      </w:pPr>
    </w:p>
    <w:p w:rsidR="00F02428" w:rsidRPr="00C52906" w:rsidRDefault="00F02428">
      <w:pPr>
        <w:pStyle w:val="Stylesheetheading"/>
        <w:rPr>
          <w:rFonts w:ascii="Cambria" w:hAnsi="Cambria" w:cs="Cambria"/>
        </w:rPr>
      </w:pPr>
      <w:r w:rsidRPr="00C52906">
        <w:rPr>
          <w:rFonts w:ascii="Cambria" w:hAnsi="Cambria" w:cs="Cambria"/>
          <w:i/>
          <w:iCs/>
        </w:rPr>
        <w:t>yogamāyā</w:t>
      </w:r>
      <w:r w:rsidRPr="00C52906">
        <w:rPr>
          <w:rFonts w:ascii="Cambria" w:hAnsi="Cambria" w:cs="Cambria"/>
        </w:rPr>
        <w:t xml:space="preserve">  / Yogamāyā</w:t>
      </w:r>
    </w:p>
    <w:p w:rsidR="00F02428" w:rsidRPr="00C52906" w:rsidRDefault="00F02428">
      <w:pPr>
        <w:pStyle w:val="Stylesheettext"/>
        <w:rPr>
          <w:rFonts w:ascii="Cambria" w:hAnsi="Cambria" w:cs="Cambria"/>
        </w:rPr>
      </w:pPr>
      <w:r w:rsidRPr="00C52906">
        <w:rPr>
          <w:rFonts w:ascii="Cambria" w:hAnsi="Cambria" w:cs="Cambria"/>
        </w:rPr>
        <w:t xml:space="preserve">Capitalize when the personality is definitely stressed, otherwise lowercase italic. Phrases that lightly personify, such as “protected by the hand of </w:t>
      </w:r>
      <w:r w:rsidRPr="00C52906">
        <w:rPr>
          <w:rFonts w:ascii="Cambria" w:hAnsi="Cambria" w:cs="Cambria"/>
          <w:i/>
          <w:iCs/>
        </w:rPr>
        <w:t>yogamāyā,”</w:t>
      </w:r>
      <w:r w:rsidRPr="00C52906">
        <w:rPr>
          <w:rFonts w:ascii="Cambria" w:hAnsi="Cambria" w:cs="Cambria"/>
        </w:rPr>
        <w:t xml:space="preserve"> should not tip the scale in favor of capitalization. In borderline cases, the editor should simply choose. </w:t>
      </w:r>
    </w:p>
    <w:p w:rsidR="00F02428" w:rsidRPr="00C52906" w:rsidRDefault="00F02428">
      <w:pPr>
        <w:rPr>
          <w:rFonts w:ascii="Cambria" w:hAnsi="Cambria" w:cs="Cambria"/>
        </w:rPr>
      </w:pPr>
    </w:p>
    <w:p w:rsidR="00F02428" w:rsidRPr="00C52906" w:rsidRDefault="00F02428">
      <w:pPr>
        <w:pStyle w:val="Stylesheetheading"/>
        <w:rPr>
          <w:rFonts w:ascii="Cambria" w:hAnsi="Cambria" w:cs="Cambria"/>
        </w:rPr>
      </w:pPr>
      <w:r w:rsidRPr="00C52906">
        <w:rPr>
          <w:rFonts w:ascii="Cambria" w:hAnsi="Cambria" w:cs="Cambria"/>
        </w:rPr>
        <w:t>You who</w:t>
      </w:r>
    </w:p>
    <w:p w:rsidR="00F02428" w:rsidRPr="00C52906" w:rsidRDefault="00F02428">
      <w:pPr>
        <w:rPr>
          <w:rFonts w:ascii="Cambria" w:hAnsi="Cambria" w:cs="Cambria"/>
        </w:rPr>
      </w:pPr>
      <w:r w:rsidRPr="00C52906">
        <w:rPr>
          <w:rFonts w:ascii="Cambria" w:hAnsi="Cambria" w:cs="Cambria"/>
        </w:rPr>
        <w:t>Wherever placed in a sentence, the address “You who” calls for verbs in the second person. “I offer my obeisances to You, who have [not “has”] descended. . .” “I offer my respects to You, the master of all creation, who direct [not “directs”] the wanderings. . .” “It is You who have [not “has”] given us life.” But an intervening linking verb followed by a noun may break the spell: “You are the man who brings the wood.” “You are the lamp who lights our hearts.”</w:t>
      </w:r>
    </w:p>
    <w:p w:rsidR="00F02428" w:rsidRPr="00C52906" w:rsidRDefault="00F02428">
      <w:pPr>
        <w:rPr>
          <w:rFonts w:ascii="Cambria" w:hAnsi="Cambria" w:cs="Cambria"/>
        </w:rPr>
      </w:pPr>
    </w:p>
    <w:p w:rsidR="00F02428" w:rsidRPr="00C52906" w:rsidRDefault="00F02428">
      <w:pPr>
        <w:rPr>
          <w:rFonts w:ascii="Cambria" w:hAnsi="Cambria" w:cs="Cambria"/>
        </w:rPr>
      </w:pPr>
      <w:r w:rsidRPr="00C52906">
        <w:rPr>
          <w:rFonts w:ascii="Cambria" w:hAnsi="Cambria" w:cs="Cambria"/>
        </w:rPr>
        <w:t xml:space="preserve">The same principles apply for all similar vocative constructions. “O Lord who have [not </w:t>
      </w:r>
      <w:r w:rsidRPr="00C52906">
        <w:rPr>
          <w:rFonts w:ascii="Cambria" w:hAnsi="Cambria" w:cs="Cambria"/>
          <w:i/>
          <w:iCs/>
        </w:rPr>
        <w:t>has</w:t>
      </w:r>
      <w:r w:rsidRPr="00C52906">
        <w:rPr>
          <w:rFonts w:ascii="Cambria" w:hAnsi="Cambria" w:cs="Cambria"/>
        </w:rPr>
        <w:t>] a lotus navel.”</w:t>
      </w:r>
    </w:p>
    <w:p w:rsidR="00F02428" w:rsidRPr="00C52906" w:rsidRDefault="00F02428">
      <w:pPr>
        <w:rPr>
          <w:rFonts w:ascii="Cambria" w:hAnsi="Cambria" w:cs="Cambria"/>
        </w:rPr>
      </w:pPr>
    </w:p>
    <w:p w:rsidR="00F02428" w:rsidRPr="00C52906" w:rsidRDefault="00F02428">
      <w:pPr>
        <w:rPr>
          <w:rFonts w:ascii="Cambria" w:hAnsi="Cambria" w:cs="Cambria"/>
          <w:i/>
          <w:iCs/>
        </w:rPr>
      </w:pPr>
      <w:r w:rsidRPr="00C52906">
        <w:rPr>
          <w:rFonts w:ascii="Cambria" w:hAnsi="Cambria" w:cs="Cambria"/>
        </w:rPr>
        <w:t>Wherever Śrīla Prabhupāda’s already published books violate this grammatical rule, an editorial lapse has occurred, and the error should be corrected.</w:t>
      </w:r>
    </w:p>
    <w:p w:rsidR="00F02428" w:rsidRPr="00C52906" w:rsidRDefault="00F02428">
      <w:pPr>
        <w:pStyle w:val="Stylesheetheading"/>
        <w:rPr>
          <w:rFonts w:ascii="Cambria" w:hAnsi="Cambria" w:cs="Cambria"/>
        </w:rPr>
      </w:pPr>
      <w:r w:rsidRPr="00C52906">
        <w:rPr>
          <w:rFonts w:ascii="Cambria" w:hAnsi="Cambria" w:cs="Cambria"/>
          <w:i/>
          <w:iCs/>
        </w:rPr>
        <w:t>yugas</w:t>
      </w:r>
    </w:p>
    <w:p w:rsidR="00F02428" w:rsidRPr="00C52906" w:rsidRDefault="00F02428">
      <w:pPr>
        <w:rPr>
          <w:rFonts w:ascii="Cambria" w:hAnsi="Cambria" w:cs="Cambria"/>
        </w:rPr>
      </w:pPr>
      <w:r w:rsidRPr="00C52906">
        <w:rPr>
          <w:rFonts w:ascii="Cambria" w:hAnsi="Cambria" w:cs="Cambria"/>
        </w:rPr>
        <w:t xml:space="preserve">The </w:t>
      </w:r>
      <w:r w:rsidRPr="00C52906">
        <w:rPr>
          <w:rFonts w:ascii="Cambria" w:hAnsi="Cambria" w:cs="Cambria"/>
          <w:i/>
          <w:iCs/>
        </w:rPr>
        <w:t xml:space="preserve">yugas </w:t>
      </w:r>
      <w:r w:rsidRPr="00C52906">
        <w:rPr>
          <w:rFonts w:ascii="Cambria" w:hAnsi="Cambria" w:cs="Cambria"/>
        </w:rPr>
        <w:t xml:space="preserve">(with or without the word </w:t>
      </w:r>
      <w:r w:rsidRPr="00C52906">
        <w:rPr>
          <w:rFonts w:ascii="Cambria" w:hAnsi="Cambria" w:cs="Cambria"/>
          <w:i/>
          <w:iCs/>
        </w:rPr>
        <w:t xml:space="preserve">yuga </w:t>
      </w:r>
      <w:r w:rsidRPr="00C52906">
        <w:rPr>
          <w:rFonts w:ascii="Cambria" w:hAnsi="Cambria" w:cs="Cambria"/>
        </w:rPr>
        <w:t>affixed)</w:t>
      </w:r>
      <w:r w:rsidRPr="00C52906">
        <w:rPr>
          <w:rFonts w:ascii="Cambria" w:hAnsi="Cambria" w:cs="Cambria"/>
          <w:i/>
          <w:iCs/>
        </w:rPr>
        <w:t xml:space="preserve"> </w:t>
      </w:r>
      <w:r w:rsidRPr="00C52906">
        <w:rPr>
          <w:rFonts w:ascii="Cambria" w:hAnsi="Cambria" w:cs="Cambria"/>
        </w:rPr>
        <w:t xml:space="preserve">are cap roman: Satya-yuga, Tretā-yuga,  Dvāpara-yuga, and Kali-yuga. </w:t>
      </w:r>
      <w:r w:rsidRPr="00C52906">
        <w:rPr>
          <w:rFonts w:ascii="Cambria" w:hAnsi="Cambria" w:cs="Cambria"/>
          <w:i/>
          <w:iCs/>
        </w:rPr>
        <w:t xml:space="preserve">Yuga </w:t>
      </w:r>
      <w:r w:rsidRPr="00C52906">
        <w:rPr>
          <w:rFonts w:ascii="Cambria" w:hAnsi="Cambria" w:cs="Cambria"/>
        </w:rPr>
        <w:t xml:space="preserve">on its own, as you see, is italic. Before the names of the </w:t>
      </w:r>
      <w:r w:rsidRPr="00C52906">
        <w:rPr>
          <w:rFonts w:ascii="Cambria" w:hAnsi="Cambria" w:cs="Cambria"/>
          <w:i/>
          <w:iCs/>
        </w:rPr>
        <w:t xml:space="preserve">yugas, </w:t>
      </w:r>
      <w:r w:rsidRPr="00C52906">
        <w:rPr>
          <w:rFonts w:ascii="Cambria" w:hAnsi="Cambria" w:cs="Cambria"/>
        </w:rPr>
        <w:t xml:space="preserve">include </w:t>
      </w:r>
      <w:r w:rsidRPr="00C52906">
        <w:rPr>
          <w:rFonts w:ascii="Cambria" w:hAnsi="Cambria" w:cs="Cambria"/>
          <w:i/>
          <w:iCs/>
        </w:rPr>
        <w:t xml:space="preserve">the: </w:t>
      </w:r>
      <w:r w:rsidRPr="00C52906">
        <w:rPr>
          <w:rFonts w:ascii="Cambria" w:hAnsi="Cambria" w:cs="Cambria"/>
        </w:rPr>
        <w:t xml:space="preserve">In the Kali-yuga. . . </w:t>
      </w:r>
    </w:p>
    <w:p w:rsidR="00F02428" w:rsidRPr="00C52906" w:rsidRDefault="00F02428">
      <w:pPr>
        <w:rPr>
          <w:rFonts w:ascii="Cambria" w:hAnsi="Cambria" w:cs="Cambria"/>
        </w:rPr>
      </w:pPr>
    </w:p>
    <w:p w:rsidR="00F02428" w:rsidRPr="00C52906" w:rsidRDefault="00F02428">
      <w:pPr>
        <w:pStyle w:val="Stylesheetheading"/>
        <w:rPr>
          <w:rFonts w:ascii="Cambria" w:hAnsi="Cambria" w:cs="Cambria"/>
        </w:rPr>
      </w:pPr>
      <w:r w:rsidRPr="00C52906">
        <w:rPr>
          <w:rFonts w:ascii="Cambria" w:hAnsi="Cambria" w:cs="Cambria"/>
          <w:i/>
          <w:iCs/>
        </w:rPr>
        <w:t>yugāvatāra</w:t>
      </w:r>
    </w:p>
    <w:p w:rsidR="00F02428" w:rsidRPr="00C52906" w:rsidRDefault="00F02428">
      <w:pPr>
        <w:pStyle w:val="Stylesheettext"/>
        <w:rPr>
          <w:rFonts w:ascii="Cambria" w:hAnsi="Cambria" w:cs="Cambria"/>
        </w:rPr>
      </w:pPr>
      <w:r w:rsidRPr="00C52906">
        <w:rPr>
          <w:rFonts w:ascii="Cambria" w:hAnsi="Cambria" w:cs="Cambria"/>
        </w:rPr>
        <w:t>One word, italic.</w:t>
      </w:r>
    </w:p>
    <w:p w:rsidR="00F02428" w:rsidRPr="00C52906" w:rsidRDefault="00F02428">
      <w:pPr>
        <w:pBdr>
          <w:bottom w:val="single" w:sz="6" w:space="1" w:color="auto"/>
        </w:pBdr>
        <w:rPr>
          <w:rFonts w:ascii="Cambria" w:hAnsi="Cambria" w:cs="Cambria"/>
        </w:rPr>
      </w:pPr>
    </w:p>
    <w:p w:rsidR="00F02428" w:rsidRPr="00DE20D2" w:rsidRDefault="00F02428" w:rsidP="004A4047">
      <w:pPr>
        <w:pStyle w:val="Stylesheettext"/>
        <w:rPr>
          <w:rFonts w:ascii="Cambria" w:hAnsi="Cambria" w:cs="Cambria"/>
        </w:rPr>
      </w:pPr>
    </w:p>
    <w:p w:rsidR="00F02428" w:rsidRDefault="00F02428">
      <w:pPr>
        <w:suppressAutoHyphens w:val="0"/>
        <w:autoSpaceDE/>
        <w:rPr>
          <w:rFonts w:ascii="ScaGoudy" w:hAnsi="ScaGoudy" w:cs="ScaGoudy"/>
        </w:rPr>
      </w:pPr>
      <w:r>
        <w:br w:type="page"/>
      </w:r>
    </w:p>
    <w:p w:rsidR="00F02428" w:rsidRPr="004A4047" w:rsidRDefault="00F02428" w:rsidP="004A4047">
      <w:pPr>
        <w:pStyle w:val="Stylesheettext"/>
      </w:pPr>
    </w:p>
    <w:p w:rsidR="00F02428" w:rsidRDefault="00F02428" w:rsidP="00DA5D67">
      <w:pPr>
        <w:pStyle w:val="Stylesheetheading"/>
        <w:jc w:val="center"/>
        <w:rPr>
          <w:rFonts w:ascii="Cambria" w:hAnsi="Cambria" w:cs="Cambria"/>
        </w:rPr>
      </w:pPr>
    </w:p>
    <w:p w:rsidR="00F02428" w:rsidRDefault="00F02428" w:rsidP="00DA5D67">
      <w:pPr>
        <w:pStyle w:val="Stylesheetheading"/>
        <w:jc w:val="center"/>
        <w:rPr>
          <w:rFonts w:ascii="Cambria" w:hAnsi="Cambria" w:cs="Cambria"/>
        </w:rPr>
      </w:pPr>
    </w:p>
    <w:p w:rsidR="00F02428" w:rsidRDefault="00F02428" w:rsidP="00DA5D67">
      <w:pPr>
        <w:pStyle w:val="Stylesheetheading"/>
        <w:jc w:val="center"/>
        <w:rPr>
          <w:rFonts w:ascii="Cambria" w:hAnsi="Cambria" w:cs="Cambria"/>
        </w:rPr>
      </w:pPr>
      <w:r>
        <w:rPr>
          <w:rFonts w:ascii="Cambria" w:hAnsi="Cambria" w:cs="Cambria"/>
        </w:rPr>
        <w:t>APPENDICES</w:t>
      </w:r>
    </w:p>
    <w:p w:rsidR="00F02428" w:rsidRDefault="00F02428">
      <w:pPr>
        <w:suppressAutoHyphens w:val="0"/>
        <w:autoSpaceDE/>
        <w:rPr>
          <w:rFonts w:ascii="Cambria" w:hAnsi="Cambria" w:cs="Cambria"/>
          <w:b/>
          <w:bCs/>
          <w:sz w:val="32"/>
          <w:szCs w:val="32"/>
        </w:rPr>
      </w:pPr>
      <w:r>
        <w:rPr>
          <w:rFonts w:ascii="Cambria" w:hAnsi="Cambria" w:cs="Cambria"/>
        </w:rPr>
        <w:br w:type="page"/>
      </w:r>
    </w:p>
    <w:p w:rsidR="00F02428" w:rsidRDefault="00F02428" w:rsidP="00DA5D67">
      <w:pPr>
        <w:pStyle w:val="Stylesheetheading"/>
        <w:jc w:val="center"/>
        <w:rPr>
          <w:rFonts w:ascii="Cambria" w:hAnsi="Cambria" w:cs="Cambria"/>
        </w:rPr>
      </w:pPr>
    </w:p>
    <w:p w:rsidR="00F02428" w:rsidRPr="00DA5D67" w:rsidRDefault="00F02428" w:rsidP="00DA5D67">
      <w:pPr>
        <w:pStyle w:val="Stylesheettext"/>
      </w:pPr>
    </w:p>
    <w:p w:rsidR="00F02428" w:rsidRPr="00DE20D2" w:rsidRDefault="00F02428" w:rsidP="00DA5D67">
      <w:pPr>
        <w:pStyle w:val="Stylesheettext"/>
        <w:rPr>
          <w:rFonts w:ascii="Cambria" w:hAnsi="Cambria" w:cs="Cambria"/>
        </w:rPr>
      </w:pPr>
    </w:p>
    <w:p w:rsidR="00F02428" w:rsidRPr="00DA5D67" w:rsidRDefault="00F02428" w:rsidP="004A4047">
      <w:pPr>
        <w:pStyle w:val="Stylesheetheading"/>
        <w:rPr>
          <w:rFonts w:ascii="Cambria" w:hAnsi="Cambria" w:cs="Cambria"/>
        </w:rPr>
      </w:pPr>
      <w:bookmarkStart w:id="68" w:name="about_SP_pranama_mantra"/>
      <w:r w:rsidRPr="00DA5D67">
        <w:rPr>
          <w:rFonts w:ascii="Cambria" w:hAnsi="Cambria" w:cs="Cambria"/>
        </w:rPr>
        <w:t>About Śrīla Prabhupāda</w:t>
      </w:r>
      <w:r>
        <w:rPr>
          <w:rFonts w:ascii="Cambria" w:hAnsi="Cambria" w:cs="Cambria"/>
        </w:rPr>
        <w:t>’s</w:t>
      </w:r>
      <w:r w:rsidRPr="00DA5D67">
        <w:rPr>
          <w:rFonts w:ascii="Cambria" w:hAnsi="Cambria" w:cs="Cambria"/>
        </w:rPr>
        <w:t xml:space="preserve"> praṇāma mantra</w:t>
      </w:r>
    </w:p>
    <w:bookmarkEnd w:id="68"/>
    <w:p w:rsidR="00F02428" w:rsidRDefault="00F02428" w:rsidP="004A4047">
      <w:pPr>
        <w:pStyle w:val="Stylesheettext"/>
        <w:rPr>
          <w:rFonts w:ascii="Cambria" w:hAnsi="Cambria" w:cs="Cambria"/>
        </w:rPr>
      </w:pPr>
    </w:p>
    <w:p w:rsidR="00F02428" w:rsidRPr="00CA6402" w:rsidRDefault="00F02428" w:rsidP="00F868E3">
      <w:pPr>
        <w:ind w:left="720"/>
      </w:pPr>
      <w:proofErr w:type="gramStart"/>
      <w:r w:rsidRPr="00EB04D7">
        <w:t>nama</w:t>
      </w:r>
      <w:proofErr w:type="gramEnd"/>
      <w:r w:rsidRPr="00EB04D7">
        <w:t xml:space="preserve"> o</w:t>
      </w:r>
      <w:r w:rsidRPr="00EB04D7">
        <w:rPr>
          <w:rFonts w:ascii="Cambria Math" w:hAnsi="Cambria Math" w:cs="Cambria Math"/>
        </w:rPr>
        <w:t>ṁ</w:t>
      </w:r>
      <w:r w:rsidRPr="00EB04D7">
        <w:t xml:space="preserve"> vi</w:t>
      </w:r>
      <w:r w:rsidRPr="00EB04D7">
        <w:rPr>
          <w:rFonts w:ascii="Cambria Math" w:hAnsi="Cambria Math" w:cs="Cambria Math"/>
        </w:rPr>
        <w:t>ṣṇ</w:t>
      </w:r>
      <w:r w:rsidRPr="00EB04D7">
        <w:t>u-p</w:t>
      </w:r>
      <w:r w:rsidRPr="00EB04D7">
        <w:rPr>
          <w:rFonts w:ascii="Times New Roman" w:hAnsi="Times New Roman" w:cs="Times New Roman"/>
        </w:rPr>
        <w:t>ā</w:t>
      </w:r>
      <w:r w:rsidRPr="00EB04D7">
        <w:t>d</w:t>
      </w:r>
      <w:r w:rsidRPr="00EB04D7">
        <w:rPr>
          <w:rFonts w:ascii="Times New Roman" w:hAnsi="Times New Roman" w:cs="Times New Roman"/>
        </w:rPr>
        <w:t>ā</w:t>
      </w:r>
      <w:r w:rsidRPr="00EB04D7">
        <w:t>ya k</w:t>
      </w:r>
      <w:r w:rsidRPr="00EB04D7">
        <w:rPr>
          <w:rFonts w:ascii="Cambria Math" w:hAnsi="Cambria Math" w:cs="Cambria Math"/>
        </w:rPr>
        <w:t>ṛṣṇ</w:t>
      </w:r>
      <w:r w:rsidRPr="00EB04D7">
        <w:t>a-pre</w:t>
      </w:r>
      <w:r w:rsidRPr="00EB04D7">
        <w:rPr>
          <w:rFonts w:ascii="Cambria Math" w:hAnsi="Cambria Math" w:cs="Cambria Math"/>
        </w:rPr>
        <w:t>ṣṭ</w:t>
      </w:r>
      <w:r w:rsidRPr="00EB04D7">
        <w:t>h</w:t>
      </w:r>
      <w:r w:rsidRPr="00EB04D7">
        <w:rPr>
          <w:rFonts w:ascii="Times New Roman" w:hAnsi="Times New Roman" w:cs="Times New Roman"/>
        </w:rPr>
        <w:t>ā</w:t>
      </w:r>
      <w:r w:rsidRPr="00EB04D7">
        <w:t>ya bh</w:t>
      </w:r>
      <w:r w:rsidRPr="00EB04D7">
        <w:rPr>
          <w:rFonts w:ascii="Times New Roman" w:hAnsi="Times New Roman" w:cs="Times New Roman"/>
        </w:rPr>
        <w:t>ū</w:t>
      </w:r>
      <w:r w:rsidRPr="00EB04D7">
        <w:t>-tale</w:t>
      </w:r>
      <w:r>
        <w:br/>
      </w:r>
      <w:r w:rsidRPr="00EB04D7">
        <w:t>śrīmate bhaktivedānta-svāmin</w:t>
      </w:r>
      <w:r>
        <w:t>n</w:t>
      </w:r>
      <w:r w:rsidRPr="00EB04D7">
        <w:t xml:space="preserve"> iti nāmine</w:t>
      </w:r>
      <w:r>
        <w:br/>
      </w:r>
      <w:r>
        <w:br/>
        <w:t xml:space="preserve">namas te sārasvate </w:t>
      </w:r>
      <w:r w:rsidRPr="00EB04D7">
        <w:t>deve gaura-vā</w:t>
      </w:r>
      <w:r w:rsidRPr="00EB04D7">
        <w:rPr>
          <w:rFonts w:ascii="Cambria Math" w:hAnsi="Cambria Math" w:cs="Cambria Math"/>
        </w:rPr>
        <w:t>ṇ</w:t>
      </w:r>
      <w:r w:rsidRPr="00EB04D7">
        <w:rPr>
          <w:rFonts w:ascii="Times New Roman" w:hAnsi="Times New Roman" w:cs="Times New Roman"/>
        </w:rPr>
        <w:t>ī</w:t>
      </w:r>
      <w:r w:rsidRPr="00EB04D7">
        <w:t>-prac</w:t>
      </w:r>
      <w:r w:rsidRPr="00EB04D7">
        <w:rPr>
          <w:rFonts w:ascii="Times New Roman" w:hAnsi="Times New Roman" w:cs="Times New Roman"/>
        </w:rPr>
        <w:t>ā</w:t>
      </w:r>
      <w:r w:rsidRPr="00EB04D7">
        <w:t>ri</w:t>
      </w:r>
      <w:r w:rsidRPr="00EB04D7">
        <w:rPr>
          <w:rFonts w:ascii="Cambria Math" w:hAnsi="Cambria Math" w:cs="Cambria Math"/>
        </w:rPr>
        <w:t>ṇ</w:t>
      </w:r>
      <w:r w:rsidRPr="00EB04D7">
        <w:t>e</w:t>
      </w:r>
      <w:r>
        <w:br/>
      </w:r>
      <w:r w:rsidRPr="00EB04D7">
        <w:t>nirviśe</w:t>
      </w:r>
      <w:r w:rsidRPr="00EB04D7">
        <w:rPr>
          <w:rFonts w:ascii="Cambria Math" w:hAnsi="Cambria Math" w:cs="Cambria Math"/>
        </w:rPr>
        <w:t>ṣ</w:t>
      </w:r>
      <w:r w:rsidRPr="00EB04D7">
        <w:t>a-</w:t>
      </w:r>
      <w:r w:rsidRPr="00EB04D7">
        <w:rPr>
          <w:rFonts w:ascii="Times New Roman" w:hAnsi="Times New Roman" w:cs="Times New Roman"/>
        </w:rPr>
        <w:t>śū</w:t>
      </w:r>
      <w:r w:rsidRPr="00EB04D7">
        <w:t>nyav</w:t>
      </w:r>
      <w:r w:rsidRPr="00EB04D7">
        <w:rPr>
          <w:rFonts w:ascii="Times New Roman" w:hAnsi="Times New Roman" w:cs="Times New Roman"/>
        </w:rPr>
        <w:t>ā</w:t>
      </w:r>
      <w:r w:rsidRPr="00EB04D7">
        <w:t>di-p</w:t>
      </w:r>
      <w:r w:rsidRPr="00EB04D7">
        <w:rPr>
          <w:rFonts w:ascii="Times New Roman" w:hAnsi="Times New Roman" w:cs="Times New Roman"/>
        </w:rPr>
        <w:t>āś</w:t>
      </w:r>
      <w:r w:rsidRPr="00EB04D7">
        <w:t>c</w:t>
      </w:r>
      <w:r w:rsidRPr="00EB04D7">
        <w:rPr>
          <w:rFonts w:ascii="Times New Roman" w:hAnsi="Times New Roman" w:cs="Times New Roman"/>
        </w:rPr>
        <w:t>ā</w:t>
      </w:r>
      <w:r w:rsidRPr="00EB04D7">
        <w:t>tya-deśa-tāri</w:t>
      </w:r>
      <w:r w:rsidRPr="00EB04D7">
        <w:rPr>
          <w:rFonts w:ascii="Cambria Math" w:hAnsi="Cambria Math" w:cs="Cambria Math"/>
        </w:rPr>
        <w:t>ṇ</w:t>
      </w:r>
      <w:r w:rsidRPr="00EB04D7">
        <w:t>e</w:t>
      </w:r>
      <w:r w:rsidRPr="00EB04D7">
        <w:rPr>
          <w:i/>
          <w:iCs/>
        </w:rPr>
        <w:t xml:space="preserve"> </w:t>
      </w:r>
    </w:p>
    <w:p w:rsidR="00F02428" w:rsidRPr="00DE20D2" w:rsidRDefault="00F02428" w:rsidP="00F868E3">
      <w:pPr>
        <w:ind w:left="720"/>
      </w:pPr>
    </w:p>
    <w:p w:rsidR="00F02428" w:rsidRPr="00DE20D2" w:rsidRDefault="00F02428" w:rsidP="00037671">
      <w:pPr>
        <w:pStyle w:val="Stylesheettext"/>
        <w:rPr>
          <w:rFonts w:ascii="Cambria" w:hAnsi="Cambria" w:cs="Cambria"/>
          <w:i/>
          <w:iCs/>
        </w:rPr>
      </w:pPr>
      <w:r w:rsidRPr="00DE20D2">
        <w:rPr>
          <w:rFonts w:ascii="Cambria" w:hAnsi="Cambria" w:cs="Cambria"/>
        </w:rPr>
        <w:t xml:space="preserve">Note the two </w:t>
      </w:r>
      <w:r w:rsidRPr="00DE20D2">
        <w:rPr>
          <w:rFonts w:ascii="Cambria" w:hAnsi="Cambria" w:cs="Cambria"/>
          <w:i/>
          <w:iCs/>
        </w:rPr>
        <w:t>n</w:t>
      </w:r>
      <w:r w:rsidRPr="00DE20D2">
        <w:rPr>
          <w:rFonts w:ascii="Cambria" w:hAnsi="Cambria" w:cs="Cambria"/>
        </w:rPr>
        <w:t xml:space="preserve">’s in </w:t>
      </w:r>
      <w:r w:rsidRPr="00DE20D2">
        <w:rPr>
          <w:rFonts w:ascii="Cambria" w:hAnsi="Cambria" w:cs="Cambria"/>
          <w:i/>
          <w:iCs/>
        </w:rPr>
        <w:t xml:space="preserve">svaminn. </w:t>
      </w:r>
      <w:r w:rsidRPr="00DE20D2">
        <w:rPr>
          <w:rFonts w:ascii="Cambria" w:hAnsi="Cambria" w:cs="Cambria"/>
        </w:rPr>
        <w:t xml:space="preserve">Note </w:t>
      </w:r>
      <w:r w:rsidRPr="00DE20D2">
        <w:rPr>
          <w:rFonts w:ascii="Cambria" w:hAnsi="Cambria" w:cs="Cambria"/>
          <w:i/>
          <w:iCs/>
        </w:rPr>
        <w:t xml:space="preserve">sārasvate, </w:t>
      </w:r>
      <w:r w:rsidRPr="00DE20D2">
        <w:rPr>
          <w:rFonts w:ascii="Cambria" w:hAnsi="Cambria" w:cs="Cambria"/>
        </w:rPr>
        <w:t xml:space="preserve">not </w:t>
      </w:r>
      <w:r w:rsidRPr="00DE20D2">
        <w:rPr>
          <w:rFonts w:ascii="Cambria" w:hAnsi="Cambria" w:cs="Cambria"/>
          <w:i/>
          <w:iCs/>
        </w:rPr>
        <w:t>sārasvati.</w:t>
      </w:r>
    </w:p>
    <w:p w:rsidR="00F02428" w:rsidRPr="00DA5D67" w:rsidRDefault="00F02428" w:rsidP="004A4047">
      <w:pPr>
        <w:pStyle w:val="Stylesheettext"/>
        <w:rPr>
          <w:rFonts w:ascii="Cambria" w:hAnsi="Cambria" w:cs="Cambria"/>
        </w:rPr>
      </w:pPr>
    </w:p>
    <w:p w:rsidR="00F02428" w:rsidRPr="00DA5D67" w:rsidRDefault="00F02428" w:rsidP="00DA5D67">
      <w:pPr>
        <w:widowControl w:val="0"/>
        <w:suppressAutoHyphens w:val="0"/>
        <w:autoSpaceDN w:val="0"/>
        <w:adjustRightInd w:val="0"/>
        <w:rPr>
          <w:rFonts w:ascii="Cambria" w:hAnsi="Cambria" w:cs="Cambria"/>
          <w:sz w:val="20"/>
          <w:szCs w:val="20"/>
          <w:lang w:eastAsia="en-US"/>
        </w:rPr>
      </w:pPr>
      <w:r w:rsidRPr="00DA5D67">
        <w:rPr>
          <w:rFonts w:ascii="Cambria" w:hAnsi="Cambria" w:cs="Cambria"/>
        </w:rPr>
        <w:t xml:space="preserve">The article below, </w:t>
      </w:r>
      <w:r>
        <w:rPr>
          <w:rFonts w:ascii="Cambria" w:hAnsi="Cambria" w:cs="Cambria"/>
          <w:kern w:val="1"/>
        </w:rPr>
        <w:t xml:space="preserve">by </w:t>
      </w:r>
      <w:r w:rsidRPr="00C52906">
        <w:rPr>
          <w:rFonts w:ascii="Cambria" w:hAnsi="Cambria" w:cs="Cambria"/>
        </w:rPr>
        <w:t>Gopīparāṇadhana</w:t>
      </w:r>
      <w:r w:rsidRPr="00DA5D67">
        <w:rPr>
          <w:rFonts w:ascii="Cambria" w:hAnsi="Cambria" w:cs="Cambria"/>
          <w:kern w:val="1"/>
        </w:rPr>
        <w:t xml:space="preserve"> D</w:t>
      </w:r>
      <w:r w:rsidRPr="00DA5D67">
        <w:rPr>
          <w:rFonts w:ascii="Cambria" w:hAnsi="Cambria" w:cs="Cambria"/>
        </w:rPr>
        <w:t>ā</w:t>
      </w:r>
      <w:r w:rsidRPr="00DA5D67">
        <w:rPr>
          <w:rFonts w:ascii="Cambria" w:hAnsi="Cambria" w:cs="Cambria"/>
          <w:kern w:val="1"/>
        </w:rPr>
        <w:t xml:space="preserve">sa, appeared in </w:t>
      </w:r>
      <w:r w:rsidRPr="00DA5D67">
        <w:rPr>
          <w:rFonts w:ascii="Cambria" w:hAnsi="Cambria" w:cs="Cambria"/>
          <w:i/>
          <w:iCs/>
          <w:kern w:val="1"/>
        </w:rPr>
        <w:t>Arcan</w:t>
      </w:r>
      <w:r>
        <w:rPr>
          <w:rFonts w:ascii="Cambria" w:hAnsi="Cambria" w:cs="Cambria"/>
          <w:i/>
          <w:iCs/>
        </w:rPr>
        <w:t>a</w:t>
      </w:r>
      <w:r w:rsidRPr="00DA5D67">
        <w:rPr>
          <w:rFonts w:ascii="Cambria" w:hAnsi="Cambria" w:cs="Cambria"/>
          <w:i/>
          <w:iCs/>
          <w:kern w:val="1"/>
        </w:rPr>
        <w:t xml:space="preserve">: The ISKCON Deity Worship Journal </w:t>
      </w:r>
      <w:r w:rsidRPr="00DA5D67">
        <w:rPr>
          <w:rFonts w:ascii="Cambria" w:hAnsi="Cambria" w:cs="Cambria"/>
          <w:sz w:val="20"/>
          <w:szCs w:val="20"/>
          <w:lang w:eastAsia="en-US"/>
        </w:rPr>
        <w:t>(Vol. 2, 1998)</w:t>
      </w:r>
      <w:r>
        <w:rPr>
          <w:rFonts w:ascii="Cambria" w:hAnsi="Cambria" w:cs="Cambria"/>
          <w:sz w:val="20"/>
          <w:szCs w:val="20"/>
          <w:lang w:eastAsia="en-US"/>
        </w:rPr>
        <w:t>.</w:t>
      </w:r>
    </w:p>
    <w:p w:rsidR="00F02428" w:rsidRPr="00DA5D67" w:rsidRDefault="00F02428" w:rsidP="00DA5D67">
      <w:pPr>
        <w:widowControl w:val="0"/>
        <w:suppressAutoHyphens w:val="0"/>
        <w:autoSpaceDN w:val="0"/>
        <w:adjustRightInd w:val="0"/>
        <w:rPr>
          <w:rFonts w:ascii="Cambria" w:hAnsi="Cambria" w:cs="Cambria"/>
          <w:kern w:val="1"/>
        </w:rPr>
      </w:pPr>
    </w:p>
    <w:p w:rsidR="00F02428" w:rsidRPr="00DA5D67" w:rsidRDefault="00F02428" w:rsidP="00CD4DFF">
      <w:pPr>
        <w:pStyle w:val="Stylesheettext"/>
        <w:rPr>
          <w:rFonts w:ascii="Cambria" w:hAnsi="Cambria" w:cs="Cambria"/>
        </w:rPr>
      </w:pPr>
    </w:p>
    <w:p w:rsidR="00F02428" w:rsidRPr="00DA5D67" w:rsidRDefault="00F02428" w:rsidP="00CD4DFF">
      <w:pPr>
        <w:pStyle w:val="Stylesheettext"/>
        <w:rPr>
          <w:rFonts w:ascii="Cambria" w:hAnsi="Cambria" w:cs="Cambria"/>
        </w:rPr>
      </w:pPr>
    </w:p>
    <w:p w:rsidR="00F02428" w:rsidRPr="000B30DC" w:rsidRDefault="00F02428" w:rsidP="000B30DC">
      <w:pPr>
        <w:widowControl w:val="0"/>
        <w:suppressAutoHyphens w:val="0"/>
        <w:autoSpaceDN w:val="0"/>
        <w:adjustRightInd w:val="0"/>
        <w:jc w:val="center"/>
        <w:rPr>
          <w:rFonts w:ascii="Cambria" w:hAnsi="Cambria" w:cs="Cambria"/>
          <w:b/>
          <w:bCs/>
          <w:kern w:val="1"/>
        </w:rPr>
      </w:pPr>
      <w:r w:rsidRPr="000B30DC">
        <w:rPr>
          <w:rFonts w:ascii="Cambria" w:hAnsi="Cambria" w:cs="Cambria"/>
          <w:b/>
          <w:bCs/>
        </w:rPr>
        <w:t xml:space="preserve">Śrīla Prabhupāda’s </w:t>
      </w:r>
      <w:r w:rsidRPr="000B30DC">
        <w:rPr>
          <w:rFonts w:ascii="Cambria" w:hAnsi="Cambria" w:cs="Cambria"/>
          <w:b/>
          <w:bCs/>
          <w:kern w:val="1"/>
        </w:rPr>
        <w:t>Pra</w:t>
      </w:r>
      <w:r w:rsidRPr="000B30DC">
        <w:rPr>
          <w:rFonts w:ascii="Cambria" w:hAnsi="Cambria" w:cs="Cambria"/>
          <w:b/>
          <w:bCs/>
        </w:rPr>
        <w:t>ṇā</w:t>
      </w:r>
      <w:r w:rsidRPr="000B30DC">
        <w:rPr>
          <w:rFonts w:ascii="Cambria" w:hAnsi="Cambria" w:cs="Cambria"/>
          <w:b/>
          <w:bCs/>
          <w:kern w:val="1"/>
        </w:rPr>
        <w:t>ma Mantra</w:t>
      </w:r>
    </w:p>
    <w:p w:rsidR="00F02428" w:rsidRPr="00DA5D67" w:rsidRDefault="00F02428" w:rsidP="00DA5D67">
      <w:pPr>
        <w:widowControl w:val="0"/>
        <w:suppressAutoHyphens w:val="0"/>
        <w:autoSpaceDN w:val="0"/>
        <w:adjustRightInd w:val="0"/>
        <w:rPr>
          <w:rFonts w:ascii="Cambria" w:hAnsi="Cambria" w:cs="Cambria"/>
          <w:kern w:val="1"/>
        </w:rPr>
      </w:pPr>
    </w:p>
    <w:p w:rsidR="00F02428" w:rsidRPr="00DA5D67" w:rsidRDefault="00F02428" w:rsidP="00DA5D67">
      <w:pPr>
        <w:widowControl w:val="0"/>
        <w:suppressAutoHyphens w:val="0"/>
        <w:autoSpaceDN w:val="0"/>
        <w:adjustRightInd w:val="0"/>
        <w:rPr>
          <w:rFonts w:ascii="Cambria" w:hAnsi="Cambria" w:cs="Cambria"/>
          <w:kern w:val="1"/>
        </w:rPr>
      </w:pPr>
      <w:r w:rsidRPr="00DA5D67">
        <w:rPr>
          <w:rFonts w:ascii="Cambria" w:hAnsi="Cambria" w:cs="Cambria"/>
          <w:kern w:val="1"/>
        </w:rPr>
        <w:t xml:space="preserve">“Regarding the new prayer addition </w:t>
      </w:r>
      <w:r>
        <w:rPr>
          <w:rFonts w:ascii="Cambria" w:hAnsi="Cambria" w:cs="Cambria"/>
          <w:kern w:val="1"/>
        </w:rPr>
        <w:t>‘</w:t>
      </w:r>
      <w:r w:rsidRPr="00DA5D67">
        <w:rPr>
          <w:rFonts w:ascii="Cambria" w:hAnsi="Cambria" w:cs="Cambria"/>
          <w:kern w:val="1"/>
        </w:rPr>
        <w:t>Namaste sarasvate devau. . .</w:t>
      </w:r>
      <w:r>
        <w:rPr>
          <w:rFonts w:ascii="Cambria" w:hAnsi="Cambria" w:cs="Cambria"/>
          <w:kern w:val="1"/>
        </w:rPr>
        <w:t>’</w:t>
      </w:r>
      <w:r w:rsidRPr="00DA5D67">
        <w:rPr>
          <w:rFonts w:ascii="Cambria" w:hAnsi="Cambria" w:cs="Cambria"/>
          <w:kern w:val="1"/>
        </w:rPr>
        <w:t xml:space="preserve">, I think you can change the word </w:t>
      </w:r>
      <w:r>
        <w:rPr>
          <w:rFonts w:ascii="Cambria" w:hAnsi="Cambria" w:cs="Cambria"/>
          <w:kern w:val="1"/>
        </w:rPr>
        <w:t>‘</w:t>
      </w:r>
      <w:r w:rsidRPr="00DA5D67">
        <w:rPr>
          <w:rFonts w:ascii="Cambria" w:hAnsi="Cambria" w:cs="Cambria"/>
          <w:kern w:val="1"/>
        </w:rPr>
        <w:t>devau</w:t>
      </w:r>
      <w:r>
        <w:rPr>
          <w:rFonts w:ascii="Cambria" w:hAnsi="Cambria" w:cs="Cambria"/>
          <w:kern w:val="1"/>
        </w:rPr>
        <w:t>’</w:t>
      </w:r>
      <w:r w:rsidRPr="00DA5D67">
        <w:rPr>
          <w:rFonts w:ascii="Cambria" w:hAnsi="Cambria" w:cs="Cambria"/>
          <w:kern w:val="1"/>
        </w:rPr>
        <w:t xml:space="preserve"> into "deve</w:t>
      </w:r>
      <w:r>
        <w:rPr>
          <w:rFonts w:ascii="Cambria" w:hAnsi="Cambria" w:cs="Cambria"/>
          <w:kern w:val="1"/>
        </w:rPr>
        <w:t>’’</w:t>
      </w:r>
      <w:r w:rsidRPr="00DA5D67">
        <w:rPr>
          <w:rFonts w:ascii="Cambria" w:hAnsi="Cambria" w:cs="Cambria"/>
          <w:kern w:val="1"/>
        </w:rPr>
        <w:t xml:space="preserve"> to make it compatible with sarasvate. Sarasvate is locative, so you can change the word to </w:t>
      </w:r>
      <w:r>
        <w:rPr>
          <w:rFonts w:ascii="Cambria" w:hAnsi="Cambria" w:cs="Cambria"/>
          <w:kern w:val="1"/>
        </w:rPr>
        <w:t>‘</w:t>
      </w:r>
      <w:r w:rsidRPr="00DA5D67">
        <w:rPr>
          <w:rFonts w:ascii="Cambria" w:hAnsi="Cambria" w:cs="Cambria"/>
          <w:kern w:val="1"/>
        </w:rPr>
        <w:t>deve</w:t>
      </w:r>
      <w:r>
        <w:rPr>
          <w:rFonts w:ascii="Cambria" w:hAnsi="Cambria" w:cs="Cambria"/>
          <w:kern w:val="1"/>
        </w:rPr>
        <w:t>’</w:t>
      </w:r>
      <w:r w:rsidRPr="00DA5D67">
        <w:rPr>
          <w:rFonts w:ascii="Cambria" w:hAnsi="Cambria" w:cs="Cambria"/>
          <w:kern w:val="1"/>
        </w:rPr>
        <w:t xml:space="preserve"> to make it fit, or it can be made </w:t>
      </w:r>
      <w:r>
        <w:rPr>
          <w:rFonts w:ascii="Cambria" w:hAnsi="Cambria" w:cs="Cambria"/>
          <w:kern w:val="1"/>
        </w:rPr>
        <w:t>‘</w:t>
      </w:r>
      <w:r w:rsidRPr="00DA5D67">
        <w:rPr>
          <w:rFonts w:ascii="Cambria" w:hAnsi="Cambria" w:cs="Cambria"/>
          <w:kern w:val="1"/>
        </w:rPr>
        <w:t>devam</w:t>
      </w:r>
      <w:r>
        <w:rPr>
          <w:rFonts w:ascii="Cambria" w:hAnsi="Cambria" w:cs="Cambria"/>
          <w:kern w:val="1"/>
        </w:rPr>
        <w:t>’</w:t>
      </w:r>
      <w:r w:rsidRPr="00DA5D67">
        <w:rPr>
          <w:rFonts w:ascii="Cambria" w:hAnsi="Cambria" w:cs="Cambria"/>
          <w:kern w:val="1"/>
        </w:rPr>
        <w:t xml:space="preserve">. </w:t>
      </w:r>
      <w:r>
        <w:rPr>
          <w:rFonts w:ascii="Cambria" w:hAnsi="Cambria" w:cs="Cambria"/>
          <w:kern w:val="1"/>
        </w:rPr>
        <w:t>‘</w:t>
      </w:r>
      <w:r w:rsidRPr="00DA5D67">
        <w:rPr>
          <w:rFonts w:ascii="Cambria" w:hAnsi="Cambria" w:cs="Cambria"/>
          <w:kern w:val="1"/>
        </w:rPr>
        <w:t>Devam</w:t>
      </w:r>
      <w:r>
        <w:rPr>
          <w:rFonts w:ascii="Cambria" w:hAnsi="Cambria" w:cs="Cambria"/>
          <w:kern w:val="1"/>
        </w:rPr>
        <w:t>’</w:t>
      </w:r>
      <w:r w:rsidRPr="00DA5D67">
        <w:rPr>
          <w:rFonts w:ascii="Cambria" w:hAnsi="Cambria" w:cs="Cambria"/>
          <w:kern w:val="1"/>
        </w:rPr>
        <w:t xml:space="preserve"> is the accusative singular and </w:t>
      </w:r>
      <w:r>
        <w:rPr>
          <w:rFonts w:ascii="Cambria" w:hAnsi="Cambria" w:cs="Cambria"/>
          <w:kern w:val="1"/>
        </w:rPr>
        <w:t>‘</w:t>
      </w:r>
      <w:r w:rsidRPr="00DA5D67">
        <w:rPr>
          <w:rFonts w:ascii="Cambria" w:hAnsi="Cambria" w:cs="Cambria"/>
          <w:kern w:val="1"/>
        </w:rPr>
        <w:t>deve</w:t>
      </w:r>
      <w:r>
        <w:rPr>
          <w:rFonts w:ascii="Cambria" w:hAnsi="Cambria" w:cs="Cambria"/>
          <w:kern w:val="1"/>
        </w:rPr>
        <w:t>’</w:t>
      </w:r>
      <w:r w:rsidRPr="00DA5D67">
        <w:rPr>
          <w:rFonts w:ascii="Cambria" w:hAnsi="Cambria" w:cs="Cambria"/>
          <w:kern w:val="1"/>
        </w:rPr>
        <w:t xml:space="preserve"> is the locative singular, so both can be used, but I think </w:t>
      </w:r>
      <w:r>
        <w:rPr>
          <w:rFonts w:ascii="Cambria" w:hAnsi="Cambria" w:cs="Cambria"/>
          <w:kern w:val="1"/>
        </w:rPr>
        <w:t>‘</w:t>
      </w:r>
      <w:r w:rsidRPr="00DA5D67">
        <w:rPr>
          <w:rFonts w:ascii="Cambria" w:hAnsi="Cambria" w:cs="Cambria"/>
          <w:kern w:val="1"/>
        </w:rPr>
        <w:t>deve</w:t>
      </w:r>
      <w:r>
        <w:rPr>
          <w:rFonts w:ascii="Cambria" w:hAnsi="Cambria" w:cs="Cambria"/>
          <w:kern w:val="1"/>
        </w:rPr>
        <w:t>’ will be most fitting word.”</w:t>
      </w:r>
    </w:p>
    <w:p w:rsidR="00F02428" w:rsidRPr="00DA5D67" w:rsidRDefault="00F02428" w:rsidP="00DA5D67">
      <w:pPr>
        <w:widowControl w:val="0"/>
        <w:suppressAutoHyphens w:val="0"/>
        <w:autoSpaceDN w:val="0"/>
        <w:adjustRightInd w:val="0"/>
        <w:rPr>
          <w:rFonts w:ascii="Cambria" w:hAnsi="Cambria" w:cs="Cambria"/>
          <w:kern w:val="1"/>
        </w:rPr>
      </w:pPr>
      <w:r w:rsidRPr="00DA5D67">
        <w:rPr>
          <w:rFonts w:ascii="Cambria" w:hAnsi="Cambria" w:cs="Cambria"/>
          <w:kern w:val="1"/>
        </w:rPr>
        <w:tab/>
        <w:t>(</w:t>
      </w:r>
      <w:r w:rsidRPr="00DA5D67">
        <w:rPr>
          <w:rFonts w:ascii="Cambria" w:hAnsi="Cambria" w:cs="Cambria"/>
          <w:i/>
          <w:iCs/>
          <w:kern w:val="1"/>
        </w:rPr>
        <w:t xml:space="preserve">Letter from </w:t>
      </w:r>
      <w:r w:rsidRPr="00A16164">
        <w:rPr>
          <w:rFonts w:ascii="Cambria" w:hAnsi="Cambria" w:cs="Cambria"/>
          <w:i/>
          <w:iCs/>
        </w:rPr>
        <w:t>Śrīla Prabhupāda</w:t>
      </w:r>
      <w:r>
        <w:rPr>
          <w:rFonts w:ascii="Cambria" w:hAnsi="Cambria" w:cs="Cambria"/>
        </w:rPr>
        <w:t xml:space="preserve"> </w:t>
      </w:r>
      <w:r w:rsidRPr="00DA5D67">
        <w:rPr>
          <w:rFonts w:ascii="Cambria" w:hAnsi="Cambria" w:cs="Cambria"/>
          <w:i/>
          <w:iCs/>
          <w:kern w:val="1"/>
        </w:rPr>
        <w:t>to Pradyumna D</w:t>
      </w:r>
      <w:r w:rsidRPr="00A16164">
        <w:rPr>
          <w:rFonts w:ascii="Cambria" w:hAnsi="Cambria" w:cs="Cambria"/>
          <w:i/>
          <w:iCs/>
        </w:rPr>
        <w:t>ā</w:t>
      </w:r>
      <w:r w:rsidRPr="00DA5D67">
        <w:rPr>
          <w:rFonts w:ascii="Cambria" w:hAnsi="Cambria" w:cs="Cambria"/>
          <w:i/>
          <w:iCs/>
          <w:kern w:val="1"/>
        </w:rPr>
        <w:t>sa, April 9, 1970</w:t>
      </w:r>
      <w:r w:rsidRPr="00DA5D67">
        <w:rPr>
          <w:rFonts w:ascii="Cambria" w:hAnsi="Cambria" w:cs="Cambria"/>
          <w:kern w:val="1"/>
        </w:rPr>
        <w:t>)</w:t>
      </w:r>
    </w:p>
    <w:p w:rsidR="00F02428" w:rsidRPr="00DA5D67" w:rsidRDefault="00F02428" w:rsidP="00DA5D67">
      <w:pPr>
        <w:widowControl w:val="0"/>
        <w:suppressAutoHyphens w:val="0"/>
        <w:autoSpaceDN w:val="0"/>
        <w:adjustRightInd w:val="0"/>
        <w:rPr>
          <w:rFonts w:ascii="Cambria" w:hAnsi="Cambria" w:cs="Cambria"/>
          <w:kern w:val="1"/>
        </w:rPr>
      </w:pPr>
    </w:p>
    <w:p w:rsidR="00F02428" w:rsidRPr="00DA5D67" w:rsidRDefault="00F02428" w:rsidP="00DA5D67">
      <w:pPr>
        <w:widowControl w:val="0"/>
        <w:suppressAutoHyphens w:val="0"/>
        <w:autoSpaceDN w:val="0"/>
        <w:adjustRightInd w:val="0"/>
        <w:rPr>
          <w:rFonts w:ascii="Cambria" w:hAnsi="Cambria" w:cs="Cambria"/>
          <w:kern w:val="1"/>
        </w:rPr>
      </w:pPr>
      <w:r w:rsidRPr="00DA5D67">
        <w:rPr>
          <w:rFonts w:ascii="Cambria" w:hAnsi="Cambria" w:cs="Cambria"/>
          <w:kern w:val="1"/>
        </w:rPr>
        <w:t xml:space="preserve">The words </w:t>
      </w:r>
      <w:r w:rsidRPr="00DA5D67">
        <w:rPr>
          <w:rFonts w:ascii="Cambria" w:hAnsi="Cambria" w:cs="Cambria"/>
          <w:i/>
          <w:iCs/>
          <w:kern w:val="1"/>
        </w:rPr>
        <w:t>s</w:t>
      </w:r>
      <w:r w:rsidRPr="00A16164">
        <w:rPr>
          <w:rFonts w:ascii="Cambria" w:hAnsi="Cambria" w:cs="Cambria"/>
          <w:i/>
          <w:iCs/>
        </w:rPr>
        <w:t>ā</w:t>
      </w:r>
      <w:r w:rsidRPr="00DA5D67">
        <w:rPr>
          <w:rFonts w:ascii="Cambria" w:hAnsi="Cambria" w:cs="Cambria"/>
          <w:i/>
          <w:iCs/>
          <w:kern w:val="1"/>
        </w:rPr>
        <w:t xml:space="preserve">rasvate deve </w:t>
      </w:r>
      <w:r w:rsidRPr="00DA5D67">
        <w:rPr>
          <w:rFonts w:ascii="Cambria" w:hAnsi="Cambria" w:cs="Cambria"/>
          <w:kern w:val="1"/>
        </w:rPr>
        <w:t>here cannot be understood in the literal sense of “in Sarasvata-deva (</w:t>
      </w:r>
      <w:r>
        <w:rPr>
          <w:rFonts w:ascii="Cambria" w:hAnsi="Cambria" w:cs="Cambria"/>
        </w:rPr>
        <w:t>Śrīla</w:t>
      </w:r>
      <w:r w:rsidRPr="00DA5D67">
        <w:rPr>
          <w:rFonts w:ascii="Cambria" w:hAnsi="Cambria" w:cs="Cambria"/>
          <w:kern w:val="1"/>
        </w:rPr>
        <w:t xml:space="preserve"> Bhaktisiddh</w:t>
      </w:r>
      <w:r w:rsidRPr="00563E9E">
        <w:rPr>
          <w:rFonts w:ascii="Cambria" w:hAnsi="Cambria" w:cs="Cambria"/>
          <w:kern w:val="1"/>
        </w:rPr>
        <w:t>ā</w:t>
      </w:r>
      <w:r w:rsidRPr="00DA5D67">
        <w:rPr>
          <w:rFonts w:ascii="Cambria" w:hAnsi="Cambria" w:cs="Cambria"/>
          <w:kern w:val="1"/>
        </w:rPr>
        <w:t>nta Sarasvat</w:t>
      </w:r>
      <w:r w:rsidRPr="00C52906">
        <w:rPr>
          <w:rFonts w:ascii="Cambria" w:hAnsi="Cambria" w:cs="Cambria"/>
        </w:rPr>
        <w:t>ī</w:t>
      </w:r>
      <w:r w:rsidRPr="00DA5D67">
        <w:rPr>
          <w:rFonts w:ascii="Cambria" w:hAnsi="Cambria" w:cs="Cambria"/>
          <w:kern w:val="1"/>
        </w:rPr>
        <w:t>).” The rules of Sanskrit poetry advise us to interpret metaphorically such a phrase whose literal sense does not work. For example, when “villages on the Ganges” are referred to, the villages are not literally in the river, but rather are located in a place connected with the river, namely on the shore. The metaphorical reference (</w:t>
      </w:r>
      <w:r w:rsidRPr="00DA5D67">
        <w:rPr>
          <w:rFonts w:ascii="Cambria" w:hAnsi="Cambria" w:cs="Cambria"/>
          <w:i/>
          <w:iCs/>
          <w:kern w:val="1"/>
        </w:rPr>
        <w:t>lak</w:t>
      </w:r>
      <w:r w:rsidRPr="006A02BB">
        <w:rPr>
          <w:rFonts w:ascii="Cambria" w:hAnsi="Cambria" w:cs="Cambria"/>
          <w:i/>
          <w:iCs/>
          <w:kern w:val="1"/>
        </w:rPr>
        <w:t>ṣ</w:t>
      </w:r>
      <w:r w:rsidRPr="00DA5D67">
        <w:rPr>
          <w:rFonts w:ascii="Cambria" w:hAnsi="Cambria" w:cs="Cambria"/>
          <w:i/>
          <w:iCs/>
          <w:kern w:val="1"/>
        </w:rPr>
        <w:t>a</w:t>
      </w:r>
      <w:r w:rsidRPr="006A02BB">
        <w:rPr>
          <w:rFonts w:ascii="Cambria" w:hAnsi="Cambria" w:cs="Cambria"/>
          <w:i/>
          <w:iCs/>
        </w:rPr>
        <w:t>ṇ</w:t>
      </w:r>
      <w:r w:rsidRPr="006306E7">
        <w:rPr>
          <w:rFonts w:ascii="Cambria" w:hAnsi="Cambria" w:cs="Cambria"/>
          <w:i/>
          <w:iCs/>
          <w:kern w:val="1"/>
        </w:rPr>
        <w:t>ā</w:t>
      </w:r>
      <w:r w:rsidRPr="00DA5D67">
        <w:rPr>
          <w:rFonts w:ascii="Cambria" w:hAnsi="Cambria" w:cs="Cambria"/>
          <w:kern w:val="1"/>
        </w:rPr>
        <w:t>) is understood as being about something related with the literal meaning. “</w:t>
      </w:r>
      <w:r w:rsidRPr="00DA5D67">
        <w:rPr>
          <w:rFonts w:ascii="Cambria" w:hAnsi="Cambria" w:cs="Cambria"/>
          <w:i/>
          <w:iCs/>
          <w:kern w:val="1"/>
        </w:rPr>
        <w:t>S</w:t>
      </w:r>
      <w:r w:rsidRPr="006306E7">
        <w:rPr>
          <w:rFonts w:ascii="Cambria" w:hAnsi="Cambria" w:cs="Cambria"/>
          <w:i/>
          <w:iCs/>
          <w:kern w:val="1"/>
        </w:rPr>
        <w:t>ā</w:t>
      </w:r>
      <w:r w:rsidRPr="00DA5D67">
        <w:rPr>
          <w:rFonts w:ascii="Cambria" w:hAnsi="Cambria" w:cs="Cambria"/>
          <w:i/>
          <w:iCs/>
          <w:kern w:val="1"/>
        </w:rPr>
        <w:t>rasvate deve</w:t>
      </w:r>
      <w:r w:rsidRPr="00DA5D67">
        <w:rPr>
          <w:rFonts w:ascii="Cambria" w:hAnsi="Cambria" w:cs="Cambria"/>
          <w:kern w:val="1"/>
        </w:rPr>
        <w:t xml:space="preserve">” can thus be understood here as “under the order of Sarasvata-deva.” This would be technically analyzed as a case of </w:t>
      </w:r>
      <w:r w:rsidRPr="00DA5D67">
        <w:rPr>
          <w:rFonts w:ascii="Cambria" w:hAnsi="Cambria" w:cs="Cambria"/>
          <w:i/>
          <w:iCs/>
          <w:kern w:val="1"/>
        </w:rPr>
        <w:t>vidv</w:t>
      </w:r>
      <w:r w:rsidRPr="006306E7">
        <w:rPr>
          <w:rFonts w:ascii="Cambria" w:hAnsi="Cambria" w:cs="Cambria"/>
          <w:i/>
          <w:iCs/>
          <w:kern w:val="1"/>
        </w:rPr>
        <w:t>ā</w:t>
      </w:r>
      <w:r w:rsidRPr="00DA5D67">
        <w:rPr>
          <w:rFonts w:ascii="Cambria" w:hAnsi="Cambria" w:cs="Cambria"/>
          <w:i/>
          <w:iCs/>
          <w:kern w:val="1"/>
        </w:rPr>
        <w:t>d-r</w:t>
      </w:r>
      <w:r w:rsidRPr="006A02BB">
        <w:rPr>
          <w:rFonts w:ascii="Cambria" w:hAnsi="Cambria" w:cs="Cambria"/>
          <w:i/>
          <w:iCs/>
          <w:kern w:val="1"/>
        </w:rPr>
        <w:t>ūḍ</w:t>
      </w:r>
      <w:r w:rsidRPr="00DA5D67">
        <w:rPr>
          <w:rFonts w:ascii="Cambria" w:hAnsi="Cambria" w:cs="Cambria"/>
          <w:i/>
          <w:iCs/>
          <w:kern w:val="1"/>
        </w:rPr>
        <w:t>ha-lak</w:t>
      </w:r>
      <w:r w:rsidRPr="006A02BB">
        <w:rPr>
          <w:rFonts w:ascii="Cambria" w:hAnsi="Cambria" w:cs="Cambria"/>
          <w:i/>
          <w:iCs/>
          <w:kern w:val="1"/>
        </w:rPr>
        <w:t>ṣ</w:t>
      </w:r>
      <w:r w:rsidRPr="00DA5D67">
        <w:rPr>
          <w:rFonts w:ascii="Cambria" w:hAnsi="Cambria" w:cs="Cambria"/>
          <w:i/>
          <w:iCs/>
          <w:kern w:val="1"/>
        </w:rPr>
        <w:t>a</w:t>
      </w:r>
      <w:r w:rsidRPr="006A02BB">
        <w:rPr>
          <w:rFonts w:ascii="Cambria" w:hAnsi="Cambria" w:cs="Cambria"/>
          <w:i/>
          <w:iCs/>
        </w:rPr>
        <w:t>ṇ</w:t>
      </w:r>
      <w:r w:rsidRPr="00DA5D67">
        <w:rPr>
          <w:rFonts w:ascii="Cambria" w:hAnsi="Cambria" w:cs="Cambria"/>
          <w:i/>
          <w:iCs/>
          <w:kern w:val="1"/>
        </w:rPr>
        <w:t xml:space="preserve">a, </w:t>
      </w:r>
      <w:r w:rsidRPr="00DA5D67">
        <w:rPr>
          <w:rFonts w:ascii="Cambria" w:hAnsi="Cambria" w:cs="Cambria"/>
          <w:kern w:val="1"/>
        </w:rPr>
        <w:t>or a metaphor established not by previous convention but rather by the authority of the learned author</w:t>
      </w:r>
      <w:r>
        <w:rPr>
          <w:rFonts w:ascii="Cambria" w:hAnsi="Cambria" w:cs="Cambria"/>
          <w:kern w:val="1"/>
        </w:rPr>
        <w:t>’</w:t>
      </w:r>
      <w:r w:rsidRPr="00DA5D67">
        <w:rPr>
          <w:rFonts w:ascii="Cambria" w:hAnsi="Cambria" w:cs="Cambria"/>
          <w:kern w:val="1"/>
        </w:rPr>
        <w:t xml:space="preserve">s own innovative realization. A precedent for expressing “on the order” with a word meaning “order” in the locative case can be seen in </w:t>
      </w:r>
      <w:r w:rsidRPr="00DA5D67">
        <w:rPr>
          <w:rFonts w:ascii="Cambria" w:hAnsi="Cambria" w:cs="Cambria"/>
          <w:i/>
          <w:iCs/>
          <w:kern w:val="1"/>
        </w:rPr>
        <w:t>Sr</w:t>
      </w:r>
      <w:r w:rsidRPr="006A02BB">
        <w:rPr>
          <w:rFonts w:ascii="Cambria" w:hAnsi="Cambria" w:cs="Cambria"/>
          <w:i/>
          <w:iCs/>
          <w:kern w:val="1"/>
        </w:rPr>
        <w:t>ī</w:t>
      </w:r>
      <w:r w:rsidRPr="00DA5D67">
        <w:rPr>
          <w:rFonts w:ascii="Cambria" w:hAnsi="Cambria" w:cs="Cambria"/>
          <w:i/>
          <w:iCs/>
          <w:kern w:val="1"/>
        </w:rPr>
        <w:t>mad-Bh</w:t>
      </w:r>
      <w:r w:rsidRPr="006A02BB">
        <w:rPr>
          <w:rFonts w:ascii="Cambria" w:hAnsi="Cambria" w:cs="Cambria"/>
          <w:i/>
          <w:iCs/>
          <w:kern w:val="1"/>
        </w:rPr>
        <w:t>ā</w:t>
      </w:r>
      <w:r w:rsidRPr="00DA5D67">
        <w:rPr>
          <w:rFonts w:ascii="Cambria" w:hAnsi="Cambria" w:cs="Cambria"/>
          <w:i/>
          <w:iCs/>
          <w:kern w:val="1"/>
        </w:rPr>
        <w:t xml:space="preserve">gavatam </w:t>
      </w:r>
      <w:r w:rsidRPr="00DA5D67">
        <w:rPr>
          <w:rFonts w:ascii="Cambria" w:hAnsi="Cambria" w:cs="Cambria"/>
          <w:kern w:val="1"/>
        </w:rPr>
        <w:t xml:space="preserve">(2.7.23): </w:t>
      </w:r>
      <w:r w:rsidRPr="006A02BB">
        <w:rPr>
          <w:rFonts w:ascii="Cambria" w:hAnsi="Cambria" w:cs="Cambria"/>
          <w:i/>
          <w:iCs/>
          <w:kern w:val="1"/>
        </w:rPr>
        <w:t xml:space="preserve">ikṣvāku-vaṁśa avatīrya guror nideśe </w:t>
      </w:r>
      <w:r w:rsidRPr="00DA5D67">
        <w:rPr>
          <w:rFonts w:ascii="Cambria" w:hAnsi="Cambria" w:cs="Cambria"/>
          <w:kern w:val="1"/>
        </w:rPr>
        <w:t>--”</w:t>
      </w:r>
      <w:ins w:id="69" w:author="Dravida Dasa" w:date="2016-12-27T11:41:00Z">
        <w:r>
          <w:rPr>
            <w:rFonts w:ascii="Cambria" w:hAnsi="Cambria" w:cs="Cambria"/>
            <w:kern w:val="1"/>
          </w:rPr>
          <w:t xml:space="preserve"> </w:t>
        </w:r>
      </w:ins>
      <w:r w:rsidRPr="00DA5D67">
        <w:rPr>
          <w:rFonts w:ascii="Cambria" w:hAnsi="Cambria" w:cs="Cambria"/>
          <w:kern w:val="1"/>
        </w:rPr>
        <w:t>incarnating into the dynasty of Ik</w:t>
      </w:r>
      <w:r w:rsidRPr="006A02BB">
        <w:rPr>
          <w:rFonts w:ascii="Cambria" w:hAnsi="Cambria" w:cs="Cambria"/>
          <w:kern w:val="1"/>
        </w:rPr>
        <w:t>ṣvā</w:t>
      </w:r>
      <w:r w:rsidRPr="00DA5D67">
        <w:rPr>
          <w:rFonts w:ascii="Cambria" w:hAnsi="Cambria" w:cs="Cambria"/>
          <w:kern w:val="1"/>
        </w:rPr>
        <w:t>ku on the order of his guru.”</w:t>
      </w:r>
    </w:p>
    <w:p w:rsidR="00F02428" w:rsidRPr="00DA5D67" w:rsidRDefault="00F02428" w:rsidP="00DA5D67">
      <w:pPr>
        <w:widowControl w:val="0"/>
        <w:suppressAutoHyphens w:val="0"/>
        <w:autoSpaceDN w:val="0"/>
        <w:adjustRightInd w:val="0"/>
        <w:rPr>
          <w:rFonts w:ascii="Cambria" w:hAnsi="Cambria" w:cs="Cambria"/>
          <w:kern w:val="1"/>
        </w:rPr>
      </w:pPr>
    </w:p>
    <w:p w:rsidR="00F02428" w:rsidRDefault="00F02428" w:rsidP="00DA5D67">
      <w:pPr>
        <w:suppressAutoHyphens w:val="0"/>
        <w:autoSpaceDN w:val="0"/>
        <w:adjustRightInd w:val="0"/>
        <w:spacing w:after="283"/>
        <w:rPr>
          <w:rFonts w:ascii="Cambria" w:hAnsi="Cambria" w:cs="Cambria"/>
          <w:sz w:val="20"/>
          <w:szCs w:val="20"/>
          <w:lang w:eastAsia="en-US"/>
        </w:rPr>
      </w:pPr>
      <w:r>
        <w:rPr>
          <w:rFonts w:ascii="Cambria" w:hAnsi="Cambria" w:cs="Cambria"/>
          <w:sz w:val="20"/>
          <w:szCs w:val="20"/>
          <w:lang w:eastAsia="en-US"/>
        </w:rPr>
        <w:t>--------------------</w:t>
      </w:r>
    </w:p>
    <w:p w:rsidR="00F02428" w:rsidRPr="00DA5D67" w:rsidRDefault="00F02428" w:rsidP="00DA5D67">
      <w:pPr>
        <w:suppressAutoHyphens w:val="0"/>
        <w:autoSpaceDN w:val="0"/>
        <w:adjustRightInd w:val="0"/>
        <w:spacing w:after="283"/>
        <w:rPr>
          <w:rFonts w:ascii="Cambria" w:hAnsi="Cambria" w:cs="Cambria"/>
          <w:sz w:val="20"/>
          <w:szCs w:val="20"/>
          <w:lang w:eastAsia="en-US"/>
        </w:rPr>
      </w:pPr>
      <w:r>
        <w:rPr>
          <w:rFonts w:ascii="Cambria" w:hAnsi="Cambria" w:cs="Cambria"/>
        </w:rPr>
        <w:t>In response to queries about the mantra, G</w:t>
      </w:r>
      <w:r w:rsidRPr="00DA5D67">
        <w:rPr>
          <w:rFonts w:ascii="Cambria" w:hAnsi="Cambria" w:cs="Cambria"/>
        </w:rPr>
        <w:t>opinath</w:t>
      </w:r>
      <w:r w:rsidRPr="000B30DC">
        <w:rPr>
          <w:rFonts w:ascii="Cambria" w:hAnsi="Cambria" w:cs="Cambria"/>
        </w:rPr>
        <w:t>ā</w:t>
      </w:r>
      <w:r w:rsidRPr="00DA5D67">
        <w:rPr>
          <w:rFonts w:ascii="Cambria" w:hAnsi="Cambria" w:cs="Cambria"/>
        </w:rPr>
        <w:t>c</w:t>
      </w:r>
      <w:r w:rsidRPr="000B30DC">
        <w:rPr>
          <w:rFonts w:ascii="Cambria" w:hAnsi="Cambria" w:cs="Cambria"/>
        </w:rPr>
        <w:t>ā</w:t>
      </w:r>
      <w:r>
        <w:rPr>
          <w:rFonts w:ascii="Cambria" w:hAnsi="Cambria" w:cs="Cambria"/>
        </w:rPr>
        <w:t>rya D</w:t>
      </w:r>
      <w:r w:rsidRPr="000B30DC">
        <w:rPr>
          <w:rFonts w:ascii="Cambria" w:hAnsi="Cambria" w:cs="Cambria"/>
        </w:rPr>
        <w:t>ā</w:t>
      </w:r>
      <w:r w:rsidRPr="00DA5D67">
        <w:rPr>
          <w:rFonts w:ascii="Cambria" w:hAnsi="Cambria" w:cs="Cambria"/>
        </w:rPr>
        <w:t>sa</w:t>
      </w:r>
      <w:r>
        <w:rPr>
          <w:rFonts w:ascii="Cambria" w:hAnsi="Cambria" w:cs="Cambria"/>
        </w:rPr>
        <w:t>, a Sanskrit scholar at the Oxford Centre for Hindu Studies, who later located the letter above, wrote the email below:</w:t>
      </w:r>
    </w:p>
    <w:p w:rsidR="00F02428" w:rsidRPr="00DA5D67" w:rsidRDefault="00F02428" w:rsidP="00CD4DFF">
      <w:pPr>
        <w:pStyle w:val="Stylesheettext"/>
        <w:rPr>
          <w:rFonts w:ascii="Cambria" w:hAnsi="Cambria" w:cs="Cambria"/>
        </w:rPr>
      </w:pPr>
    </w:p>
    <w:p w:rsidR="00F02428" w:rsidRPr="00DA5D67" w:rsidRDefault="00F02428" w:rsidP="00CD4DFF">
      <w:pPr>
        <w:pStyle w:val="Stylesheettext"/>
        <w:rPr>
          <w:rFonts w:ascii="Cambria" w:hAnsi="Cambria" w:cs="Cambria"/>
        </w:rPr>
      </w:pPr>
      <w:r w:rsidRPr="00DA5D67">
        <w:rPr>
          <w:rFonts w:ascii="Cambria" w:hAnsi="Cambria" w:cs="Cambria"/>
        </w:rPr>
        <w:t>Date: 22 Feb 2015</w:t>
      </w:r>
    </w:p>
    <w:p w:rsidR="00F02428" w:rsidRPr="00DA5D67" w:rsidRDefault="00F02428" w:rsidP="00CD4DFF">
      <w:pPr>
        <w:pStyle w:val="Stylesheettext"/>
        <w:rPr>
          <w:rFonts w:ascii="Cambria" w:hAnsi="Cambria" w:cs="Cambria"/>
        </w:rPr>
      </w:pPr>
      <w:r w:rsidRPr="00DA5D67">
        <w:rPr>
          <w:rFonts w:ascii="Cambria" w:hAnsi="Cambria" w:cs="Cambria"/>
        </w:rPr>
        <w:t>From: gopinathacarya dasa &lt;acaryadasa@gmx.com&gt;</w:t>
      </w:r>
    </w:p>
    <w:p w:rsidR="00F02428" w:rsidRPr="00DA5D67" w:rsidRDefault="00F02428" w:rsidP="00CD4DFF">
      <w:pPr>
        <w:pStyle w:val="Stylesheettext"/>
        <w:rPr>
          <w:rFonts w:ascii="Cambria" w:hAnsi="Cambria" w:cs="Cambria"/>
        </w:rPr>
      </w:pPr>
      <w:r w:rsidRPr="00DA5D67">
        <w:rPr>
          <w:rFonts w:ascii="Cambria" w:hAnsi="Cambria" w:cs="Cambria"/>
        </w:rPr>
        <w:t>To: Rupa Sanatana Dasa &lt;rogier.vrieling@gmail.com&gt;</w:t>
      </w:r>
    </w:p>
    <w:p w:rsidR="00F02428" w:rsidRPr="00DA5D67" w:rsidRDefault="00F02428" w:rsidP="00CD4DFF">
      <w:pPr>
        <w:pStyle w:val="Stylesheettext"/>
        <w:rPr>
          <w:rFonts w:ascii="Cambria" w:hAnsi="Cambria" w:cs="Cambria"/>
        </w:rPr>
      </w:pPr>
      <w:r w:rsidRPr="00DA5D67">
        <w:rPr>
          <w:rFonts w:ascii="Cambria" w:hAnsi="Cambria" w:cs="Cambria"/>
        </w:rPr>
        <w:t>Subject: Re: Skt questions</w:t>
      </w:r>
    </w:p>
    <w:p w:rsidR="00F02428" w:rsidRPr="00DA5D67" w:rsidRDefault="00F02428" w:rsidP="00CD4DFF">
      <w:pPr>
        <w:pStyle w:val="Stylesheettext"/>
        <w:rPr>
          <w:rFonts w:ascii="Cambria" w:hAnsi="Cambria" w:cs="Cambria"/>
        </w:rPr>
      </w:pPr>
    </w:p>
    <w:p w:rsidR="00F02428" w:rsidRPr="00DA5D67" w:rsidRDefault="00F02428" w:rsidP="00CD4DFF">
      <w:pPr>
        <w:pStyle w:val="Stylesheettext"/>
        <w:rPr>
          <w:rFonts w:ascii="Cambria" w:hAnsi="Cambria" w:cs="Cambria"/>
        </w:rPr>
      </w:pPr>
      <w:r w:rsidRPr="00DA5D67">
        <w:rPr>
          <w:rFonts w:ascii="Cambria" w:hAnsi="Cambria" w:cs="Cambria"/>
        </w:rPr>
        <w:t>Dear Rupa,</w:t>
      </w:r>
    </w:p>
    <w:p w:rsidR="00F02428" w:rsidRPr="00DA5D67" w:rsidRDefault="00F02428" w:rsidP="00CD4DFF">
      <w:pPr>
        <w:pStyle w:val="Stylesheettext"/>
        <w:rPr>
          <w:rFonts w:ascii="Cambria" w:hAnsi="Cambria" w:cs="Cambria"/>
        </w:rPr>
      </w:pPr>
    </w:p>
    <w:p w:rsidR="00F02428" w:rsidRPr="00DA5D67" w:rsidRDefault="00F02428" w:rsidP="00CD4DFF">
      <w:pPr>
        <w:pStyle w:val="Stylesheettext"/>
        <w:rPr>
          <w:rFonts w:ascii="Cambria" w:hAnsi="Cambria" w:cs="Cambria"/>
        </w:rPr>
      </w:pPr>
      <w:r w:rsidRPr="00DA5D67">
        <w:rPr>
          <w:rFonts w:ascii="Cambria" w:hAnsi="Cambria" w:cs="Cambria"/>
        </w:rPr>
        <w:t>&gt;1. Is it “svamin iti namine” (one [n])</w:t>
      </w:r>
    </w:p>
    <w:p w:rsidR="00F02428" w:rsidRPr="00DA5D67" w:rsidRDefault="00F02428" w:rsidP="00CD4DFF">
      <w:pPr>
        <w:pStyle w:val="Stylesheettext"/>
        <w:rPr>
          <w:rFonts w:ascii="Cambria" w:hAnsi="Cambria" w:cs="Cambria"/>
        </w:rPr>
      </w:pPr>
      <w:r w:rsidRPr="00DA5D67">
        <w:rPr>
          <w:rFonts w:ascii="Cambria" w:hAnsi="Cambria" w:cs="Cambria"/>
        </w:rPr>
        <w:t>&gt;or “svaminn iti namine” (2 [n]s)?</w:t>
      </w:r>
    </w:p>
    <w:p w:rsidR="00F02428" w:rsidRPr="00DA5D67" w:rsidRDefault="00F02428" w:rsidP="00CD4DFF">
      <w:pPr>
        <w:pStyle w:val="Stylesheettext"/>
        <w:rPr>
          <w:rFonts w:ascii="Cambria" w:hAnsi="Cambria" w:cs="Cambria"/>
        </w:rPr>
      </w:pPr>
    </w:p>
    <w:p w:rsidR="00F02428" w:rsidRPr="00DA5D67" w:rsidRDefault="00F02428" w:rsidP="00CD4DFF">
      <w:pPr>
        <w:pStyle w:val="Stylesheettext"/>
        <w:rPr>
          <w:rFonts w:ascii="Cambria" w:hAnsi="Cambria" w:cs="Cambria"/>
        </w:rPr>
      </w:pPr>
      <w:r w:rsidRPr="00DA5D67">
        <w:rPr>
          <w:rFonts w:ascii="Cambria" w:hAnsi="Cambria" w:cs="Cambria"/>
        </w:rPr>
        <w:t>The n should be doubled: “bhaktivedanta-svaminn iti namine”. Final n is doubled when it is preceded by a short vowel *and* followed by any vowel. Thus “svaminn iti”, not “svamin iti”.</w:t>
      </w:r>
    </w:p>
    <w:p w:rsidR="00F02428" w:rsidRPr="00DA5D67" w:rsidRDefault="00F02428" w:rsidP="00CD4DFF">
      <w:pPr>
        <w:pStyle w:val="Stylesheettext"/>
        <w:rPr>
          <w:rFonts w:ascii="Cambria" w:hAnsi="Cambria" w:cs="Cambria"/>
        </w:rPr>
      </w:pPr>
    </w:p>
    <w:p w:rsidR="00F02428" w:rsidRPr="00DA5D67" w:rsidRDefault="00F02428" w:rsidP="00CD4DFF">
      <w:pPr>
        <w:pStyle w:val="Stylesheettext"/>
        <w:rPr>
          <w:rFonts w:ascii="Cambria" w:hAnsi="Cambria" w:cs="Cambria"/>
        </w:rPr>
      </w:pPr>
      <w:r w:rsidRPr="00DA5D67">
        <w:rPr>
          <w:rFonts w:ascii="Cambria" w:hAnsi="Cambria" w:cs="Cambria"/>
        </w:rPr>
        <w:t xml:space="preserve">&gt;2. Is it </w:t>
      </w:r>
    </w:p>
    <w:p w:rsidR="00F02428" w:rsidRPr="00DA5D67" w:rsidRDefault="00F02428" w:rsidP="00CD4DFF">
      <w:pPr>
        <w:pStyle w:val="Stylesheettext"/>
        <w:rPr>
          <w:rFonts w:ascii="Cambria" w:hAnsi="Cambria" w:cs="Cambria"/>
        </w:rPr>
      </w:pPr>
      <w:r w:rsidRPr="00DA5D67">
        <w:rPr>
          <w:rFonts w:ascii="Cambria" w:hAnsi="Cambria" w:cs="Cambria"/>
        </w:rPr>
        <w:t>&gt;(a.) “namaste sarasvate deve”,</w:t>
      </w:r>
    </w:p>
    <w:p w:rsidR="00F02428" w:rsidRPr="00DA5D67" w:rsidRDefault="00F02428" w:rsidP="00CD4DFF">
      <w:pPr>
        <w:pStyle w:val="Stylesheettext"/>
        <w:rPr>
          <w:rFonts w:ascii="Cambria" w:hAnsi="Cambria" w:cs="Cambria"/>
        </w:rPr>
      </w:pPr>
      <w:r w:rsidRPr="00DA5D67">
        <w:rPr>
          <w:rFonts w:ascii="Cambria" w:hAnsi="Cambria" w:cs="Cambria"/>
        </w:rPr>
        <w:t xml:space="preserve">&gt;(b.) “namaste sarasvati deve”, or </w:t>
      </w:r>
    </w:p>
    <w:p w:rsidR="00F02428" w:rsidRPr="00DA5D67" w:rsidRDefault="00F02428" w:rsidP="00CD4DFF">
      <w:pPr>
        <w:pStyle w:val="Stylesheettext"/>
        <w:rPr>
          <w:rFonts w:ascii="Cambria" w:hAnsi="Cambria" w:cs="Cambria"/>
        </w:rPr>
      </w:pPr>
      <w:r w:rsidRPr="00DA5D67">
        <w:rPr>
          <w:rFonts w:ascii="Cambria" w:hAnsi="Cambria" w:cs="Cambria"/>
        </w:rPr>
        <w:t xml:space="preserve">&gt;(c.) “namaste saravati-deve” (plus </w:t>
      </w:r>
    </w:p>
    <w:p w:rsidR="00F02428" w:rsidRPr="00DA5D67" w:rsidRDefault="00F02428" w:rsidP="00CD4DFF">
      <w:pPr>
        <w:pStyle w:val="Stylesheettext"/>
        <w:rPr>
          <w:rFonts w:ascii="Cambria" w:hAnsi="Cambria" w:cs="Cambria"/>
        </w:rPr>
      </w:pPr>
      <w:r w:rsidRPr="00DA5D67">
        <w:rPr>
          <w:rFonts w:ascii="Cambria" w:hAnsi="Cambria" w:cs="Cambria"/>
        </w:rPr>
        <w:t>&gt;hyphen)?</w:t>
      </w:r>
    </w:p>
    <w:p w:rsidR="00F02428" w:rsidRPr="00DA5D67" w:rsidRDefault="00F02428" w:rsidP="00CD4DFF">
      <w:pPr>
        <w:pStyle w:val="Stylesheettext"/>
        <w:rPr>
          <w:rFonts w:ascii="Cambria" w:hAnsi="Cambria" w:cs="Cambria"/>
        </w:rPr>
      </w:pPr>
    </w:p>
    <w:p w:rsidR="00F02428" w:rsidRPr="00DA5D67" w:rsidRDefault="00F02428" w:rsidP="00CD4DFF">
      <w:pPr>
        <w:pStyle w:val="Stylesheettext"/>
        <w:rPr>
          <w:rFonts w:ascii="Cambria" w:hAnsi="Cambria" w:cs="Cambria"/>
        </w:rPr>
      </w:pPr>
      <w:r w:rsidRPr="00DA5D67">
        <w:rPr>
          <w:rFonts w:ascii="Cambria" w:hAnsi="Cambria" w:cs="Cambria"/>
        </w:rPr>
        <w:t>None of the above. It should be “namas te sarasvate deve” (note the space between namas and te).</w:t>
      </w:r>
    </w:p>
    <w:p w:rsidR="00F02428" w:rsidRPr="00DA5D67" w:rsidRDefault="00F02428" w:rsidP="00CD4DFF">
      <w:pPr>
        <w:pStyle w:val="Stylesheettext"/>
        <w:rPr>
          <w:rFonts w:ascii="Cambria" w:hAnsi="Cambria" w:cs="Cambria"/>
        </w:rPr>
      </w:pPr>
    </w:p>
    <w:p w:rsidR="00F02428" w:rsidRPr="00DA5D67" w:rsidRDefault="00F02428" w:rsidP="00CD4DFF">
      <w:pPr>
        <w:pStyle w:val="Stylesheettext"/>
        <w:rPr>
          <w:rFonts w:ascii="Cambria" w:hAnsi="Cambria" w:cs="Cambria"/>
        </w:rPr>
      </w:pPr>
      <w:r w:rsidRPr="00DA5D67">
        <w:rPr>
          <w:rFonts w:ascii="Cambria" w:hAnsi="Cambria" w:cs="Cambria"/>
        </w:rPr>
        <w:t>The expression is unusual, though. Both “sarasvate” and “deve” are in the locative, whereas one would expect a dative, to go with “namas” (like “te”, “pracarine”, and “tarine”). Gopiparanadhana Prabhu once wrote something about this (which I believe you once gave me, though presently I cannot find it). If memory serves me well, he took it as “on the order of Bhaktisiddhanta Sarasvati” (to retain something of the locative), while also noting the unusual usage of Sanskrit grammar. He called it an instance of “arsa-prayoga”, “the usage of the sages”, as I recall, an expression Sanskrit commentators use to respectfully explain lapses in grammar by the author.</w:t>
      </w:r>
    </w:p>
    <w:p w:rsidR="00F02428" w:rsidRPr="00DA5D67" w:rsidRDefault="00F02428" w:rsidP="00CD4DFF">
      <w:pPr>
        <w:pStyle w:val="Stylesheettext"/>
        <w:rPr>
          <w:rFonts w:ascii="Cambria" w:hAnsi="Cambria" w:cs="Cambria"/>
        </w:rPr>
      </w:pPr>
    </w:p>
    <w:p w:rsidR="00F02428" w:rsidRPr="00DA5D67" w:rsidRDefault="00F02428" w:rsidP="00CD4DFF">
      <w:pPr>
        <w:pStyle w:val="Stylesheettext"/>
        <w:rPr>
          <w:rFonts w:ascii="Cambria" w:hAnsi="Cambria" w:cs="Cambria"/>
        </w:rPr>
      </w:pPr>
      <w:r w:rsidRPr="00DA5D67">
        <w:rPr>
          <w:rFonts w:ascii="Cambria" w:hAnsi="Cambria" w:cs="Cambria"/>
        </w:rPr>
        <w:t>Prabhupada used it in a different sense, though--like a dative, in fact. See, for example, the following passage from the CC (in which he, very interestingly, applies the verse to anyone following Sarasvati Thakura):</w:t>
      </w:r>
    </w:p>
    <w:p w:rsidR="00F02428" w:rsidRPr="00DA5D67" w:rsidRDefault="00F02428" w:rsidP="00CD4DFF">
      <w:pPr>
        <w:pStyle w:val="Stylesheettext"/>
        <w:rPr>
          <w:rFonts w:ascii="Cambria" w:hAnsi="Cambria" w:cs="Cambria"/>
        </w:rPr>
      </w:pPr>
    </w:p>
    <w:p w:rsidR="00F02428" w:rsidRPr="00DA5D67" w:rsidRDefault="00F02428" w:rsidP="00CD4DFF">
      <w:pPr>
        <w:pStyle w:val="Stylesheettext"/>
        <w:rPr>
          <w:rFonts w:ascii="Cambria" w:hAnsi="Cambria" w:cs="Cambria"/>
        </w:rPr>
      </w:pPr>
      <w:r w:rsidRPr="00DA5D67">
        <w:rPr>
          <w:rFonts w:ascii="Cambria" w:hAnsi="Cambria" w:cs="Cambria"/>
        </w:rPr>
        <w:t>--start--</w:t>
      </w:r>
    </w:p>
    <w:p w:rsidR="00F02428" w:rsidRPr="00DA5D67" w:rsidRDefault="00F02428" w:rsidP="00CD4DFF">
      <w:pPr>
        <w:pStyle w:val="Stylesheettext"/>
        <w:rPr>
          <w:rFonts w:ascii="Cambria" w:hAnsi="Cambria" w:cs="Cambria"/>
        </w:rPr>
      </w:pPr>
      <w:r w:rsidRPr="00DA5D67">
        <w:rPr>
          <w:rFonts w:ascii="Cambria" w:hAnsi="Cambria" w:cs="Cambria"/>
        </w:rPr>
        <w:t>Sanatana Gosvami and Rupa Gosvami belonged to the Bharadvaja-gotra, which indicates that they belonged either to the family or disciplic succession of Bharadvaja Muni. As members of the Krsna consciousness movement we belong to the family, or disciplic succession, of Sarasvati Gosvami, and thus we are known as Sarasvatas. Obeisances are therefore offered to the spiritual master as sarasvata-deva, or a member of the Sarasvata family (namas te sarasvate deve), whose mission is to broadcast the cult of Sri Caitanya Mahaprabhu (gaura-vani-pracarine) and to fight with impersonalists and voidists (nirvisesa-sunyavadi-pascatya-desa-tarine). (CC 1.10.84, purport)</w:t>
      </w:r>
    </w:p>
    <w:p w:rsidR="00F02428" w:rsidRPr="00DA5D67" w:rsidRDefault="00F02428" w:rsidP="00CD4DFF">
      <w:pPr>
        <w:pStyle w:val="Stylesheettext"/>
        <w:rPr>
          <w:rFonts w:ascii="Cambria" w:hAnsi="Cambria" w:cs="Cambria"/>
        </w:rPr>
      </w:pPr>
      <w:r w:rsidRPr="00DA5D67">
        <w:rPr>
          <w:rFonts w:ascii="Cambria" w:hAnsi="Cambria" w:cs="Cambria"/>
        </w:rPr>
        <w:t>--end--</w:t>
      </w:r>
    </w:p>
    <w:p w:rsidR="00F02428" w:rsidRPr="00DA5D67" w:rsidRDefault="00F02428" w:rsidP="00CD4DFF">
      <w:pPr>
        <w:pStyle w:val="Stylesheettext"/>
        <w:rPr>
          <w:rFonts w:ascii="Cambria" w:hAnsi="Cambria" w:cs="Cambria"/>
        </w:rPr>
      </w:pPr>
    </w:p>
    <w:p w:rsidR="00F02428" w:rsidRPr="00DA5D67" w:rsidRDefault="00F02428" w:rsidP="00CD4DFF">
      <w:pPr>
        <w:pStyle w:val="Stylesheettext"/>
        <w:rPr>
          <w:rFonts w:ascii="Cambria" w:hAnsi="Cambria" w:cs="Cambria"/>
        </w:rPr>
      </w:pPr>
      <w:r w:rsidRPr="00DA5D67">
        <w:rPr>
          <w:rFonts w:ascii="Cambria" w:hAnsi="Cambria" w:cs="Cambria"/>
        </w:rPr>
        <w:t>(Prof. Narasimhachary once told me that though “namah” generally takes the</w:t>
      </w:r>
    </w:p>
    <w:p w:rsidR="00F02428" w:rsidRPr="00DA5D67" w:rsidRDefault="00F02428" w:rsidP="00CD4DFF">
      <w:pPr>
        <w:pStyle w:val="Stylesheettext"/>
        <w:rPr>
          <w:rFonts w:ascii="Cambria" w:hAnsi="Cambria" w:cs="Cambria"/>
        </w:rPr>
      </w:pPr>
      <w:r w:rsidRPr="00DA5D67">
        <w:rPr>
          <w:rFonts w:ascii="Cambria" w:hAnsi="Cambria" w:cs="Cambria"/>
        </w:rPr>
        <w:t>dative, it could also take an accusative or a locative. Though rare, this is</w:t>
      </w:r>
    </w:p>
    <w:p w:rsidR="00F02428" w:rsidRPr="00DA5D67" w:rsidRDefault="00F02428" w:rsidP="00CD4DFF">
      <w:pPr>
        <w:pStyle w:val="Stylesheettext"/>
        <w:rPr>
          <w:rFonts w:ascii="Cambria" w:hAnsi="Cambria" w:cs="Cambria"/>
        </w:rPr>
      </w:pPr>
      <w:r w:rsidRPr="00DA5D67">
        <w:rPr>
          <w:rFonts w:ascii="Cambria" w:hAnsi="Cambria" w:cs="Cambria"/>
        </w:rPr>
        <w:t>not too strange in itself. But then one would not use the dative for the other</w:t>
      </w:r>
    </w:p>
    <w:p w:rsidR="00F02428" w:rsidRPr="00DA5D67" w:rsidRDefault="00F02428" w:rsidP="00CD4DFF">
      <w:pPr>
        <w:pStyle w:val="Stylesheettext"/>
        <w:rPr>
          <w:rFonts w:ascii="Cambria" w:hAnsi="Cambria" w:cs="Cambria"/>
        </w:rPr>
      </w:pPr>
      <w:r w:rsidRPr="00DA5D67">
        <w:rPr>
          <w:rFonts w:ascii="Cambria" w:hAnsi="Cambria" w:cs="Cambria"/>
        </w:rPr>
        <w:t>compounds, which is why Gopiparanadhana Prabhu's interpretation does make some</w:t>
      </w:r>
      <w:r>
        <w:rPr>
          <w:rFonts w:ascii="Cambria" w:hAnsi="Cambria" w:cs="Cambria"/>
        </w:rPr>
        <w:t xml:space="preserve"> </w:t>
      </w:r>
      <w:r w:rsidRPr="00DA5D67">
        <w:rPr>
          <w:rFonts w:ascii="Cambria" w:hAnsi="Cambria" w:cs="Cambria"/>
        </w:rPr>
        <w:t>sense.)</w:t>
      </w:r>
    </w:p>
    <w:p w:rsidR="00F02428" w:rsidRPr="00DA5D67" w:rsidRDefault="00F02428" w:rsidP="00CD4DFF">
      <w:pPr>
        <w:pStyle w:val="Stylesheettext"/>
        <w:rPr>
          <w:rFonts w:ascii="Cambria" w:hAnsi="Cambria" w:cs="Cambria"/>
        </w:rPr>
      </w:pPr>
    </w:p>
    <w:p w:rsidR="00F02428" w:rsidRPr="00DA5D67" w:rsidRDefault="00F02428" w:rsidP="00CD4DFF">
      <w:pPr>
        <w:pStyle w:val="Stylesheettext"/>
        <w:rPr>
          <w:rFonts w:ascii="Cambria" w:hAnsi="Cambria" w:cs="Cambria"/>
        </w:rPr>
      </w:pPr>
      <w:r w:rsidRPr="00DA5D67">
        <w:rPr>
          <w:rFonts w:ascii="Cambria" w:hAnsi="Cambria" w:cs="Cambria"/>
        </w:rPr>
        <w:t>It is also “sārasvate deve” (note the long a), not “sarasvate deve” or “sarasvati-deve”. It is a derivative of Sarasvati, like a patronym, “the disciple/son of Sarasvati [Thakura]”. Srila Prabhupada explained this in a lecture:</w:t>
      </w:r>
    </w:p>
    <w:p w:rsidR="00F02428" w:rsidRPr="00DA5D67" w:rsidRDefault="00F02428" w:rsidP="00CD4DFF">
      <w:pPr>
        <w:pStyle w:val="Stylesheettext"/>
        <w:rPr>
          <w:rFonts w:ascii="Cambria" w:hAnsi="Cambria" w:cs="Cambria"/>
        </w:rPr>
      </w:pPr>
    </w:p>
    <w:p w:rsidR="00F02428" w:rsidRPr="00DA5D67" w:rsidRDefault="00F02428" w:rsidP="00CD4DFF">
      <w:pPr>
        <w:pStyle w:val="Stylesheettext"/>
        <w:rPr>
          <w:rFonts w:ascii="Cambria" w:hAnsi="Cambria" w:cs="Cambria"/>
        </w:rPr>
      </w:pPr>
      <w:r w:rsidRPr="00DA5D67">
        <w:rPr>
          <w:rFonts w:ascii="Cambria" w:hAnsi="Cambria" w:cs="Cambria"/>
        </w:rPr>
        <w:t>--start--</w:t>
      </w:r>
    </w:p>
    <w:p w:rsidR="00F02428" w:rsidRPr="00DA5D67" w:rsidRDefault="00F02428" w:rsidP="00CD4DFF">
      <w:pPr>
        <w:pStyle w:val="Stylesheettext"/>
        <w:rPr>
          <w:rFonts w:ascii="Cambria" w:hAnsi="Cambria" w:cs="Cambria"/>
        </w:rPr>
      </w:pPr>
      <w:r w:rsidRPr="00DA5D67">
        <w:rPr>
          <w:rFonts w:ascii="Cambria" w:hAnsi="Cambria" w:cs="Cambria"/>
        </w:rPr>
        <w:t>So offering respect to the spiritual master means to remember some of his activities. Some of his activities.</w:t>
      </w:r>
      <w:ins w:id="70" w:author="Dravida Dasa" w:date="2016-12-27T11:43:00Z">
        <w:r>
          <w:rPr>
            <w:rFonts w:ascii="Cambria" w:hAnsi="Cambria" w:cs="Cambria"/>
          </w:rPr>
          <w:t xml:space="preserve"> </w:t>
        </w:r>
      </w:ins>
      <w:r w:rsidRPr="00DA5D67">
        <w:rPr>
          <w:rFonts w:ascii="Cambria" w:hAnsi="Cambria" w:cs="Cambria"/>
        </w:rPr>
        <w:t>Just like you offer respect to your spiritual master, namas te sarasvate deve gaura-vani-pracarine. This is the activity of your spiritual master, that he is preaching the message of Lord Caitanya Mahaprabhu and he’s a disciple of Sarasvati Thakura. namas te sarasvate. You should pronounce it sarasvate, not sarasvati. Sarasvati is the, my spiritual master. So his disciple is sarasvate. Sarasvate deve gaura-vani-pracarine. These are the activities. What is the activities of your spiritual master? He's simply preaching the message of Lord Caitanya. That is his business. (Lecture on Bhagavata 1.2.2, London, 10 August 1971)</w:t>
      </w:r>
    </w:p>
    <w:p w:rsidR="00F02428" w:rsidRPr="00DA5D67" w:rsidRDefault="00F02428" w:rsidP="00CD4DFF">
      <w:pPr>
        <w:pStyle w:val="Stylesheettext"/>
        <w:rPr>
          <w:rFonts w:ascii="Cambria" w:hAnsi="Cambria" w:cs="Cambria"/>
        </w:rPr>
      </w:pPr>
      <w:r w:rsidRPr="00DA5D67">
        <w:rPr>
          <w:rFonts w:ascii="Cambria" w:hAnsi="Cambria" w:cs="Cambria"/>
        </w:rPr>
        <w:t>--end--</w:t>
      </w:r>
    </w:p>
    <w:p w:rsidR="00F02428" w:rsidRPr="00DA5D67" w:rsidRDefault="00F02428" w:rsidP="00CD4DFF">
      <w:pPr>
        <w:pStyle w:val="Stylesheettext"/>
        <w:rPr>
          <w:rFonts w:ascii="Cambria" w:hAnsi="Cambria" w:cs="Cambria"/>
        </w:rPr>
      </w:pPr>
    </w:p>
    <w:p w:rsidR="00F02428" w:rsidRPr="00DA5D67" w:rsidRDefault="00F02428" w:rsidP="00CD4DFF">
      <w:pPr>
        <w:pStyle w:val="Stylesheettext"/>
        <w:rPr>
          <w:rFonts w:ascii="Cambria" w:hAnsi="Cambria" w:cs="Cambria"/>
        </w:rPr>
      </w:pPr>
      <w:r w:rsidRPr="00DA5D67">
        <w:rPr>
          <w:rFonts w:ascii="Cambria" w:hAnsi="Cambria" w:cs="Cambria"/>
        </w:rPr>
        <w:t>I hope this helps.</w:t>
      </w:r>
    </w:p>
    <w:p w:rsidR="00F02428" w:rsidRPr="00DA5D67" w:rsidRDefault="00F02428" w:rsidP="00CD4DFF">
      <w:pPr>
        <w:pStyle w:val="Stylesheettext"/>
        <w:rPr>
          <w:rFonts w:ascii="Cambria" w:hAnsi="Cambria" w:cs="Cambria"/>
        </w:rPr>
      </w:pPr>
    </w:p>
    <w:p w:rsidR="00F02428" w:rsidRPr="00DA5D67" w:rsidRDefault="00F02428" w:rsidP="00CD4DFF">
      <w:pPr>
        <w:pStyle w:val="Stylesheettext"/>
        <w:rPr>
          <w:rFonts w:ascii="Cambria" w:hAnsi="Cambria" w:cs="Cambria"/>
        </w:rPr>
      </w:pPr>
      <w:r w:rsidRPr="00DA5D67">
        <w:rPr>
          <w:rFonts w:ascii="Cambria" w:hAnsi="Cambria" w:cs="Cambria"/>
        </w:rPr>
        <w:t>Krsna Krsna,</w:t>
      </w:r>
    </w:p>
    <w:p w:rsidR="00F02428" w:rsidRPr="00DA5D67" w:rsidRDefault="00F02428" w:rsidP="00CD4DFF">
      <w:pPr>
        <w:pStyle w:val="Stylesheettext"/>
        <w:rPr>
          <w:rFonts w:ascii="Cambria" w:hAnsi="Cambria" w:cs="Cambria"/>
        </w:rPr>
      </w:pPr>
      <w:r w:rsidRPr="00DA5D67">
        <w:rPr>
          <w:rFonts w:ascii="Cambria" w:hAnsi="Cambria" w:cs="Cambria"/>
        </w:rPr>
        <w:t>yours, Gopinatha</w:t>
      </w:r>
    </w:p>
    <w:p w:rsidR="00F02428" w:rsidRPr="000B30DC" w:rsidRDefault="00F02428">
      <w:pPr>
        <w:suppressAutoHyphens w:val="0"/>
        <w:autoSpaceDE/>
        <w:rPr>
          <w:rFonts w:ascii="Cambria" w:hAnsi="Cambria" w:cs="Cambria"/>
        </w:rPr>
      </w:pPr>
      <w:r w:rsidRPr="00DA5D67">
        <w:rPr>
          <w:rFonts w:ascii="Cambria" w:hAnsi="Cambria" w:cs="Cambria"/>
        </w:rPr>
        <w:br w:type="page"/>
      </w:r>
      <w:r>
        <w:rPr>
          <w:rFonts w:ascii="Cambria" w:hAnsi="Cambria" w:cs="Cambria"/>
        </w:rPr>
        <w:br w:type="page"/>
      </w:r>
    </w:p>
    <w:p w:rsidR="00F02428" w:rsidRPr="00035244" w:rsidRDefault="00F02428" w:rsidP="004A4047">
      <w:pPr>
        <w:pStyle w:val="Stylesheettext"/>
        <w:rPr>
          <w:rFonts w:ascii="Cambria" w:hAnsi="Cambria" w:cs="Cambria"/>
        </w:rPr>
      </w:pPr>
    </w:p>
    <w:p w:rsidR="00F02428" w:rsidRPr="00C52906" w:rsidRDefault="00F02428">
      <w:pPr>
        <w:pStyle w:val="Stylesheetheading"/>
        <w:rPr>
          <w:rFonts w:ascii="Cambria" w:hAnsi="Cambria" w:cs="Cambria"/>
        </w:rPr>
      </w:pPr>
      <w:r w:rsidRPr="00C52906">
        <w:rPr>
          <w:rFonts w:ascii="Cambria" w:hAnsi="Cambria" w:cs="Cambria"/>
        </w:rPr>
        <w:t>Sanskrit Hyphenation Standards</w:t>
      </w:r>
    </w:p>
    <w:p w:rsidR="00F02428" w:rsidRPr="00C52906" w:rsidRDefault="00F02428">
      <w:pPr>
        <w:rPr>
          <w:rFonts w:ascii="Cambria" w:hAnsi="Cambria" w:cs="Cambria"/>
        </w:rPr>
      </w:pPr>
      <w:r w:rsidRPr="00C52906">
        <w:rPr>
          <w:rFonts w:ascii="Cambria" w:hAnsi="Cambria" w:cs="Cambria"/>
        </w:rPr>
        <w:t>(a work in progress)</w:t>
      </w:r>
    </w:p>
    <w:p w:rsidR="00F02428" w:rsidRPr="00C52906" w:rsidRDefault="00F02428">
      <w:pPr>
        <w:rPr>
          <w:rFonts w:ascii="Cambria" w:hAnsi="Cambria" w:cs="Cambria"/>
        </w:rPr>
      </w:pPr>
      <w:r w:rsidRPr="00C52906">
        <w:rPr>
          <w:rFonts w:ascii="Cambria" w:hAnsi="Cambria" w:cs="Cambria"/>
        </w:rPr>
        <w:t>From Gopīparāṇadhana Dāsa</w:t>
      </w:r>
    </w:p>
    <w:p w:rsidR="00F02428" w:rsidRPr="00C52906" w:rsidRDefault="00F02428">
      <w:pPr>
        <w:rPr>
          <w:rFonts w:ascii="Cambria" w:hAnsi="Cambria" w:cs="Cambria"/>
        </w:rPr>
      </w:pPr>
    </w:p>
    <w:p w:rsidR="00F02428" w:rsidRPr="00C52906" w:rsidRDefault="00F02428">
      <w:pPr>
        <w:pStyle w:val="BodyText"/>
        <w:rPr>
          <w:rFonts w:ascii="Cambria" w:hAnsi="Cambria" w:cs="Cambria"/>
        </w:rPr>
      </w:pPr>
      <w:r w:rsidRPr="00C52906">
        <w:rPr>
          <w:rFonts w:ascii="Cambria" w:hAnsi="Cambria" w:cs="Cambria"/>
          <w:color w:val="auto"/>
        </w:rPr>
        <w:t xml:space="preserve">In general, hyphenate between words comprising compounds, except when the words  are connected by merged vowels. We also hyphenate some prefixes and suffixes. Exceptions to the rule concerning compounds are listed below. We treat words differently according to the context in which they appear: in the Sanskrit text, in the word-for-word meanings, or in an English sentence in a translation or purport. </w:t>
      </w:r>
    </w:p>
    <w:p w:rsidR="00F02428" w:rsidRPr="00C516E5" w:rsidRDefault="00F02428" w:rsidP="007B1262">
      <w:pPr>
        <w:rPr>
          <w:rFonts w:ascii="Cambria" w:hAnsi="Cambria" w:cs="Cambria"/>
        </w:rPr>
      </w:pPr>
    </w:p>
    <w:p w:rsidR="00F02428" w:rsidRPr="00C516E5" w:rsidRDefault="00F02428" w:rsidP="007B1262">
      <w:pPr>
        <w:rPr>
          <w:rFonts w:ascii="Cambria" w:hAnsi="Cambria" w:cs="Cambria"/>
        </w:rPr>
      </w:pPr>
    </w:p>
    <w:p w:rsidR="00F02428" w:rsidRPr="00C516E5" w:rsidRDefault="00F02428" w:rsidP="007B1262">
      <w:pPr>
        <w:rPr>
          <w:rFonts w:ascii="Cambria" w:hAnsi="Cambria" w:cs="Cambria"/>
        </w:rPr>
      </w:pPr>
      <w:r w:rsidRPr="00C516E5">
        <w:rPr>
          <w:rFonts w:ascii="Cambria" w:hAnsi="Cambria" w:cs="Cambria"/>
        </w:rPr>
        <w:t>(Sanskrit text / word-for-word / in English)</w:t>
      </w:r>
    </w:p>
    <w:p w:rsidR="00F02428" w:rsidRPr="00C516E5" w:rsidRDefault="00F02428" w:rsidP="007B1262">
      <w:pPr>
        <w:rPr>
          <w:rFonts w:ascii="Cambria" w:hAnsi="Cambria" w:cs="Cambria"/>
        </w:rPr>
      </w:pPr>
    </w:p>
    <w:p w:rsidR="00F02428" w:rsidRPr="00C516E5" w:rsidRDefault="00F02428" w:rsidP="007B1262">
      <w:pPr>
        <w:rPr>
          <w:rFonts w:ascii="Cambria" w:hAnsi="Cambria" w:cs="Cambria"/>
        </w:rPr>
      </w:pPr>
      <w:r w:rsidRPr="00C516E5">
        <w:rPr>
          <w:rFonts w:ascii="Cambria" w:hAnsi="Cambria" w:cs="Cambria"/>
        </w:rPr>
        <w:t>-   hyphenated</w:t>
      </w:r>
    </w:p>
    <w:p w:rsidR="00F02428" w:rsidRPr="00C516E5" w:rsidRDefault="00F02428" w:rsidP="007B1262">
      <w:pPr>
        <w:rPr>
          <w:rFonts w:ascii="Cambria" w:hAnsi="Cambria" w:cs="Cambria"/>
        </w:rPr>
      </w:pPr>
      <w:r w:rsidRPr="00C516E5">
        <w:rPr>
          <w:rFonts w:ascii="Cambria" w:hAnsi="Cambria" w:cs="Cambria"/>
        </w:rPr>
        <w:t xml:space="preserve">≠  not hyphenated  </w:t>
      </w:r>
    </w:p>
    <w:p w:rsidR="00F02428" w:rsidRPr="00C516E5" w:rsidRDefault="00F02428" w:rsidP="007B1262">
      <w:pPr>
        <w:rPr>
          <w:rFonts w:ascii="Cambria" w:hAnsi="Cambria" w:cs="Cambria"/>
        </w:rPr>
      </w:pPr>
      <w:r w:rsidRPr="00C516E5">
        <w:rPr>
          <w:rFonts w:ascii="Cambria" w:hAnsi="Cambria" w:cs="Cambria"/>
        </w:rPr>
        <w:t xml:space="preserve">↔  separate words   </w:t>
      </w:r>
    </w:p>
    <w:p w:rsidR="00F02428" w:rsidRPr="00C516E5" w:rsidRDefault="00F02428" w:rsidP="007B1262">
      <w:pPr>
        <w:rPr>
          <w:rFonts w:ascii="Cambria" w:hAnsi="Cambria" w:cs="Cambria"/>
        </w:rPr>
      </w:pPr>
      <w:r w:rsidRPr="00C516E5">
        <w:rPr>
          <w:rFonts w:ascii="Cambria" w:hAnsi="Cambria" w:cs="Cambria"/>
        </w:rPr>
        <w:t>i    italic               ital</w:t>
      </w:r>
    </w:p>
    <w:p w:rsidR="00F02428" w:rsidRPr="00C516E5" w:rsidRDefault="00F02428" w:rsidP="007B1262">
      <w:pPr>
        <w:rPr>
          <w:rFonts w:ascii="Cambria" w:hAnsi="Cambria" w:cs="Cambria"/>
        </w:rPr>
      </w:pPr>
      <w:r w:rsidRPr="00C516E5">
        <w:rPr>
          <w:rFonts w:ascii="Cambria" w:hAnsi="Cambria" w:cs="Cambria"/>
        </w:rPr>
        <w:t>r   roman             rom</w:t>
      </w:r>
    </w:p>
    <w:p w:rsidR="00F02428" w:rsidRPr="00C516E5" w:rsidRDefault="00F02428" w:rsidP="007B1262">
      <w:pPr>
        <w:rPr>
          <w:rFonts w:ascii="Cambria" w:hAnsi="Cambria" w:cs="Cambria"/>
        </w:rPr>
      </w:pPr>
      <w:r w:rsidRPr="00C516E5">
        <w:rPr>
          <w:rFonts w:ascii="Cambria" w:hAnsi="Cambria" w:cs="Cambria"/>
        </w:rPr>
        <w:t>c   cap</w:t>
      </w:r>
      <w:r w:rsidRPr="00C516E5">
        <w:rPr>
          <w:rFonts w:ascii="Cambria" w:hAnsi="Cambria" w:cs="Cambria"/>
        </w:rPr>
        <w:tab/>
        <w:t xml:space="preserve">   cap</w:t>
      </w:r>
    </w:p>
    <w:p w:rsidR="00F02428" w:rsidRPr="00C516E5" w:rsidRDefault="00F02428" w:rsidP="007B1262">
      <w:pPr>
        <w:rPr>
          <w:rFonts w:ascii="Cambria" w:hAnsi="Cambria" w:cs="Cambria"/>
        </w:rPr>
      </w:pPr>
      <w:r w:rsidRPr="00C516E5">
        <w:rPr>
          <w:rFonts w:ascii="Cambria" w:hAnsi="Cambria" w:cs="Cambria"/>
        </w:rPr>
        <w:t>d   double cap     each cap           (cap for each)</w:t>
      </w:r>
    </w:p>
    <w:p w:rsidR="00F02428" w:rsidRPr="00C516E5" w:rsidRDefault="00F02428" w:rsidP="007B1262">
      <w:pPr>
        <w:rPr>
          <w:rFonts w:ascii="Cambria" w:hAnsi="Cambria" w:cs="Cambria"/>
        </w:rPr>
      </w:pPr>
      <w:r w:rsidRPr="00C516E5">
        <w:rPr>
          <w:rFonts w:ascii="Cambria" w:hAnsi="Cambria" w:cs="Cambria"/>
        </w:rPr>
        <w:t>a   without neuter ending –m      ?????</w:t>
      </w:r>
    </w:p>
    <w:p w:rsidR="00F02428" w:rsidRPr="00C516E5" w:rsidRDefault="00F02428" w:rsidP="007B1262">
      <w:pPr>
        <w:rPr>
          <w:rFonts w:ascii="Cambria" w:hAnsi="Cambria" w:cs="Cambria"/>
        </w:rPr>
      </w:pPr>
      <w:r w:rsidRPr="00C516E5">
        <w:rPr>
          <w:rFonts w:ascii="Cambria" w:hAnsi="Cambria" w:cs="Cambria"/>
        </w:rPr>
        <w:t>l    lower case                                 lc</w:t>
      </w:r>
    </w:p>
    <w:p w:rsidR="00F02428" w:rsidRPr="00C516E5" w:rsidRDefault="00F02428" w:rsidP="007B1262">
      <w:pPr>
        <w:rPr>
          <w:rFonts w:ascii="Cambria" w:hAnsi="Cambria" w:cs="Cambria"/>
        </w:rPr>
      </w:pPr>
      <w:r w:rsidRPr="00C516E5">
        <w:rPr>
          <w:rFonts w:ascii="Cambria" w:hAnsi="Cambria" w:cs="Cambria"/>
        </w:rPr>
        <w:t>S  simple compound, not part of a bigger one</w:t>
      </w:r>
    </w:p>
    <w:p w:rsidR="00F02428" w:rsidRPr="00C516E5" w:rsidRDefault="00F02428" w:rsidP="007B1262">
      <w:pPr>
        <w:rPr>
          <w:rFonts w:ascii="Cambria" w:hAnsi="Cambria" w:cs="Cambria"/>
        </w:rPr>
      </w:pPr>
      <w:r w:rsidRPr="00C516E5">
        <w:rPr>
          <w:rFonts w:ascii="Cambria" w:hAnsi="Cambria" w:cs="Cambria"/>
        </w:rPr>
        <w:t xml:space="preserve">3   if preceded by 3 syllables or more </w:t>
      </w:r>
    </w:p>
    <w:p w:rsidR="00F02428" w:rsidRPr="00C516E5" w:rsidRDefault="00F02428" w:rsidP="007B1262">
      <w:pPr>
        <w:rPr>
          <w:rFonts w:ascii="Cambria" w:hAnsi="Cambria" w:cs="Cambria"/>
        </w:rPr>
      </w:pPr>
      <w:r w:rsidRPr="00C516E5">
        <w:rPr>
          <w:rFonts w:ascii="Cambria" w:hAnsi="Cambria" w:cs="Cambria"/>
        </w:rPr>
        <w:t>E3  if used as a descriptive epithet, or preceded by 3 syllables or more</w:t>
      </w:r>
    </w:p>
    <w:p w:rsidR="00F02428" w:rsidRPr="00C516E5" w:rsidRDefault="00F02428" w:rsidP="007B1262">
      <w:pPr>
        <w:rPr>
          <w:rFonts w:ascii="Cambria" w:hAnsi="Cambria" w:cs="Cambria"/>
        </w:rPr>
      </w:pPr>
      <w:r w:rsidRPr="00C516E5">
        <w:rPr>
          <w:rFonts w:ascii="Cambria" w:hAnsi="Cambria" w:cs="Cambria"/>
        </w:rPr>
        <w:t>NM  if not in the middle of a compound   NM</w:t>
      </w:r>
    </w:p>
    <w:p w:rsidR="00F02428" w:rsidRPr="00C516E5" w:rsidRDefault="00F02428" w:rsidP="007B1262">
      <w:pPr>
        <w:rPr>
          <w:rFonts w:ascii="Cambria" w:hAnsi="Cambria" w:cs="Cambria"/>
        </w:rPr>
      </w:pPr>
    </w:p>
    <w:p w:rsidR="00F02428" w:rsidRPr="00C516E5" w:rsidRDefault="00F02428" w:rsidP="007B1262">
      <w:pPr>
        <w:rPr>
          <w:rFonts w:ascii="Cambria" w:hAnsi="Cambria" w:cs="Cambria"/>
          <w:i/>
          <w:iCs/>
        </w:rPr>
      </w:pPr>
      <w:r w:rsidRPr="00C516E5">
        <w:rPr>
          <w:rFonts w:ascii="Cambria" w:hAnsi="Cambria" w:cs="Cambria"/>
          <w:i/>
          <w:iCs/>
        </w:rPr>
        <w:tab/>
      </w:r>
    </w:p>
    <w:p w:rsidR="00F02428" w:rsidRPr="00C516E5" w:rsidRDefault="00F02428" w:rsidP="007B1262">
      <w:pPr>
        <w:rPr>
          <w:rFonts w:ascii="Cambria" w:hAnsi="Cambria" w:cs="Cambria"/>
          <w:i/>
          <w:iCs/>
        </w:rPr>
      </w:pPr>
    </w:p>
    <w:p w:rsidR="00F02428" w:rsidRPr="00C516E5" w:rsidRDefault="00F02428" w:rsidP="007B1262">
      <w:pPr>
        <w:rPr>
          <w:rFonts w:ascii="Cambria" w:hAnsi="Cambria" w:cs="Cambria"/>
          <w:i/>
          <w:iCs/>
        </w:rPr>
      </w:pPr>
      <w:r w:rsidRPr="00C516E5">
        <w:rPr>
          <w:rFonts w:ascii="Cambria" w:hAnsi="Cambria" w:cs="Cambria"/>
          <w:i/>
          <w:iCs/>
        </w:rPr>
        <w:t>1.</w:t>
      </w:r>
      <w:r w:rsidRPr="00C516E5">
        <w:rPr>
          <w:rFonts w:ascii="Cambria" w:hAnsi="Cambria" w:cs="Cambria"/>
        </w:rPr>
        <w:tab/>
      </w:r>
      <w:r w:rsidRPr="00C516E5">
        <w:rPr>
          <w:rFonts w:ascii="Cambria" w:hAnsi="Cambria" w:cs="Cambria"/>
          <w:i/>
          <w:iCs/>
        </w:rPr>
        <w:t>-tama</w:t>
      </w:r>
      <w:r w:rsidRPr="00C516E5">
        <w:rPr>
          <w:rFonts w:ascii="Cambria" w:hAnsi="Cambria" w:cs="Cambria"/>
        </w:rPr>
        <w:tab/>
      </w:r>
      <w:r w:rsidRPr="00C516E5">
        <w:rPr>
          <w:rFonts w:ascii="Cambria" w:hAnsi="Cambria" w:cs="Cambria"/>
        </w:rPr>
        <w:tab/>
        <w:t>(-S -  ≠)</w:t>
      </w:r>
    </w:p>
    <w:p w:rsidR="00F02428" w:rsidRPr="00C516E5" w:rsidRDefault="00F02428" w:rsidP="007B1262">
      <w:pPr>
        <w:rPr>
          <w:rFonts w:ascii="Cambria" w:hAnsi="Cambria" w:cs="Cambria"/>
          <w:i/>
          <w:iCs/>
        </w:rPr>
      </w:pPr>
      <w:r w:rsidRPr="00C516E5">
        <w:rPr>
          <w:rFonts w:ascii="Cambria" w:hAnsi="Cambria" w:cs="Cambria"/>
          <w:i/>
          <w:iCs/>
        </w:rPr>
        <w:tab/>
        <w:t>1a.</w:t>
      </w:r>
      <w:r w:rsidRPr="00C516E5">
        <w:rPr>
          <w:rFonts w:ascii="Cambria" w:hAnsi="Cambria" w:cs="Cambria"/>
          <w:i/>
          <w:iCs/>
        </w:rPr>
        <w:tab/>
        <w:t>sattama</w:t>
      </w:r>
      <w:r w:rsidRPr="00C516E5">
        <w:rPr>
          <w:rFonts w:ascii="Cambria" w:hAnsi="Cambria" w:cs="Cambria"/>
        </w:rPr>
        <w:t xml:space="preserve">  (≠ / - /  ≠)</w:t>
      </w:r>
    </w:p>
    <w:p w:rsidR="00F02428" w:rsidRPr="00C516E5" w:rsidRDefault="00F02428" w:rsidP="007B1262">
      <w:pPr>
        <w:rPr>
          <w:rFonts w:ascii="Cambria" w:hAnsi="Cambria" w:cs="Cambria"/>
        </w:rPr>
      </w:pPr>
      <w:r w:rsidRPr="00C516E5">
        <w:rPr>
          <w:rFonts w:ascii="Cambria" w:hAnsi="Cambria" w:cs="Cambria"/>
          <w:i/>
          <w:iCs/>
        </w:rPr>
        <w:tab/>
        <w:t>1b.</w:t>
      </w:r>
      <w:r w:rsidRPr="00C516E5">
        <w:rPr>
          <w:rFonts w:ascii="Cambria" w:hAnsi="Cambria" w:cs="Cambria"/>
          <w:i/>
          <w:iCs/>
        </w:rPr>
        <w:tab/>
        <w:t>katama, ekatama, anyatama</w:t>
      </w:r>
      <w:r w:rsidRPr="00C516E5">
        <w:rPr>
          <w:rFonts w:ascii="Cambria" w:hAnsi="Cambria" w:cs="Cambria"/>
        </w:rPr>
        <w:t xml:space="preserve">   (- / - / - )</w:t>
      </w:r>
    </w:p>
    <w:p w:rsidR="00F02428" w:rsidRPr="00C516E5" w:rsidRDefault="00F02428" w:rsidP="007B1262">
      <w:pPr>
        <w:rPr>
          <w:rFonts w:ascii="Cambria" w:hAnsi="Cambria" w:cs="Cambria"/>
          <w:i/>
          <w:iCs/>
        </w:rPr>
      </w:pPr>
      <w:r w:rsidRPr="00C516E5">
        <w:rPr>
          <w:rFonts w:ascii="Cambria" w:hAnsi="Cambria" w:cs="Cambria"/>
        </w:rPr>
        <w:tab/>
      </w:r>
      <w:r w:rsidRPr="00C516E5">
        <w:rPr>
          <w:rFonts w:ascii="Cambria" w:hAnsi="Cambria" w:cs="Cambria"/>
          <w:i/>
          <w:iCs/>
        </w:rPr>
        <w:t>1c.</w:t>
      </w:r>
      <w:r w:rsidRPr="00C516E5">
        <w:rPr>
          <w:rFonts w:ascii="Cambria" w:hAnsi="Cambria" w:cs="Cambria"/>
          <w:i/>
          <w:iCs/>
        </w:rPr>
        <w:tab/>
        <w:t>taratama, uttama</w:t>
      </w:r>
    </w:p>
    <w:p w:rsidR="00F02428" w:rsidRPr="00C516E5" w:rsidRDefault="00F02428" w:rsidP="007B1262">
      <w:pPr>
        <w:rPr>
          <w:rFonts w:ascii="Cambria" w:hAnsi="Cambria" w:cs="Cambria"/>
          <w:i/>
          <w:iCs/>
        </w:rPr>
      </w:pPr>
      <w:r w:rsidRPr="00C516E5">
        <w:rPr>
          <w:rFonts w:ascii="Cambria" w:hAnsi="Cambria" w:cs="Cambria"/>
          <w:i/>
          <w:iCs/>
        </w:rPr>
        <w:t xml:space="preserve">            in cardinal numbers not hyphenated</w:t>
      </w:r>
    </w:p>
    <w:p w:rsidR="00F02428" w:rsidRPr="00C516E5" w:rsidRDefault="00F02428" w:rsidP="007B1262">
      <w:pPr>
        <w:rPr>
          <w:rFonts w:ascii="Cambria" w:hAnsi="Cambria" w:cs="Cambria"/>
          <w:i/>
          <w:iCs/>
        </w:rPr>
      </w:pPr>
      <w:r w:rsidRPr="00C516E5">
        <w:rPr>
          <w:rFonts w:ascii="Cambria" w:hAnsi="Cambria" w:cs="Cambria"/>
          <w:i/>
          <w:iCs/>
        </w:rPr>
        <w:t>2.</w:t>
      </w:r>
      <w:r w:rsidRPr="00C516E5">
        <w:rPr>
          <w:rFonts w:ascii="Cambria" w:hAnsi="Cambria" w:cs="Cambria"/>
          <w:i/>
          <w:iCs/>
        </w:rPr>
        <w:tab/>
        <w:t>-tara</w:t>
      </w:r>
      <w:r w:rsidRPr="00C516E5">
        <w:rPr>
          <w:rFonts w:ascii="Cambria" w:hAnsi="Cambria" w:cs="Cambria"/>
          <w:i/>
          <w:iCs/>
        </w:rPr>
        <w:tab/>
      </w:r>
      <w:r w:rsidRPr="00C516E5">
        <w:rPr>
          <w:rFonts w:ascii="Cambria" w:hAnsi="Cambria" w:cs="Cambria"/>
          <w:i/>
          <w:iCs/>
        </w:rPr>
        <w:tab/>
      </w:r>
      <w:r w:rsidRPr="00C516E5">
        <w:rPr>
          <w:rFonts w:ascii="Cambria" w:hAnsi="Cambria" w:cs="Cambria"/>
        </w:rPr>
        <w:t>(-S - ≠)</w:t>
      </w:r>
    </w:p>
    <w:p w:rsidR="00F02428" w:rsidRPr="00C516E5" w:rsidRDefault="00F02428" w:rsidP="007B1262">
      <w:pPr>
        <w:rPr>
          <w:rFonts w:ascii="Cambria" w:hAnsi="Cambria" w:cs="Cambria"/>
        </w:rPr>
      </w:pPr>
      <w:r w:rsidRPr="00C516E5">
        <w:rPr>
          <w:rFonts w:ascii="Cambria" w:hAnsi="Cambria" w:cs="Cambria"/>
          <w:i/>
          <w:iCs/>
        </w:rPr>
        <w:tab/>
        <w:t>2a. katara, ekatara, anyatara, paratara, atitar</w:t>
      </w:r>
      <w:r>
        <w:rPr>
          <w:rFonts w:ascii="Cambria" w:hAnsi="Cambria" w:cs="Cambria"/>
          <w:i/>
          <w:iCs/>
        </w:rPr>
        <w:t>ā</w:t>
      </w:r>
      <w:r w:rsidRPr="00C516E5">
        <w:rPr>
          <w:rFonts w:ascii="Cambria" w:hAnsi="Cambria" w:cs="Cambria"/>
          <w:i/>
          <w:iCs/>
        </w:rPr>
        <w:t>m, sutar</w:t>
      </w:r>
      <w:r>
        <w:rPr>
          <w:rFonts w:ascii="Cambria" w:hAnsi="Cambria" w:cs="Cambria"/>
          <w:i/>
          <w:iCs/>
        </w:rPr>
        <w:t>ā</w:t>
      </w:r>
      <w:r w:rsidRPr="00C516E5">
        <w:rPr>
          <w:rFonts w:ascii="Cambria" w:hAnsi="Cambria" w:cs="Cambria"/>
          <w:i/>
          <w:iCs/>
        </w:rPr>
        <w:t>m, bahutara</w:t>
      </w:r>
      <w:r w:rsidRPr="00C516E5">
        <w:rPr>
          <w:rFonts w:ascii="Cambria" w:hAnsi="Cambria" w:cs="Cambria"/>
        </w:rPr>
        <w:t xml:space="preserve"> (- - -)</w:t>
      </w:r>
    </w:p>
    <w:p w:rsidR="00F02428" w:rsidRPr="00C516E5" w:rsidRDefault="00F02428" w:rsidP="007B1262">
      <w:pPr>
        <w:rPr>
          <w:rFonts w:ascii="Cambria" w:hAnsi="Cambria" w:cs="Cambria"/>
          <w:i/>
          <w:iCs/>
        </w:rPr>
      </w:pPr>
      <w:r w:rsidRPr="00C516E5">
        <w:rPr>
          <w:rFonts w:ascii="Cambria" w:hAnsi="Cambria" w:cs="Cambria"/>
        </w:rPr>
        <w:tab/>
        <w:t xml:space="preserve">  (but </w:t>
      </w:r>
      <w:r w:rsidRPr="00C516E5">
        <w:rPr>
          <w:rFonts w:ascii="Cambria" w:hAnsi="Cambria" w:cs="Cambria"/>
          <w:i/>
          <w:iCs/>
        </w:rPr>
        <w:t>pūrva-tara, adhika-tara, uccais-tar</w:t>
      </w:r>
      <w:r>
        <w:rPr>
          <w:rFonts w:ascii="Cambria" w:hAnsi="Cambria" w:cs="Cambria"/>
          <w:i/>
          <w:iCs/>
        </w:rPr>
        <w:t>ā</w:t>
      </w:r>
      <w:r w:rsidRPr="00C516E5">
        <w:rPr>
          <w:rFonts w:ascii="Cambria" w:hAnsi="Cambria" w:cs="Cambria"/>
          <w:i/>
          <w:iCs/>
        </w:rPr>
        <w:t>m</w:t>
      </w:r>
      <w:r w:rsidRPr="00C516E5">
        <w:rPr>
          <w:rFonts w:ascii="Cambria" w:hAnsi="Cambria" w:cs="Cambria"/>
        </w:rPr>
        <w:t>)</w:t>
      </w:r>
    </w:p>
    <w:p w:rsidR="00F02428" w:rsidRPr="00C516E5" w:rsidRDefault="00F02428" w:rsidP="007B1262">
      <w:pPr>
        <w:rPr>
          <w:rFonts w:ascii="Cambria" w:hAnsi="Cambria" w:cs="Cambria"/>
          <w:i/>
          <w:iCs/>
        </w:rPr>
      </w:pPr>
      <w:r w:rsidRPr="00C516E5">
        <w:rPr>
          <w:rFonts w:ascii="Cambria" w:hAnsi="Cambria" w:cs="Cambria"/>
          <w:i/>
          <w:iCs/>
        </w:rPr>
        <w:tab/>
        <w:t>vatsatara, a</w:t>
      </w:r>
      <w:r>
        <w:rPr>
          <w:rFonts w:ascii="Cambria" w:hAnsi="Cambria" w:cs="Cambria"/>
          <w:i/>
          <w:iCs/>
        </w:rPr>
        <w:t>ś</w:t>
      </w:r>
      <w:r w:rsidRPr="00C516E5">
        <w:rPr>
          <w:rFonts w:ascii="Cambria" w:hAnsi="Cambria" w:cs="Cambria"/>
          <w:i/>
          <w:iCs/>
        </w:rPr>
        <w:t>vatara</w:t>
      </w:r>
    </w:p>
    <w:p w:rsidR="00F02428" w:rsidRPr="00C516E5" w:rsidRDefault="00F02428" w:rsidP="007B1262">
      <w:pPr>
        <w:rPr>
          <w:rFonts w:ascii="Cambria" w:hAnsi="Cambria" w:cs="Cambria"/>
          <w:i/>
          <w:iCs/>
        </w:rPr>
      </w:pPr>
      <w:r w:rsidRPr="00C516E5">
        <w:rPr>
          <w:rFonts w:ascii="Cambria" w:hAnsi="Cambria" w:cs="Cambria"/>
          <w:i/>
          <w:iCs/>
        </w:rPr>
        <w:t>3.</w:t>
      </w:r>
      <w:r w:rsidRPr="00C516E5">
        <w:rPr>
          <w:rFonts w:ascii="Cambria" w:hAnsi="Cambria" w:cs="Cambria"/>
          <w:i/>
          <w:iCs/>
        </w:rPr>
        <w:tab/>
        <w:t>-deva</w:t>
      </w:r>
      <w:r w:rsidRPr="00C516E5">
        <w:rPr>
          <w:rFonts w:ascii="Cambria" w:hAnsi="Cambria" w:cs="Cambria"/>
        </w:rPr>
        <w:tab/>
      </w:r>
      <w:r w:rsidRPr="00C516E5">
        <w:rPr>
          <w:rFonts w:ascii="Cambria" w:hAnsi="Cambria" w:cs="Cambria"/>
        </w:rPr>
        <w:tab/>
        <w:t>(- - ≠)</w:t>
      </w:r>
    </w:p>
    <w:p w:rsidR="00F02428" w:rsidRPr="00C516E5" w:rsidRDefault="00F02428" w:rsidP="007B1262">
      <w:pPr>
        <w:ind w:left="288" w:firstLine="432"/>
        <w:rPr>
          <w:rFonts w:ascii="Cambria" w:hAnsi="Cambria" w:cs="Cambria"/>
          <w:i/>
          <w:iCs/>
        </w:rPr>
      </w:pPr>
      <w:r w:rsidRPr="00C516E5">
        <w:rPr>
          <w:rFonts w:ascii="Cambria" w:hAnsi="Cambria" w:cs="Cambria"/>
          <w:i/>
          <w:iCs/>
        </w:rPr>
        <w:t>3a. v</w:t>
      </w:r>
      <w:r>
        <w:rPr>
          <w:rFonts w:ascii="Cambria" w:hAnsi="Cambria" w:cs="Cambria"/>
          <w:i/>
          <w:iCs/>
        </w:rPr>
        <w:t>ā</w:t>
      </w:r>
      <w:r w:rsidRPr="00C516E5">
        <w:rPr>
          <w:rFonts w:ascii="Cambria" w:hAnsi="Cambria" w:cs="Cambria"/>
          <w:i/>
          <w:iCs/>
        </w:rPr>
        <w:t xml:space="preserve">sudeva, vasudeva, baladeva, sahadeva, </w:t>
      </w:r>
      <w:r>
        <w:rPr>
          <w:rFonts w:ascii="Cambria" w:hAnsi="Cambria" w:cs="Cambria"/>
          <w:i/>
          <w:iCs/>
        </w:rPr>
        <w:t>ś</w:t>
      </w:r>
      <w:r w:rsidRPr="00C516E5">
        <w:rPr>
          <w:rFonts w:ascii="Cambria" w:hAnsi="Cambria" w:cs="Cambria"/>
          <w:i/>
          <w:iCs/>
        </w:rPr>
        <w:t xml:space="preserve">rutadeva (but </w:t>
      </w:r>
      <w:r>
        <w:rPr>
          <w:rFonts w:ascii="Cambria" w:hAnsi="Cambria" w:cs="Cambria"/>
          <w:i/>
          <w:iCs/>
        </w:rPr>
        <w:t>ś</w:t>
      </w:r>
      <w:r w:rsidRPr="00C516E5">
        <w:rPr>
          <w:rFonts w:ascii="Cambria" w:hAnsi="Cambria" w:cs="Cambria"/>
          <w:i/>
          <w:iCs/>
        </w:rPr>
        <w:t>ruta-deva</w:t>
      </w:r>
    </w:p>
    <w:p w:rsidR="00F02428" w:rsidRPr="00C516E5" w:rsidRDefault="00F02428" w:rsidP="007B1262">
      <w:pPr>
        <w:ind w:left="288" w:firstLine="432"/>
        <w:rPr>
          <w:rFonts w:ascii="Cambria" w:hAnsi="Cambria" w:cs="Cambria"/>
          <w:i/>
          <w:iCs/>
        </w:rPr>
      </w:pPr>
      <w:r w:rsidRPr="00C516E5">
        <w:rPr>
          <w:rFonts w:ascii="Cambria" w:hAnsi="Cambria" w:cs="Cambria"/>
          <w:i/>
          <w:iCs/>
        </w:rPr>
        <w:t xml:space="preserve">    in 3.25),  rantideva, </w:t>
      </w:r>
      <w:r>
        <w:rPr>
          <w:rFonts w:ascii="Cambria" w:hAnsi="Cambria" w:cs="Cambria"/>
          <w:i/>
          <w:iCs/>
        </w:rPr>
        <w:t>ś</w:t>
      </w:r>
      <w:r w:rsidRPr="00C516E5">
        <w:rPr>
          <w:rFonts w:ascii="Cambria" w:hAnsi="Cambria" w:cs="Cambria"/>
          <w:i/>
          <w:iCs/>
        </w:rPr>
        <w:t>r</w:t>
      </w:r>
      <w:r>
        <w:rPr>
          <w:rFonts w:ascii="Cambria" w:hAnsi="Cambria" w:cs="Cambria"/>
          <w:i/>
          <w:iCs/>
        </w:rPr>
        <w:t>ā</w:t>
      </w:r>
      <w:r w:rsidRPr="00C516E5">
        <w:rPr>
          <w:rFonts w:ascii="Cambria" w:hAnsi="Cambria" w:cs="Cambria"/>
          <w:i/>
          <w:iCs/>
        </w:rPr>
        <w:t>ddhadeva, v</w:t>
      </w:r>
      <w:r>
        <w:rPr>
          <w:rFonts w:ascii="Cambria" w:hAnsi="Cambria" w:cs="Cambria"/>
          <w:i/>
          <w:iCs/>
        </w:rPr>
        <w:t>ā</w:t>
      </w:r>
      <w:r w:rsidRPr="00C516E5">
        <w:rPr>
          <w:rFonts w:ascii="Cambria" w:hAnsi="Cambria" w:cs="Cambria"/>
          <w:i/>
          <w:iCs/>
        </w:rPr>
        <w:t>madeva, sudeva, mah</w:t>
      </w:r>
      <w:r>
        <w:rPr>
          <w:rFonts w:ascii="Cambria" w:hAnsi="Cambria" w:cs="Cambria"/>
          <w:i/>
          <w:iCs/>
        </w:rPr>
        <w:t>ā</w:t>
      </w:r>
      <w:r w:rsidRPr="00C516E5">
        <w:rPr>
          <w:rFonts w:ascii="Cambria" w:hAnsi="Cambria" w:cs="Cambria"/>
          <w:i/>
          <w:iCs/>
        </w:rPr>
        <w:t>deva,</w:t>
      </w:r>
    </w:p>
    <w:p w:rsidR="00F02428" w:rsidRPr="00C516E5" w:rsidRDefault="00F02428" w:rsidP="007B1262">
      <w:pPr>
        <w:ind w:left="720"/>
        <w:rPr>
          <w:rFonts w:ascii="Cambria" w:hAnsi="Cambria" w:cs="Cambria"/>
          <w:i/>
          <w:iCs/>
        </w:rPr>
      </w:pPr>
      <w:r w:rsidRPr="00C516E5">
        <w:rPr>
          <w:rFonts w:ascii="Cambria" w:hAnsi="Cambria" w:cs="Cambria"/>
          <w:i/>
          <w:iCs/>
        </w:rPr>
        <w:lastRenderedPageBreak/>
        <w:t xml:space="preserve">   </w:t>
      </w:r>
      <w:r w:rsidRPr="00C516E5">
        <w:rPr>
          <w:rFonts w:ascii="Cambria" w:hAnsi="Cambria" w:cs="Cambria"/>
        </w:rPr>
        <w:t xml:space="preserve">(but </w:t>
      </w:r>
      <w:r w:rsidRPr="00C516E5">
        <w:rPr>
          <w:rFonts w:ascii="Cambria" w:hAnsi="Cambria" w:cs="Cambria"/>
          <w:i/>
          <w:iCs/>
        </w:rPr>
        <w:t>mah</w:t>
      </w:r>
      <w:r>
        <w:rPr>
          <w:rFonts w:ascii="Cambria" w:hAnsi="Cambria" w:cs="Cambria"/>
          <w:i/>
          <w:iCs/>
        </w:rPr>
        <w:t>ā</w:t>
      </w:r>
      <w:r w:rsidRPr="00C516E5">
        <w:rPr>
          <w:rFonts w:ascii="Cambria" w:hAnsi="Cambria" w:cs="Cambria"/>
          <w:i/>
          <w:iCs/>
        </w:rPr>
        <w:t xml:space="preserve">-devo hariḥ </w:t>
      </w:r>
      <w:r w:rsidRPr="00C516E5">
        <w:rPr>
          <w:rFonts w:ascii="Cambria" w:hAnsi="Cambria" w:cs="Cambria"/>
        </w:rPr>
        <w:t xml:space="preserve">and </w:t>
      </w:r>
      <w:r w:rsidRPr="00C516E5">
        <w:rPr>
          <w:rFonts w:ascii="Cambria" w:hAnsi="Cambria" w:cs="Cambria"/>
          <w:i/>
          <w:iCs/>
        </w:rPr>
        <w:t>brahm</w:t>
      </w:r>
      <w:r>
        <w:rPr>
          <w:rFonts w:ascii="Cambria" w:hAnsi="Cambria" w:cs="Cambria"/>
          <w:i/>
          <w:iCs/>
        </w:rPr>
        <w:t>ā</w:t>
      </w:r>
      <w:r w:rsidRPr="00C516E5">
        <w:rPr>
          <w:rFonts w:ascii="Cambria" w:hAnsi="Cambria" w:cs="Cambria"/>
        </w:rPr>
        <w:t>)</w:t>
      </w:r>
      <w:r w:rsidRPr="00C516E5">
        <w:rPr>
          <w:rFonts w:ascii="Cambria" w:hAnsi="Cambria" w:cs="Cambria"/>
          <w:i/>
          <w:iCs/>
        </w:rPr>
        <w:t xml:space="preserve"> merudeva, dhṛtadeva, </w:t>
      </w:r>
      <w:r>
        <w:rPr>
          <w:rFonts w:ascii="Cambria" w:hAnsi="Cambria" w:cs="Cambria"/>
          <w:i/>
          <w:iCs/>
        </w:rPr>
        <w:t>śā</w:t>
      </w:r>
      <w:r w:rsidRPr="00C516E5">
        <w:rPr>
          <w:rFonts w:ascii="Cambria" w:hAnsi="Cambria" w:cs="Cambria"/>
          <w:i/>
          <w:iCs/>
        </w:rPr>
        <w:t>ntideva,</w:t>
      </w:r>
    </w:p>
    <w:p w:rsidR="00F02428" w:rsidRPr="00C516E5" w:rsidRDefault="00F02428" w:rsidP="007B1262">
      <w:pPr>
        <w:ind w:left="720"/>
        <w:rPr>
          <w:rFonts w:ascii="Cambria" w:hAnsi="Cambria" w:cs="Cambria"/>
          <w:i/>
          <w:iCs/>
        </w:rPr>
      </w:pPr>
      <w:r w:rsidRPr="00C516E5">
        <w:rPr>
          <w:rFonts w:ascii="Cambria" w:hAnsi="Cambria" w:cs="Cambria"/>
          <w:i/>
          <w:iCs/>
        </w:rPr>
        <w:t xml:space="preserve">  </w:t>
      </w:r>
      <w:r>
        <w:rPr>
          <w:rFonts w:ascii="Cambria" w:hAnsi="Cambria" w:cs="Cambria"/>
          <w:i/>
          <w:iCs/>
        </w:rPr>
        <w:t>ś</w:t>
      </w:r>
      <w:r w:rsidRPr="00C516E5">
        <w:rPr>
          <w:rFonts w:ascii="Cambria" w:hAnsi="Cambria" w:cs="Cambria"/>
          <w:i/>
          <w:iCs/>
        </w:rPr>
        <w:t>rīdeva</w:t>
      </w:r>
    </w:p>
    <w:p w:rsidR="00F02428" w:rsidRPr="00C516E5" w:rsidRDefault="00F02428" w:rsidP="007B1262">
      <w:pPr>
        <w:ind w:firstLine="720"/>
        <w:rPr>
          <w:rFonts w:ascii="Cambria" w:hAnsi="Cambria" w:cs="Cambria"/>
          <w:i/>
          <w:iCs/>
        </w:rPr>
      </w:pPr>
      <w:r w:rsidRPr="00C516E5">
        <w:rPr>
          <w:rFonts w:ascii="Cambria" w:hAnsi="Cambria" w:cs="Cambria"/>
          <w:i/>
          <w:iCs/>
        </w:rPr>
        <w:t>3b.  upadeva, adhideva, kindeva</w:t>
      </w:r>
    </w:p>
    <w:p w:rsidR="00F02428" w:rsidRPr="00C516E5" w:rsidRDefault="00F02428" w:rsidP="007B1262">
      <w:pPr>
        <w:rPr>
          <w:rFonts w:ascii="Cambria" w:hAnsi="Cambria" w:cs="Cambria"/>
        </w:rPr>
      </w:pPr>
      <w:r w:rsidRPr="00C516E5">
        <w:rPr>
          <w:rFonts w:ascii="Cambria" w:hAnsi="Cambria" w:cs="Cambria"/>
          <w:i/>
          <w:iCs/>
        </w:rPr>
        <w:t>4.</w:t>
      </w:r>
      <w:r w:rsidRPr="00C516E5">
        <w:rPr>
          <w:rFonts w:ascii="Cambria" w:hAnsi="Cambria" w:cs="Cambria"/>
          <w:i/>
          <w:iCs/>
        </w:rPr>
        <w:tab/>
        <w:t>-devī</w:t>
      </w:r>
      <w:r w:rsidRPr="00C516E5">
        <w:rPr>
          <w:rFonts w:ascii="Cambria" w:hAnsi="Cambria" w:cs="Cambria"/>
        </w:rPr>
        <w:tab/>
      </w:r>
      <w:r w:rsidRPr="00C516E5">
        <w:rPr>
          <w:rFonts w:ascii="Cambria" w:hAnsi="Cambria" w:cs="Cambria"/>
        </w:rPr>
        <w:tab/>
        <w:t>(- - -3)</w:t>
      </w:r>
    </w:p>
    <w:p w:rsidR="00F02428" w:rsidRPr="00C516E5" w:rsidRDefault="00F02428" w:rsidP="007B1262">
      <w:pPr>
        <w:rPr>
          <w:rFonts w:ascii="Cambria" w:hAnsi="Cambria" w:cs="Cambria"/>
          <w:i/>
          <w:iCs/>
        </w:rPr>
      </w:pPr>
      <w:r w:rsidRPr="00C516E5">
        <w:rPr>
          <w:rFonts w:ascii="Cambria" w:hAnsi="Cambria" w:cs="Cambria"/>
        </w:rPr>
        <w:tab/>
      </w:r>
      <w:r w:rsidRPr="00C516E5">
        <w:rPr>
          <w:rFonts w:ascii="Cambria" w:hAnsi="Cambria" w:cs="Cambria"/>
          <w:i/>
          <w:iCs/>
        </w:rPr>
        <w:t>E3a. sudevī, merudevī</w:t>
      </w:r>
    </w:p>
    <w:p w:rsidR="00F02428" w:rsidRPr="00C516E5" w:rsidRDefault="00F02428" w:rsidP="007B1262">
      <w:pPr>
        <w:rPr>
          <w:rFonts w:ascii="Cambria" w:hAnsi="Cambria" w:cs="Cambria"/>
          <w:i/>
          <w:iCs/>
        </w:rPr>
      </w:pPr>
      <w:r w:rsidRPr="00C516E5">
        <w:rPr>
          <w:rFonts w:ascii="Cambria" w:hAnsi="Cambria" w:cs="Cambria"/>
          <w:i/>
          <w:iCs/>
        </w:rPr>
        <w:tab/>
        <w:t>E3b. r</w:t>
      </w:r>
      <w:r>
        <w:rPr>
          <w:rFonts w:ascii="Cambria" w:hAnsi="Cambria" w:cs="Cambria"/>
          <w:i/>
          <w:iCs/>
        </w:rPr>
        <w:t>ā</w:t>
      </w:r>
      <w:r w:rsidRPr="00C516E5">
        <w:rPr>
          <w:rFonts w:ascii="Cambria" w:hAnsi="Cambria" w:cs="Cambria"/>
          <w:i/>
          <w:iCs/>
        </w:rPr>
        <w:t>j</w:t>
      </w:r>
      <w:r>
        <w:rPr>
          <w:rFonts w:ascii="Cambria" w:hAnsi="Cambria" w:cs="Cambria"/>
          <w:i/>
          <w:iCs/>
        </w:rPr>
        <w:t>ā</w:t>
      </w:r>
      <w:r w:rsidRPr="00C516E5">
        <w:rPr>
          <w:rFonts w:ascii="Cambria" w:hAnsi="Cambria" w:cs="Cambria"/>
          <w:i/>
          <w:iCs/>
        </w:rPr>
        <w:t>dhidevī</w:t>
      </w:r>
    </w:p>
    <w:p w:rsidR="00F02428" w:rsidRPr="00C516E5" w:rsidRDefault="00F02428" w:rsidP="007B1262">
      <w:pPr>
        <w:rPr>
          <w:rFonts w:ascii="Cambria" w:hAnsi="Cambria" w:cs="Cambria"/>
          <w:i/>
          <w:iCs/>
        </w:rPr>
      </w:pPr>
      <w:r w:rsidRPr="00C516E5">
        <w:rPr>
          <w:rFonts w:ascii="Cambria" w:hAnsi="Cambria" w:cs="Cambria"/>
          <w:i/>
          <w:iCs/>
        </w:rPr>
        <w:t>5.</w:t>
      </w:r>
      <w:r w:rsidRPr="00C516E5">
        <w:rPr>
          <w:rFonts w:ascii="Cambria" w:hAnsi="Cambria" w:cs="Cambria"/>
          <w:i/>
          <w:iCs/>
        </w:rPr>
        <w:tab/>
        <w:t>-nandana</w:t>
      </w:r>
      <w:r w:rsidRPr="00C516E5">
        <w:rPr>
          <w:rFonts w:ascii="Cambria" w:hAnsi="Cambria" w:cs="Cambria"/>
        </w:rPr>
        <w:tab/>
        <w:t>(- - -)</w:t>
      </w:r>
    </w:p>
    <w:p w:rsidR="00F02428" w:rsidRPr="00C516E5" w:rsidRDefault="00F02428" w:rsidP="007B1262">
      <w:pPr>
        <w:rPr>
          <w:rFonts w:ascii="Cambria" w:hAnsi="Cambria" w:cs="Cambria"/>
        </w:rPr>
      </w:pPr>
      <w:r w:rsidRPr="00C516E5">
        <w:rPr>
          <w:rFonts w:ascii="Cambria" w:hAnsi="Cambria" w:cs="Cambria"/>
          <w:i/>
          <w:iCs/>
        </w:rPr>
        <w:t>6.</w:t>
      </w:r>
      <w:r w:rsidRPr="00C516E5">
        <w:rPr>
          <w:rFonts w:ascii="Cambria" w:hAnsi="Cambria" w:cs="Cambria"/>
          <w:i/>
          <w:iCs/>
        </w:rPr>
        <w:tab/>
        <w:t>-n</w:t>
      </w:r>
      <w:r>
        <w:rPr>
          <w:rFonts w:ascii="Cambria" w:hAnsi="Cambria" w:cs="Cambria"/>
          <w:i/>
          <w:iCs/>
        </w:rPr>
        <w:t>ā</w:t>
      </w:r>
      <w:r w:rsidRPr="00C516E5">
        <w:rPr>
          <w:rFonts w:ascii="Cambria" w:hAnsi="Cambria" w:cs="Cambria"/>
          <w:i/>
          <w:iCs/>
        </w:rPr>
        <w:t>tha</w:t>
      </w:r>
      <w:r w:rsidRPr="00C516E5">
        <w:rPr>
          <w:rFonts w:ascii="Cambria" w:hAnsi="Cambria" w:cs="Cambria"/>
        </w:rPr>
        <w:tab/>
      </w:r>
      <w:r w:rsidRPr="00C516E5">
        <w:rPr>
          <w:rFonts w:ascii="Cambria" w:hAnsi="Cambria" w:cs="Cambria"/>
        </w:rPr>
        <w:tab/>
        <w:t xml:space="preserve">(- - ≠)          </w:t>
      </w:r>
      <w:r w:rsidRPr="00C516E5">
        <w:rPr>
          <w:rFonts w:ascii="Cambria" w:hAnsi="Cambria" w:cs="Cambria"/>
          <w:i/>
          <w:iCs/>
        </w:rPr>
        <w:t>sa-n</w:t>
      </w:r>
      <w:r>
        <w:rPr>
          <w:rFonts w:ascii="Cambria" w:hAnsi="Cambria" w:cs="Cambria"/>
          <w:i/>
          <w:iCs/>
        </w:rPr>
        <w:t>ā</w:t>
      </w:r>
      <w:r w:rsidRPr="00C516E5">
        <w:rPr>
          <w:rFonts w:ascii="Cambria" w:hAnsi="Cambria" w:cs="Cambria"/>
          <w:i/>
          <w:iCs/>
        </w:rPr>
        <w:t>tha</w:t>
      </w:r>
    </w:p>
    <w:p w:rsidR="00F02428" w:rsidRPr="00C516E5" w:rsidRDefault="00F02428" w:rsidP="007B1262">
      <w:pPr>
        <w:rPr>
          <w:rFonts w:ascii="Cambria" w:hAnsi="Cambria" w:cs="Cambria"/>
          <w:i/>
          <w:iCs/>
        </w:rPr>
      </w:pPr>
      <w:r w:rsidRPr="00C516E5">
        <w:rPr>
          <w:rFonts w:ascii="Cambria" w:hAnsi="Cambria" w:cs="Cambria"/>
        </w:rPr>
        <w:tab/>
      </w:r>
      <w:r w:rsidRPr="00C516E5">
        <w:rPr>
          <w:rFonts w:ascii="Cambria" w:hAnsi="Cambria" w:cs="Cambria"/>
          <w:i/>
          <w:iCs/>
        </w:rPr>
        <w:t>6a.   raghun</w:t>
      </w:r>
      <w:r>
        <w:rPr>
          <w:rFonts w:ascii="Cambria" w:hAnsi="Cambria" w:cs="Cambria"/>
          <w:i/>
          <w:iCs/>
        </w:rPr>
        <w:t>ā</w:t>
      </w:r>
      <w:r w:rsidRPr="00C516E5">
        <w:rPr>
          <w:rFonts w:ascii="Cambria" w:hAnsi="Cambria" w:cs="Cambria"/>
          <w:i/>
          <w:iCs/>
        </w:rPr>
        <w:t xml:space="preserve">tha    </w:t>
      </w:r>
      <w:r w:rsidRPr="00C516E5">
        <w:rPr>
          <w:rFonts w:ascii="Cambria" w:hAnsi="Cambria" w:cs="Cambria"/>
        </w:rPr>
        <w:t>(≠ - ≠)</w:t>
      </w:r>
    </w:p>
    <w:p w:rsidR="00F02428" w:rsidRPr="00C516E5" w:rsidRDefault="00F02428" w:rsidP="007B1262">
      <w:pPr>
        <w:rPr>
          <w:rFonts w:ascii="Cambria" w:hAnsi="Cambria" w:cs="Cambria"/>
        </w:rPr>
      </w:pPr>
      <w:r w:rsidRPr="00C516E5">
        <w:rPr>
          <w:rFonts w:ascii="Cambria" w:hAnsi="Cambria" w:cs="Cambria"/>
          <w:i/>
          <w:iCs/>
        </w:rPr>
        <w:t>7.</w:t>
      </w:r>
      <w:r w:rsidRPr="00C516E5">
        <w:rPr>
          <w:rFonts w:ascii="Cambria" w:hAnsi="Cambria" w:cs="Cambria"/>
          <w:i/>
          <w:iCs/>
        </w:rPr>
        <w:tab/>
        <w:t>-m</w:t>
      </w:r>
      <w:r>
        <w:rPr>
          <w:rFonts w:ascii="Cambria" w:hAnsi="Cambria" w:cs="Cambria"/>
          <w:i/>
          <w:iCs/>
        </w:rPr>
        <w:t>ā</w:t>
      </w:r>
      <w:r w:rsidRPr="00C516E5">
        <w:rPr>
          <w:rFonts w:ascii="Cambria" w:hAnsi="Cambria" w:cs="Cambria"/>
          <w:i/>
          <w:iCs/>
        </w:rPr>
        <w:t>n</w:t>
      </w:r>
      <w:r w:rsidRPr="00C516E5">
        <w:rPr>
          <w:rFonts w:ascii="Cambria" w:hAnsi="Cambria" w:cs="Cambria"/>
        </w:rPr>
        <w:tab/>
      </w:r>
      <w:r w:rsidRPr="00C516E5">
        <w:rPr>
          <w:rFonts w:ascii="Cambria" w:hAnsi="Cambria" w:cs="Cambria"/>
        </w:rPr>
        <w:tab/>
        <w:t>(≠ - ≠)</w:t>
      </w:r>
    </w:p>
    <w:p w:rsidR="00F02428" w:rsidRPr="00C516E5" w:rsidRDefault="00F02428" w:rsidP="007B1262">
      <w:pPr>
        <w:rPr>
          <w:rFonts w:ascii="Cambria" w:hAnsi="Cambria" w:cs="Cambria"/>
          <w:i/>
          <w:iCs/>
        </w:rPr>
      </w:pPr>
      <w:r w:rsidRPr="00C516E5">
        <w:rPr>
          <w:rFonts w:ascii="Cambria" w:hAnsi="Cambria" w:cs="Cambria"/>
        </w:rPr>
        <w:tab/>
      </w:r>
      <w:r w:rsidRPr="00C516E5">
        <w:rPr>
          <w:rFonts w:ascii="Cambria" w:hAnsi="Cambria" w:cs="Cambria"/>
          <w:i/>
          <w:iCs/>
        </w:rPr>
        <w:t>7a.</w:t>
      </w:r>
      <w:r w:rsidRPr="00C516E5">
        <w:rPr>
          <w:rFonts w:ascii="Cambria" w:hAnsi="Cambria" w:cs="Cambria"/>
          <w:i/>
          <w:iCs/>
        </w:rPr>
        <w:tab/>
      </w:r>
      <w:r>
        <w:rPr>
          <w:rFonts w:ascii="Cambria" w:hAnsi="Cambria" w:cs="Cambria"/>
          <w:i/>
          <w:iCs/>
        </w:rPr>
        <w:t>ś</w:t>
      </w:r>
      <w:r w:rsidRPr="00C516E5">
        <w:rPr>
          <w:rFonts w:ascii="Cambria" w:hAnsi="Cambria" w:cs="Cambria"/>
          <w:i/>
          <w:iCs/>
        </w:rPr>
        <w:t>rīm</w:t>
      </w:r>
      <w:r>
        <w:rPr>
          <w:rFonts w:ascii="Cambria" w:hAnsi="Cambria" w:cs="Cambria"/>
          <w:i/>
          <w:iCs/>
        </w:rPr>
        <w:t>ā</w:t>
      </w:r>
      <w:r w:rsidRPr="00C516E5">
        <w:rPr>
          <w:rFonts w:ascii="Cambria" w:hAnsi="Cambria" w:cs="Cambria"/>
          <w:i/>
          <w:iCs/>
        </w:rPr>
        <w:t>n</w:t>
      </w:r>
      <w:r w:rsidRPr="00C516E5">
        <w:rPr>
          <w:rFonts w:ascii="Cambria" w:hAnsi="Cambria" w:cs="Cambria"/>
        </w:rPr>
        <w:tab/>
        <w:t xml:space="preserve">   (≠ -E3 ≠)</w:t>
      </w:r>
    </w:p>
    <w:p w:rsidR="00F02428" w:rsidRPr="00C516E5" w:rsidRDefault="00F02428" w:rsidP="007B1262">
      <w:pPr>
        <w:rPr>
          <w:rFonts w:ascii="Cambria" w:hAnsi="Cambria" w:cs="Cambria"/>
          <w:i/>
          <w:iCs/>
        </w:rPr>
      </w:pPr>
      <w:r w:rsidRPr="00C516E5">
        <w:rPr>
          <w:rFonts w:ascii="Cambria" w:hAnsi="Cambria" w:cs="Cambria"/>
          <w:i/>
          <w:iCs/>
        </w:rPr>
        <w:t>8.</w:t>
      </w:r>
      <w:r w:rsidRPr="00C516E5">
        <w:rPr>
          <w:rFonts w:ascii="Cambria" w:hAnsi="Cambria" w:cs="Cambria"/>
          <w:i/>
          <w:iCs/>
        </w:rPr>
        <w:tab/>
        <w:t>-r</w:t>
      </w:r>
      <w:r>
        <w:rPr>
          <w:rFonts w:ascii="Cambria" w:hAnsi="Cambria" w:cs="Cambria"/>
          <w:i/>
          <w:iCs/>
        </w:rPr>
        <w:t>ā</w:t>
      </w:r>
      <w:r w:rsidRPr="00C516E5">
        <w:rPr>
          <w:rFonts w:ascii="Cambria" w:hAnsi="Cambria" w:cs="Cambria"/>
          <w:i/>
          <w:iCs/>
        </w:rPr>
        <w:t>ja</w:t>
      </w:r>
      <w:r w:rsidRPr="00C516E5">
        <w:rPr>
          <w:rFonts w:ascii="Cambria" w:hAnsi="Cambria" w:cs="Cambria"/>
        </w:rPr>
        <w:tab/>
      </w:r>
      <w:r w:rsidRPr="00C516E5">
        <w:rPr>
          <w:rFonts w:ascii="Cambria" w:hAnsi="Cambria" w:cs="Cambria"/>
        </w:rPr>
        <w:tab/>
        <w:t>(- - ≠)</w:t>
      </w:r>
    </w:p>
    <w:p w:rsidR="00F02428" w:rsidRPr="00C516E5" w:rsidRDefault="00F02428" w:rsidP="007B1262">
      <w:pPr>
        <w:rPr>
          <w:rFonts w:ascii="Cambria" w:hAnsi="Cambria" w:cs="Cambria"/>
        </w:rPr>
      </w:pPr>
      <w:r w:rsidRPr="00C516E5">
        <w:rPr>
          <w:rFonts w:ascii="Cambria" w:hAnsi="Cambria" w:cs="Cambria"/>
          <w:i/>
          <w:iCs/>
        </w:rPr>
        <w:tab/>
        <w:t>8a.</w:t>
      </w:r>
      <w:r w:rsidRPr="00C516E5">
        <w:rPr>
          <w:rFonts w:ascii="Cambria" w:hAnsi="Cambria" w:cs="Cambria"/>
          <w:i/>
          <w:iCs/>
        </w:rPr>
        <w:tab/>
        <w:t>adhir</w:t>
      </w:r>
      <w:r>
        <w:rPr>
          <w:rFonts w:ascii="Cambria" w:hAnsi="Cambria" w:cs="Cambria"/>
          <w:i/>
          <w:iCs/>
        </w:rPr>
        <w:t>ā</w:t>
      </w:r>
      <w:r w:rsidRPr="00C516E5">
        <w:rPr>
          <w:rFonts w:ascii="Cambria" w:hAnsi="Cambria" w:cs="Cambria"/>
          <w:i/>
          <w:iCs/>
        </w:rPr>
        <w:t>ja</w:t>
      </w:r>
      <w:r w:rsidRPr="00C516E5">
        <w:rPr>
          <w:rFonts w:ascii="Cambria" w:hAnsi="Cambria" w:cs="Cambria"/>
        </w:rPr>
        <w:t xml:space="preserve"> (</w:t>
      </w:r>
      <w:r w:rsidRPr="00C516E5">
        <w:rPr>
          <w:rFonts w:ascii="Cambria" w:hAnsi="Cambria" w:cs="Cambria"/>
          <w:i/>
          <w:iCs/>
        </w:rPr>
        <w:t>upasarga</w:t>
      </w:r>
      <w:r w:rsidRPr="00C516E5">
        <w:rPr>
          <w:rFonts w:ascii="Cambria" w:hAnsi="Cambria" w:cs="Cambria"/>
        </w:rPr>
        <w:t>)</w:t>
      </w:r>
      <w:r w:rsidRPr="00C516E5">
        <w:rPr>
          <w:rFonts w:ascii="Cambria" w:hAnsi="Cambria" w:cs="Cambria"/>
        </w:rPr>
        <w:tab/>
      </w:r>
      <w:r w:rsidRPr="00C516E5">
        <w:rPr>
          <w:rFonts w:ascii="Cambria" w:hAnsi="Cambria" w:cs="Cambria"/>
        </w:rPr>
        <w:tab/>
        <w:t>(≠ ≠ ≠)</w:t>
      </w:r>
    </w:p>
    <w:p w:rsidR="00F02428" w:rsidRPr="00C516E5" w:rsidRDefault="00F02428" w:rsidP="007B1262">
      <w:pPr>
        <w:rPr>
          <w:rFonts w:ascii="Cambria" w:hAnsi="Cambria" w:cs="Cambria"/>
          <w:i/>
          <w:iCs/>
          <w:lang w:val="de-DE"/>
        </w:rPr>
      </w:pPr>
      <w:r w:rsidRPr="00C516E5">
        <w:rPr>
          <w:rFonts w:ascii="Cambria" w:hAnsi="Cambria" w:cs="Cambria"/>
        </w:rPr>
        <w:t xml:space="preserve">       </w:t>
      </w:r>
      <w:r w:rsidRPr="00C516E5">
        <w:rPr>
          <w:rFonts w:ascii="Cambria" w:hAnsi="Cambria" w:cs="Cambria"/>
          <w:i/>
          <w:iCs/>
          <w:lang w:val="de-DE"/>
        </w:rPr>
        <w:t xml:space="preserve">8b. </w:t>
      </w:r>
      <w:r w:rsidRPr="00C516E5">
        <w:rPr>
          <w:rFonts w:ascii="Cambria" w:hAnsi="Cambria" w:cs="Cambria"/>
          <w:lang w:val="de-DE"/>
        </w:rPr>
        <w:t xml:space="preserve">(proper names) </w:t>
      </w:r>
      <w:r w:rsidRPr="00C516E5">
        <w:rPr>
          <w:rFonts w:ascii="Cambria" w:hAnsi="Cambria" w:cs="Cambria"/>
          <w:i/>
          <w:iCs/>
          <w:lang w:val="de-DE"/>
        </w:rPr>
        <w:t>bṛhadr</w:t>
      </w:r>
      <w:r>
        <w:rPr>
          <w:rFonts w:ascii="Cambria" w:hAnsi="Cambria" w:cs="Cambria"/>
          <w:i/>
          <w:iCs/>
          <w:lang w:val="de-DE"/>
        </w:rPr>
        <w:t>ā</w:t>
      </w:r>
      <w:r w:rsidRPr="00C516E5">
        <w:rPr>
          <w:rFonts w:ascii="Cambria" w:hAnsi="Cambria" w:cs="Cambria"/>
          <w:i/>
          <w:iCs/>
          <w:lang w:val="de-DE"/>
        </w:rPr>
        <w:t>ja</w:t>
      </w:r>
    </w:p>
    <w:p w:rsidR="00F02428" w:rsidRPr="00C516E5" w:rsidRDefault="00F02428" w:rsidP="007B1262">
      <w:pPr>
        <w:rPr>
          <w:rFonts w:ascii="Cambria" w:hAnsi="Cambria" w:cs="Cambria"/>
          <w:i/>
          <w:iCs/>
          <w:lang w:val="de-DE"/>
        </w:rPr>
      </w:pPr>
      <w:r w:rsidRPr="00C516E5">
        <w:rPr>
          <w:rFonts w:ascii="Cambria" w:hAnsi="Cambria" w:cs="Cambria"/>
          <w:i/>
          <w:iCs/>
          <w:lang w:val="de-DE"/>
        </w:rPr>
        <w:t>9.</w:t>
      </w:r>
      <w:r w:rsidRPr="00C516E5">
        <w:rPr>
          <w:rFonts w:ascii="Cambria" w:hAnsi="Cambria" w:cs="Cambria"/>
          <w:i/>
          <w:iCs/>
          <w:lang w:val="de-DE"/>
        </w:rPr>
        <w:tab/>
        <w:t>-loka</w:t>
      </w:r>
      <w:r w:rsidRPr="00C516E5">
        <w:rPr>
          <w:rFonts w:ascii="Cambria" w:hAnsi="Cambria" w:cs="Cambria"/>
          <w:lang w:val="de-DE"/>
        </w:rPr>
        <w:tab/>
      </w:r>
      <w:r w:rsidRPr="00C516E5">
        <w:rPr>
          <w:rFonts w:ascii="Cambria" w:hAnsi="Cambria" w:cs="Cambria"/>
          <w:lang w:val="de-DE"/>
        </w:rPr>
        <w:tab/>
        <w:t>(- - -3)</w:t>
      </w:r>
    </w:p>
    <w:p w:rsidR="00F02428" w:rsidRPr="00C516E5" w:rsidRDefault="00F02428" w:rsidP="007B1262">
      <w:pPr>
        <w:rPr>
          <w:rFonts w:ascii="Cambria" w:hAnsi="Cambria" w:cs="Cambria"/>
          <w:i/>
          <w:iCs/>
          <w:lang w:val="de-DE"/>
        </w:rPr>
      </w:pPr>
      <w:r w:rsidRPr="00C516E5">
        <w:rPr>
          <w:rFonts w:ascii="Cambria" w:hAnsi="Cambria" w:cs="Cambria"/>
          <w:i/>
          <w:iCs/>
          <w:lang w:val="de-DE"/>
        </w:rPr>
        <w:tab/>
        <w:t>9a.</w:t>
      </w:r>
      <w:r w:rsidRPr="00C516E5">
        <w:rPr>
          <w:rFonts w:ascii="Cambria" w:hAnsi="Cambria" w:cs="Cambria"/>
          <w:i/>
          <w:iCs/>
          <w:lang w:val="de-DE"/>
        </w:rPr>
        <w:tab/>
        <w:t>goloka</w:t>
      </w:r>
      <w:r w:rsidRPr="00C516E5">
        <w:rPr>
          <w:rFonts w:ascii="Cambria" w:hAnsi="Cambria" w:cs="Cambria"/>
          <w:lang w:val="de-DE"/>
        </w:rPr>
        <w:tab/>
      </w:r>
      <w:r w:rsidRPr="00C516E5">
        <w:rPr>
          <w:rFonts w:ascii="Cambria" w:hAnsi="Cambria" w:cs="Cambria"/>
          <w:lang w:val="de-DE"/>
        </w:rPr>
        <w:tab/>
        <w:t>(</w:t>
      </w:r>
      <w:r w:rsidRPr="00C516E5">
        <w:rPr>
          <w:rFonts w:ascii="Cambria" w:hAnsi="Cambria" w:cs="Cambria"/>
        </w:rPr>
        <w:t>≠</w:t>
      </w:r>
      <w:r w:rsidRPr="00C516E5">
        <w:rPr>
          <w:rFonts w:ascii="Cambria" w:hAnsi="Cambria" w:cs="Cambria"/>
          <w:lang w:val="de-DE"/>
        </w:rPr>
        <w:t xml:space="preserve"> </w:t>
      </w:r>
      <w:r w:rsidRPr="00C516E5">
        <w:rPr>
          <w:rFonts w:ascii="Cambria" w:hAnsi="Cambria" w:cs="Cambria"/>
        </w:rPr>
        <w:t>≠</w:t>
      </w:r>
      <w:r w:rsidRPr="00C516E5">
        <w:rPr>
          <w:rFonts w:ascii="Cambria" w:hAnsi="Cambria" w:cs="Cambria"/>
          <w:lang w:val="de-DE"/>
        </w:rPr>
        <w:t xml:space="preserve"> </w:t>
      </w:r>
      <w:r w:rsidRPr="00C516E5">
        <w:rPr>
          <w:rFonts w:ascii="Cambria" w:hAnsi="Cambria" w:cs="Cambria"/>
        </w:rPr>
        <w:t>≠</w:t>
      </w:r>
      <w:r w:rsidRPr="00C516E5">
        <w:rPr>
          <w:rFonts w:ascii="Cambria" w:hAnsi="Cambria" w:cs="Cambria"/>
          <w:lang w:val="de-DE"/>
        </w:rPr>
        <w:t>)</w:t>
      </w:r>
    </w:p>
    <w:p w:rsidR="00F02428" w:rsidRPr="00C516E5" w:rsidRDefault="00F02428" w:rsidP="007B1262">
      <w:pPr>
        <w:rPr>
          <w:rFonts w:ascii="Cambria" w:hAnsi="Cambria" w:cs="Cambria"/>
          <w:i/>
          <w:iCs/>
          <w:lang w:val="de-DE"/>
        </w:rPr>
      </w:pPr>
      <w:r w:rsidRPr="00C516E5">
        <w:rPr>
          <w:rFonts w:ascii="Cambria" w:hAnsi="Cambria" w:cs="Cambria"/>
          <w:i/>
          <w:iCs/>
          <w:lang w:val="de-DE"/>
        </w:rPr>
        <w:t>10.</w:t>
      </w:r>
      <w:r w:rsidRPr="00C516E5">
        <w:rPr>
          <w:rFonts w:ascii="Cambria" w:hAnsi="Cambria" w:cs="Cambria"/>
          <w:i/>
          <w:iCs/>
          <w:lang w:val="de-DE"/>
        </w:rPr>
        <w:tab/>
        <w:t>-vana</w:t>
      </w:r>
      <w:r w:rsidRPr="00C516E5">
        <w:rPr>
          <w:rFonts w:ascii="Cambria" w:hAnsi="Cambria" w:cs="Cambria"/>
          <w:i/>
          <w:iCs/>
          <w:lang w:val="de-DE"/>
        </w:rPr>
        <w:tab/>
      </w:r>
      <w:r w:rsidRPr="00C516E5">
        <w:rPr>
          <w:rFonts w:ascii="Cambria" w:hAnsi="Cambria" w:cs="Cambria"/>
          <w:i/>
          <w:iCs/>
          <w:lang w:val="de-DE"/>
        </w:rPr>
        <w:tab/>
      </w:r>
      <w:r w:rsidRPr="00C516E5">
        <w:rPr>
          <w:rFonts w:ascii="Cambria" w:hAnsi="Cambria" w:cs="Cambria"/>
          <w:lang w:val="de-DE"/>
        </w:rPr>
        <w:t xml:space="preserve">(- - </w:t>
      </w:r>
      <w:r w:rsidRPr="00C516E5">
        <w:rPr>
          <w:rFonts w:ascii="Cambria" w:hAnsi="Cambria" w:cs="Cambria"/>
        </w:rPr>
        <w:t>≠</w:t>
      </w:r>
      <w:r w:rsidRPr="00C516E5">
        <w:rPr>
          <w:rFonts w:ascii="Cambria" w:hAnsi="Cambria" w:cs="Cambria"/>
          <w:lang w:val="de-DE"/>
        </w:rPr>
        <w:t xml:space="preserve">) </w:t>
      </w:r>
    </w:p>
    <w:p w:rsidR="00F02428" w:rsidRPr="00C516E5" w:rsidRDefault="00F02428" w:rsidP="007B1262">
      <w:pPr>
        <w:rPr>
          <w:rFonts w:ascii="Cambria" w:hAnsi="Cambria" w:cs="Cambria"/>
          <w:i/>
          <w:iCs/>
          <w:lang w:val="de-DE"/>
        </w:rPr>
      </w:pPr>
      <w:r w:rsidRPr="00C516E5">
        <w:rPr>
          <w:rFonts w:ascii="Cambria" w:hAnsi="Cambria" w:cs="Cambria"/>
          <w:i/>
          <w:iCs/>
          <w:lang w:val="de-DE"/>
        </w:rPr>
        <w:tab/>
        <w:t>10a.  vṛnd</w:t>
      </w:r>
      <w:r>
        <w:rPr>
          <w:rFonts w:ascii="Cambria" w:hAnsi="Cambria" w:cs="Cambria"/>
          <w:i/>
          <w:iCs/>
          <w:lang w:val="de-DE"/>
        </w:rPr>
        <w:t>ā</w:t>
      </w:r>
      <w:r w:rsidRPr="00C516E5">
        <w:rPr>
          <w:rFonts w:ascii="Cambria" w:hAnsi="Cambria" w:cs="Cambria"/>
          <w:i/>
          <w:iCs/>
          <w:lang w:val="de-DE"/>
        </w:rPr>
        <w:t>vana</w:t>
      </w:r>
      <w:r w:rsidRPr="00C516E5">
        <w:rPr>
          <w:rFonts w:ascii="Cambria" w:hAnsi="Cambria" w:cs="Cambria"/>
          <w:lang w:val="de-DE"/>
        </w:rPr>
        <w:tab/>
        <w:t>(</w:t>
      </w:r>
      <w:r w:rsidRPr="007B1262">
        <w:rPr>
          <w:rFonts w:ascii="Cambria" w:hAnsi="Cambria" w:cs="Cambria"/>
          <w:lang w:val="de-DE"/>
        </w:rPr>
        <w:t>≠</w:t>
      </w:r>
      <w:r w:rsidRPr="00C516E5">
        <w:rPr>
          <w:rFonts w:ascii="Cambria" w:hAnsi="Cambria" w:cs="Cambria"/>
          <w:lang w:val="de-DE"/>
        </w:rPr>
        <w:t xml:space="preserve"> </w:t>
      </w:r>
      <w:r w:rsidRPr="007B1262">
        <w:rPr>
          <w:rFonts w:ascii="Cambria" w:hAnsi="Cambria" w:cs="Cambria"/>
          <w:lang w:val="de-DE"/>
        </w:rPr>
        <w:t>≠</w:t>
      </w:r>
      <w:r w:rsidRPr="00C516E5">
        <w:rPr>
          <w:rFonts w:ascii="Cambria" w:hAnsi="Cambria" w:cs="Cambria"/>
          <w:lang w:val="de-DE"/>
        </w:rPr>
        <w:t xml:space="preserve"> </w:t>
      </w:r>
      <w:r w:rsidRPr="007B1262">
        <w:rPr>
          <w:rFonts w:ascii="Cambria" w:hAnsi="Cambria" w:cs="Cambria"/>
          <w:lang w:val="de-DE"/>
        </w:rPr>
        <w:t>≠</w:t>
      </w:r>
      <w:r w:rsidRPr="00C516E5">
        <w:rPr>
          <w:rFonts w:ascii="Cambria" w:hAnsi="Cambria" w:cs="Cambria"/>
          <w:lang w:val="de-DE"/>
        </w:rPr>
        <w:t>)</w:t>
      </w:r>
    </w:p>
    <w:p w:rsidR="00F02428" w:rsidRPr="00C516E5" w:rsidRDefault="00F02428" w:rsidP="007B1262">
      <w:pPr>
        <w:rPr>
          <w:rFonts w:ascii="Cambria" w:hAnsi="Cambria" w:cs="Cambria"/>
          <w:i/>
          <w:iCs/>
          <w:lang w:val="de-DE"/>
        </w:rPr>
      </w:pPr>
      <w:r w:rsidRPr="00C516E5">
        <w:rPr>
          <w:rFonts w:ascii="Cambria" w:hAnsi="Cambria" w:cs="Cambria"/>
          <w:i/>
          <w:iCs/>
          <w:lang w:val="de-DE"/>
        </w:rPr>
        <w:t>11.</w:t>
      </w:r>
      <w:r w:rsidRPr="00C516E5">
        <w:rPr>
          <w:rFonts w:ascii="Cambria" w:hAnsi="Cambria" w:cs="Cambria"/>
          <w:i/>
          <w:iCs/>
          <w:lang w:val="de-DE"/>
        </w:rPr>
        <w:tab/>
        <w:t>-v</w:t>
      </w:r>
      <w:r>
        <w:rPr>
          <w:rFonts w:ascii="Cambria" w:hAnsi="Cambria" w:cs="Cambria"/>
          <w:i/>
          <w:iCs/>
          <w:lang w:val="de-DE"/>
        </w:rPr>
        <w:t>ā</w:t>
      </w:r>
      <w:r w:rsidRPr="00C516E5">
        <w:rPr>
          <w:rFonts w:ascii="Cambria" w:hAnsi="Cambria" w:cs="Cambria"/>
          <w:i/>
          <w:iCs/>
          <w:lang w:val="de-DE"/>
        </w:rPr>
        <w:t>n</w:t>
      </w:r>
      <w:r w:rsidRPr="00C516E5">
        <w:rPr>
          <w:rFonts w:ascii="Cambria" w:hAnsi="Cambria" w:cs="Cambria"/>
          <w:lang w:val="de-DE"/>
        </w:rPr>
        <w:tab/>
      </w:r>
      <w:r w:rsidRPr="00C516E5">
        <w:rPr>
          <w:rFonts w:ascii="Cambria" w:hAnsi="Cambria" w:cs="Cambria"/>
          <w:lang w:val="de-DE"/>
        </w:rPr>
        <w:tab/>
        <w:t>(</w:t>
      </w:r>
      <w:r w:rsidRPr="007B1262">
        <w:rPr>
          <w:rFonts w:ascii="Cambria" w:hAnsi="Cambria" w:cs="Cambria"/>
          <w:lang w:val="de-DE"/>
        </w:rPr>
        <w:t>≠</w:t>
      </w:r>
      <w:r w:rsidRPr="00C516E5">
        <w:rPr>
          <w:rFonts w:ascii="Cambria" w:hAnsi="Cambria" w:cs="Cambria"/>
          <w:lang w:val="de-DE"/>
        </w:rPr>
        <w:t xml:space="preserve"> - </w:t>
      </w:r>
      <w:r w:rsidRPr="007B1262">
        <w:rPr>
          <w:rFonts w:ascii="Cambria" w:hAnsi="Cambria" w:cs="Cambria"/>
          <w:lang w:val="de-DE"/>
        </w:rPr>
        <w:t>≠</w:t>
      </w:r>
      <w:r w:rsidRPr="00C516E5">
        <w:rPr>
          <w:rFonts w:ascii="Cambria" w:hAnsi="Cambria" w:cs="Cambria"/>
          <w:lang w:val="de-DE"/>
        </w:rPr>
        <w:t>)</w:t>
      </w:r>
    </w:p>
    <w:p w:rsidR="00F02428" w:rsidRPr="00C516E5" w:rsidRDefault="00F02428" w:rsidP="007B1262">
      <w:pPr>
        <w:rPr>
          <w:rFonts w:ascii="Cambria" w:hAnsi="Cambria" w:cs="Cambria"/>
          <w:i/>
          <w:iCs/>
          <w:lang w:val="de-DE"/>
        </w:rPr>
      </w:pPr>
      <w:r w:rsidRPr="00C516E5">
        <w:rPr>
          <w:rFonts w:ascii="Cambria" w:hAnsi="Cambria" w:cs="Cambria"/>
          <w:i/>
          <w:iCs/>
          <w:lang w:val="de-DE"/>
        </w:rPr>
        <w:tab/>
        <w:t>11a.  bhagav</w:t>
      </w:r>
      <w:r>
        <w:rPr>
          <w:rFonts w:ascii="Cambria" w:hAnsi="Cambria" w:cs="Cambria"/>
          <w:i/>
          <w:iCs/>
          <w:lang w:val="de-DE"/>
        </w:rPr>
        <w:t>ā</w:t>
      </w:r>
      <w:r w:rsidRPr="00C516E5">
        <w:rPr>
          <w:rFonts w:ascii="Cambria" w:hAnsi="Cambria" w:cs="Cambria"/>
          <w:i/>
          <w:iCs/>
          <w:lang w:val="de-DE"/>
        </w:rPr>
        <w:t>n</w:t>
      </w:r>
      <w:r w:rsidRPr="00C516E5">
        <w:rPr>
          <w:rFonts w:ascii="Cambria" w:hAnsi="Cambria" w:cs="Cambria"/>
          <w:lang w:val="de-DE"/>
        </w:rPr>
        <w:tab/>
        <w:t>(≠ ≠ ≠)</w:t>
      </w:r>
    </w:p>
    <w:p w:rsidR="00F02428" w:rsidRPr="00C516E5" w:rsidRDefault="00F02428" w:rsidP="007B1262">
      <w:pPr>
        <w:rPr>
          <w:rFonts w:ascii="Cambria" w:hAnsi="Cambria" w:cs="Cambria"/>
          <w:i/>
          <w:iCs/>
          <w:lang w:val="de-DE"/>
        </w:rPr>
      </w:pPr>
      <w:r w:rsidRPr="00C516E5">
        <w:rPr>
          <w:rFonts w:ascii="Cambria" w:hAnsi="Cambria" w:cs="Cambria"/>
          <w:i/>
          <w:iCs/>
          <w:lang w:val="de-DE"/>
        </w:rPr>
        <w:t xml:space="preserve">       11b. vidv</w:t>
      </w:r>
      <w:r>
        <w:rPr>
          <w:rFonts w:ascii="Cambria" w:hAnsi="Cambria" w:cs="Cambria"/>
          <w:i/>
          <w:iCs/>
          <w:lang w:val="de-DE"/>
        </w:rPr>
        <w:t>ā</w:t>
      </w:r>
      <w:r w:rsidRPr="00C516E5">
        <w:rPr>
          <w:rFonts w:ascii="Cambria" w:hAnsi="Cambria" w:cs="Cambria"/>
          <w:i/>
          <w:iCs/>
          <w:lang w:val="de-DE"/>
        </w:rPr>
        <w:t xml:space="preserve">n   </w:t>
      </w:r>
      <w:r w:rsidRPr="00C516E5">
        <w:rPr>
          <w:rFonts w:ascii="Cambria" w:hAnsi="Cambria" w:cs="Cambria"/>
          <w:lang w:val="de-DE"/>
        </w:rPr>
        <w:t>(≠ ≠ ≠)</w:t>
      </w:r>
    </w:p>
    <w:p w:rsidR="00F02428" w:rsidRPr="00C516E5" w:rsidRDefault="00F02428" w:rsidP="007B1262">
      <w:pPr>
        <w:rPr>
          <w:rFonts w:ascii="Cambria" w:hAnsi="Cambria" w:cs="Cambria"/>
          <w:i/>
          <w:iCs/>
          <w:lang w:val="de-DE"/>
        </w:rPr>
      </w:pPr>
      <w:r w:rsidRPr="00C516E5">
        <w:rPr>
          <w:rFonts w:ascii="Cambria" w:hAnsi="Cambria" w:cs="Cambria"/>
          <w:i/>
          <w:iCs/>
          <w:lang w:val="de-DE"/>
        </w:rPr>
        <w:t>12.</w:t>
      </w:r>
      <w:r w:rsidRPr="00C516E5">
        <w:rPr>
          <w:rFonts w:ascii="Cambria" w:hAnsi="Cambria" w:cs="Cambria"/>
          <w:i/>
          <w:iCs/>
          <w:lang w:val="de-DE"/>
        </w:rPr>
        <w:tab/>
        <w:t>parama-haṁsa, p</w:t>
      </w:r>
      <w:r>
        <w:rPr>
          <w:rFonts w:ascii="Cambria" w:hAnsi="Cambria" w:cs="Cambria"/>
          <w:i/>
          <w:iCs/>
          <w:lang w:val="de-DE"/>
        </w:rPr>
        <w:t>ā</w:t>
      </w:r>
      <w:r w:rsidRPr="00C516E5">
        <w:rPr>
          <w:rFonts w:ascii="Cambria" w:hAnsi="Cambria" w:cs="Cambria"/>
          <w:i/>
          <w:iCs/>
          <w:lang w:val="de-DE"/>
        </w:rPr>
        <w:t>rama-haṁsya</w:t>
      </w:r>
      <w:r w:rsidRPr="00C516E5">
        <w:rPr>
          <w:rFonts w:ascii="Cambria" w:hAnsi="Cambria" w:cs="Cambria"/>
          <w:lang w:val="de-DE"/>
        </w:rPr>
        <w:t xml:space="preserve">  (-S - ≠)</w:t>
      </w:r>
    </w:p>
    <w:p w:rsidR="00F02428" w:rsidRPr="00C516E5" w:rsidRDefault="00F02428" w:rsidP="007B1262">
      <w:pPr>
        <w:rPr>
          <w:rFonts w:ascii="Cambria" w:hAnsi="Cambria" w:cs="Cambria"/>
          <w:i/>
          <w:iCs/>
        </w:rPr>
      </w:pPr>
      <w:r w:rsidRPr="00C516E5">
        <w:rPr>
          <w:rFonts w:ascii="Cambria" w:hAnsi="Cambria" w:cs="Cambria"/>
          <w:i/>
          <w:iCs/>
        </w:rPr>
        <w:t>13.</w:t>
      </w:r>
      <w:r w:rsidRPr="00C516E5">
        <w:rPr>
          <w:rFonts w:ascii="Cambria" w:hAnsi="Cambria" w:cs="Cambria"/>
          <w:i/>
          <w:iCs/>
        </w:rPr>
        <w:tab/>
        <w:t>brahma-c</w:t>
      </w:r>
      <w:r>
        <w:rPr>
          <w:rFonts w:ascii="Cambria" w:hAnsi="Cambria" w:cs="Cambria"/>
          <w:i/>
          <w:iCs/>
        </w:rPr>
        <w:t>ā</w:t>
      </w:r>
      <w:r w:rsidRPr="00C516E5">
        <w:rPr>
          <w:rFonts w:ascii="Cambria" w:hAnsi="Cambria" w:cs="Cambria"/>
          <w:i/>
          <w:iCs/>
        </w:rPr>
        <w:t>rī, brahma-carya</w:t>
      </w:r>
      <w:r w:rsidRPr="00C516E5">
        <w:rPr>
          <w:rFonts w:ascii="Cambria" w:hAnsi="Cambria" w:cs="Cambria"/>
          <w:i/>
          <w:iCs/>
        </w:rPr>
        <w:tab/>
      </w:r>
      <w:r w:rsidRPr="00C516E5">
        <w:rPr>
          <w:rFonts w:ascii="Cambria" w:hAnsi="Cambria" w:cs="Cambria"/>
        </w:rPr>
        <w:t>(-S - ≠)</w:t>
      </w:r>
    </w:p>
    <w:p w:rsidR="00F02428" w:rsidRPr="00C516E5" w:rsidRDefault="00F02428" w:rsidP="007B1262">
      <w:pPr>
        <w:rPr>
          <w:rFonts w:ascii="Cambria" w:hAnsi="Cambria" w:cs="Cambria"/>
          <w:i/>
          <w:iCs/>
        </w:rPr>
      </w:pPr>
      <w:r w:rsidRPr="00C516E5">
        <w:rPr>
          <w:rFonts w:ascii="Cambria" w:hAnsi="Cambria" w:cs="Cambria"/>
          <w:i/>
          <w:iCs/>
        </w:rPr>
        <w:t>14.</w:t>
      </w:r>
      <w:r w:rsidRPr="00C516E5">
        <w:rPr>
          <w:rFonts w:ascii="Cambria" w:hAnsi="Cambria" w:cs="Cambria"/>
        </w:rPr>
        <w:tab/>
      </w:r>
      <w:r w:rsidRPr="00C516E5">
        <w:rPr>
          <w:rFonts w:ascii="Cambria" w:hAnsi="Cambria" w:cs="Cambria"/>
          <w:i/>
          <w:iCs/>
        </w:rPr>
        <w:t>manv-antara</w:t>
      </w:r>
      <w:r w:rsidRPr="00C516E5">
        <w:rPr>
          <w:rFonts w:ascii="Cambria" w:hAnsi="Cambria" w:cs="Cambria"/>
        </w:rPr>
        <w:tab/>
        <w:t>(-S - ≠)</w:t>
      </w:r>
    </w:p>
    <w:p w:rsidR="00F02428" w:rsidRPr="00C516E5" w:rsidRDefault="00F02428" w:rsidP="007B1262">
      <w:pPr>
        <w:rPr>
          <w:rFonts w:ascii="Cambria" w:hAnsi="Cambria" w:cs="Cambria"/>
          <w:i/>
          <w:iCs/>
        </w:rPr>
      </w:pPr>
      <w:r w:rsidRPr="00C516E5">
        <w:rPr>
          <w:rFonts w:ascii="Cambria" w:hAnsi="Cambria" w:cs="Cambria"/>
          <w:i/>
          <w:iCs/>
        </w:rPr>
        <w:t>15.</w:t>
      </w:r>
      <w:r w:rsidRPr="00C516E5">
        <w:rPr>
          <w:rFonts w:ascii="Cambria" w:hAnsi="Cambria" w:cs="Cambria"/>
          <w:i/>
          <w:iCs/>
        </w:rPr>
        <w:tab/>
        <w:t>svayaṁ-vara</w:t>
      </w:r>
      <w:r w:rsidRPr="00C516E5">
        <w:rPr>
          <w:rFonts w:ascii="Cambria" w:hAnsi="Cambria" w:cs="Cambria"/>
        </w:rPr>
        <w:tab/>
        <w:t>(-S - ≠)</w:t>
      </w:r>
    </w:p>
    <w:p w:rsidR="00F02428" w:rsidRPr="00C516E5" w:rsidRDefault="00F02428" w:rsidP="007B1262">
      <w:pPr>
        <w:rPr>
          <w:rFonts w:ascii="Cambria" w:hAnsi="Cambria" w:cs="Cambria"/>
        </w:rPr>
      </w:pPr>
      <w:r w:rsidRPr="00C516E5">
        <w:rPr>
          <w:rFonts w:ascii="Cambria" w:hAnsi="Cambria" w:cs="Cambria"/>
          <w:i/>
          <w:iCs/>
        </w:rPr>
        <w:t>16.</w:t>
      </w:r>
      <w:r w:rsidRPr="00C516E5">
        <w:rPr>
          <w:rFonts w:ascii="Cambria" w:hAnsi="Cambria" w:cs="Cambria"/>
        </w:rPr>
        <w:tab/>
        <w:t>A</w:t>
      </w:r>
      <w:r>
        <w:rPr>
          <w:rFonts w:ascii="Cambria" w:hAnsi="Cambria" w:cs="Cambria"/>
        </w:rPr>
        <w:t>ś</w:t>
      </w:r>
      <w:r w:rsidRPr="00C516E5">
        <w:rPr>
          <w:rFonts w:ascii="Cambria" w:hAnsi="Cambria" w:cs="Cambria"/>
        </w:rPr>
        <w:t>vamedha (sacrifices)</w:t>
      </w:r>
      <w:r w:rsidRPr="00C516E5">
        <w:rPr>
          <w:rFonts w:ascii="Cambria" w:hAnsi="Cambria" w:cs="Cambria"/>
        </w:rPr>
        <w:tab/>
        <w:t>(-S - ≠rc)</w:t>
      </w:r>
    </w:p>
    <w:p w:rsidR="00F02428" w:rsidRPr="00C516E5" w:rsidRDefault="00F02428" w:rsidP="007B1262">
      <w:pPr>
        <w:rPr>
          <w:rFonts w:ascii="Cambria" w:hAnsi="Cambria" w:cs="Cambria"/>
          <w:i/>
          <w:iCs/>
        </w:rPr>
      </w:pPr>
      <w:r w:rsidRPr="00C516E5">
        <w:rPr>
          <w:rFonts w:ascii="Cambria" w:hAnsi="Cambria" w:cs="Cambria"/>
        </w:rPr>
        <w:t xml:space="preserve">         16a.  </w:t>
      </w:r>
      <w:r w:rsidRPr="00C516E5">
        <w:rPr>
          <w:rFonts w:ascii="Cambria" w:hAnsi="Cambria" w:cs="Cambria"/>
          <w:i/>
          <w:iCs/>
        </w:rPr>
        <w:t>da</w:t>
      </w:r>
      <w:r>
        <w:rPr>
          <w:rFonts w:ascii="Cambria" w:hAnsi="Cambria" w:cs="Cambria"/>
          <w:i/>
          <w:iCs/>
        </w:rPr>
        <w:t>śāś</w:t>
      </w:r>
      <w:r w:rsidRPr="00C516E5">
        <w:rPr>
          <w:rFonts w:ascii="Cambria" w:hAnsi="Cambria" w:cs="Cambria"/>
          <w:i/>
          <w:iCs/>
        </w:rPr>
        <w:t>vamedha-tīrtha</w:t>
      </w:r>
      <w:r w:rsidRPr="00C516E5">
        <w:rPr>
          <w:rFonts w:ascii="Cambria" w:hAnsi="Cambria" w:cs="Cambria"/>
        </w:rPr>
        <w:t xml:space="preserve">   (≠ - ≠)</w:t>
      </w:r>
    </w:p>
    <w:p w:rsidR="00F02428" w:rsidRPr="00C516E5" w:rsidRDefault="00F02428" w:rsidP="007B1262">
      <w:pPr>
        <w:rPr>
          <w:rFonts w:ascii="Cambria" w:hAnsi="Cambria" w:cs="Cambria"/>
          <w:i/>
          <w:iCs/>
        </w:rPr>
      </w:pPr>
      <w:r w:rsidRPr="00C516E5">
        <w:rPr>
          <w:rFonts w:ascii="Cambria" w:hAnsi="Cambria" w:cs="Cambria"/>
          <w:i/>
          <w:iCs/>
        </w:rPr>
        <w:t>17.</w:t>
      </w:r>
      <w:r w:rsidRPr="00C516E5">
        <w:rPr>
          <w:rFonts w:ascii="Cambria" w:hAnsi="Cambria" w:cs="Cambria"/>
          <w:i/>
          <w:iCs/>
        </w:rPr>
        <w:tab/>
        <w:t>-candra</w:t>
      </w:r>
      <w:r w:rsidRPr="00C516E5">
        <w:rPr>
          <w:rFonts w:ascii="Cambria" w:hAnsi="Cambria" w:cs="Cambria"/>
        </w:rPr>
        <w:tab/>
        <w:t xml:space="preserve">(- - ≠)   proper name: </w:t>
      </w:r>
      <w:r w:rsidRPr="00C516E5">
        <w:rPr>
          <w:rFonts w:ascii="Cambria" w:hAnsi="Cambria" w:cs="Cambria"/>
          <w:i/>
          <w:iCs/>
        </w:rPr>
        <w:t>hemacandra, hari</w:t>
      </w:r>
      <w:r>
        <w:rPr>
          <w:rFonts w:ascii="Cambria" w:hAnsi="Cambria" w:cs="Cambria"/>
          <w:i/>
          <w:iCs/>
        </w:rPr>
        <w:t>ś</w:t>
      </w:r>
      <w:r w:rsidRPr="00C516E5">
        <w:rPr>
          <w:rFonts w:ascii="Cambria" w:hAnsi="Cambria" w:cs="Cambria"/>
          <w:i/>
          <w:iCs/>
        </w:rPr>
        <w:t>candra, c</w:t>
      </w:r>
      <w:r>
        <w:rPr>
          <w:rFonts w:ascii="Cambria" w:hAnsi="Cambria" w:cs="Cambria"/>
          <w:i/>
          <w:iCs/>
        </w:rPr>
        <w:t>ā</w:t>
      </w:r>
      <w:r w:rsidRPr="00C516E5">
        <w:rPr>
          <w:rFonts w:ascii="Cambria" w:hAnsi="Cambria" w:cs="Cambria"/>
          <w:i/>
          <w:iCs/>
        </w:rPr>
        <w:t xml:space="preserve">rucandra, </w:t>
      </w:r>
    </w:p>
    <w:p w:rsidR="00F02428" w:rsidRPr="00C516E5" w:rsidRDefault="00F02428" w:rsidP="007B1262">
      <w:pPr>
        <w:ind w:firstLine="720"/>
        <w:rPr>
          <w:rFonts w:ascii="Cambria" w:hAnsi="Cambria" w:cs="Cambria"/>
          <w:i/>
          <w:iCs/>
        </w:rPr>
      </w:pPr>
      <w:r w:rsidRPr="00C516E5">
        <w:rPr>
          <w:rFonts w:ascii="Cambria" w:hAnsi="Cambria" w:cs="Cambria"/>
          <w:i/>
          <w:iCs/>
        </w:rPr>
        <w:t xml:space="preserve">          sucandra, r</w:t>
      </w:r>
      <w:r>
        <w:rPr>
          <w:rFonts w:ascii="Cambria" w:hAnsi="Cambria" w:cs="Cambria"/>
          <w:i/>
          <w:iCs/>
        </w:rPr>
        <w:t>ā</w:t>
      </w:r>
      <w:r w:rsidRPr="00C516E5">
        <w:rPr>
          <w:rFonts w:ascii="Cambria" w:hAnsi="Cambria" w:cs="Cambria"/>
          <w:i/>
          <w:iCs/>
        </w:rPr>
        <w:t>macandra</w:t>
      </w:r>
    </w:p>
    <w:p w:rsidR="00F02428" w:rsidRPr="00C516E5" w:rsidRDefault="00F02428" w:rsidP="007B1262">
      <w:pPr>
        <w:rPr>
          <w:rFonts w:ascii="Cambria" w:hAnsi="Cambria" w:cs="Cambria"/>
          <w:i/>
          <w:iCs/>
        </w:rPr>
      </w:pPr>
      <w:r w:rsidRPr="00C516E5">
        <w:rPr>
          <w:rFonts w:ascii="Cambria" w:hAnsi="Cambria" w:cs="Cambria"/>
          <w:i/>
          <w:iCs/>
        </w:rPr>
        <w:t>18.</w:t>
      </w:r>
      <w:r w:rsidRPr="00C516E5">
        <w:rPr>
          <w:rFonts w:ascii="Cambria" w:hAnsi="Cambria" w:cs="Cambria"/>
        </w:rPr>
        <w:tab/>
      </w:r>
      <w:r w:rsidRPr="00C516E5">
        <w:rPr>
          <w:rFonts w:ascii="Cambria" w:hAnsi="Cambria" w:cs="Cambria"/>
          <w:i/>
          <w:iCs/>
        </w:rPr>
        <w:t>-varṣa</w:t>
      </w:r>
      <w:r w:rsidRPr="00C516E5">
        <w:rPr>
          <w:rFonts w:ascii="Cambria" w:hAnsi="Cambria" w:cs="Cambria"/>
        </w:rPr>
        <w:tab/>
      </w:r>
      <w:r w:rsidRPr="00C516E5">
        <w:rPr>
          <w:rFonts w:ascii="Cambria" w:hAnsi="Cambria" w:cs="Cambria"/>
        </w:rPr>
        <w:tab/>
        <w:t xml:space="preserve">(- - -)   also </w:t>
      </w:r>
      <w:r w:rsidRPr="00C516E5">
        <w:rPr>
          <w:rFonts w:ascii="Cambria" w:hAnsi="Cambria" w:cs="Cambria"/>
          <w:i/>
          <w:iCs/>
        </w:rPr>
        <w:t>hari-varṣa, deva-varṣa.</w:t>
      </w:r>
      <w:r w:rsidRPr="00C516E5">
        <w:rPr>
          <w:rFonts w:ascii="Cambria" w:hAnsi="Cambria" w:cs="Cambria"/>
        </w:rPr>
        <w:t xml:space="preserve"> But </w:t>
      </w:r>
      <w:r w:rsidRPr="00C516E5">
        <w:rPr>
          <w:rFonts w:ascii="Cambria" w:hAnsi="Cambria" w:cs="Cambria"/>
          <w:i/>
          <w:iCs/>
        </w:rPr>
        <w:t xml:space="preserve">puṣpavarṣa </w:t>
      </w:r>
      <w:r w:rsidRPr="00C516E5">
        <w:rPr>
          <w:rFonts w:ascii="Cambria" w:hAnsi="Cambria" w:cs="Cambria"/>
        </w:rPr>
        <w:t>River.</w:t>
      </w:r>
    </w:p>
    <w:p w:rsidR="00F02428" w:rsidRPr="00C516E5" w:rsidRDefault="00F02428" w:rsidP="007B1262">
      <w:pPr>
        <w:rPr>
          <w:rFonts w:ascii="Cambria" w:hAnsi="Cambria" w:cs="Cambria"/>
          <w:i/>
          <w:iCs/>
        </w:rPr>
      </w:pPr>
      <w:r w:rsidRPr="00C516E5">
        <w:rPr>
          <w:rFonts w:ascii="Cambria" w:hAnsi="Cambria" w:cs="Cambria"/>
          <w:i/>
          <w:iCs/>
        </w:rPr>
        <w:t>19</w:t>
      </w:r>
      <w:r w:rsidRPr="00C516E5">
        <w:rPr>
          <w:rFonts w:ascii="Cambria" w:hAnsi="Cambria" w:cs="Cambria"/>
        </w:rPr>
        <w:t>.</w:t>
      </w:r>
      <w:r w:rsidRPr="00C516E5">
        <w:rPr>
          <w:rFonts w:ascii="Cambria" w:hAnsi="Cambria" w:cs="Cambria"/>
        </w:rPr>
        <w:tab/>
      </w:r>
      <w:r w:rsidRPr="00C516E5">
        <w:rPr>
          <w:rFonts w:ascii="Cambria" w:hAnsi="Cambria" w:cs="Cambria"/>
          <w:i/>
          <w:iCs/>
        </w:rPr>
        <w:t>-dvīpa</w:t>
      </w:r>
      <w:r w:rsidRPr="00C516E5">
        <w:rPr>
          <w:rFonts w:ascii="Cambria" w:hAnsi="Cambria" w:cs="Cambria"/>
        </w:rPr>
        <w:t xml:space="preserve">  (- - -3)    but </w:t>
      </w:r>
      <w:r w:rsidRPr="00C516E5">
        <w:rPr>
          <w:rFonts w:ascii="Cambria" w:hAnsi="Cambria" w:cs="Cambria"/>
          <w:i/>
          <w:iCs/>
        </w:rPr>
        <w:t>upadvīpa,</w:t>
      </w:r>
      <w:r w:rsidRPr="00C516E5">
        <w:rPr>
          <w:rFonts w:ascii="Cambria" w:hAnsi="Cambria" w:cs="Cambria"/>
        </w:rPr>
        <w:t xml:space="preserve"> proper name </w:t>
      </w:r>
      <w:r w:rsidRPr="00C516E5">
        <w:rPr>
          <w:rFonts w:ascii="Cambria" w:hAnsi="Cambria" w:cs="Cambria"/>
          <w:i/>
          <w:iCs/>
        </w:rPr>
        <w:t>sindhudvīpa</w:t>
      </w:r>
    </w:p>
    <w:p w:rsidR="00F02428" w:rsidRPr="00C516E5" w:rsidRDefault="00F02428" w:rsidP="007B1262">
      <w:pPr>
        <w:rPr>
          <w:rFonts w:ascii="Cambria" w:hAnsi="Cambria" w:cs="Cambria"/>
          <w:i/>
          <w:iCs/>
        </w:rPr>
      </w:pPr>
      <w:r w:rsidRPr="00C516E5">
        <w:rPr>
          <w:rFonts w:ascii="Cambria" w:hAnsi="Cambria" w:cs="Cambria"/>
          <w:i/>
          <w:iCs/>
        </w:rPr>
        <w:tab/>
        <w:t xml:space="preserve">19a.   </w:t>
      </w:r>
      <w:r>
        <w:rPr>
          <w:rFonts w:ascii="Cambria" w:hAnsi="Cambria" w:cs="Cambria"/>
          <w:i/>
          <w:iCs/>
        </w:rPr>
        <w:t>ś</w:t>
      </w:r>
      <w:r w:rsidRPr="00C516E5">
        <w:rPr>
          <w:rFonts w:ascii="Cambria" w:hAnsi="Cambria" w:cs="Cambria"/>
          <w:i/>
          <w:iCs/>
        </w:rPr>
        <w:t xml:space="preserve">vetadvīpa </w:t>
      </w:r>
      <w:r w:rsidRPr="00C516E5">
        <w:rPr>
          <w:rFonts w:ascii="Cambria" w:hAnsi="Cambria" w:cs="Cambria"/>
        </w:rPr>
        <w:t xml:space="preserve"> (≠ - ≠)</w:t>
      </w:r>
    </w:p>
    <w:p w:rsidR="00F02428" w:rsidRPr="00C516E5" w:rsidRDefault="00F02428" w:rsidP="007B1262">
      <w:pPr>
        <w:rPr>
          <w:rFonts w:ascii="Cambria" w:hAnsi="Cambria" w:cs="Cambria"/>
          <w:i/>
          <w:iCs/>
        </w:rPr>
      </w:pPr>
      <w:r w:rsidRPr="00C516E5">
        <w:rPr>
          <w:rFonts w:ascii="Cambria" w:hAnsi="Cambria" w:cs="Cambria"/>
          <w:i/>
          <w:iCs/>
        </w:rPr>
        <w:t>20.</w:t>
      </w:r>
      <w:r w:rsidRPr="00C516E5">
        <w:rPr>
          <w:rFonts w:ascii="Cambria" w:hAnsi="Cambria" w:cs="Cambria"/>
        </w:rPr>
        <w:tab/>
        <w:t>-</w:t>
      </w:r>
      <w:r w:rsidRPr="00C516E5">
        <w:rPr>
          <w:rFonts w:ascii="Cambria" w:hAnsi="Cambria" w:cs="Cambria"/>
          <w:i/>
          <w:iCs/>
        </w:rPr>
        <w:t>k</w:t>
      </w:r>
      <w:r>
        <w:rPr>
          <w:rFonts w:ascii="Cambria" w:hAnsi="Cambria" w:cs="Cambria"/>
          <w:i/>
          <w:iCs/>
        </w:rPr>
        <w:t>ā</w:t>
      </w:r>
      <w:r w:rsidRPr="00C516E5">
        <w:rPr>
          <w:rFonts w:ascii="Cambria" w:hAnsi="Cambria" w:cs="Cambria"/>
          <w:i/>
          <w:iCs/>
        </w:rPr>
        <w:t>nta</w:t>
      </w:r>
      <w:r w:rsidRPr="00C516E5">
        <w:rPr>
          <w:rFonts w:ascii="Cambria" w:hAnsi="Cambria" w:cs="Cambria"/>
        </w:rPr>
        <w:tab/>
      </w:r>
      <w:r w:rsidRPr="00C516E5">
        <w:rPr>
          <w:rFonts w:ascii="Cambria" w:hAnsi="Cambria" w:cs="Cambria"/>
        </w:rPr>
        <w:tab/>
        <w:t>(- - -)</w:t>
      </w:r>
    </w:p>
    <w:p w:rsidR="00F02428" w:rsidRPr="00C516E5" w:rsidRDefault="00F02428" w:rsidP="007B1262">
      <w:pPr>
        <w:rPr>
          <w:rFonts w:ascii="Cambria" w:hAnsi="Cambria" w:cs="Cambria"/>
        </w:rPr>
      </w:pPr>
      <w:r w:rsidRPr="00C516E5">
        <w:rPr>
          <w:rFonts w:ascii="Cambria" w:hAnsi="Cambria" w:cs="Cambria"/>
          <w:i/>
          <w:iCs/>
        </w:rPr>
        <w:t>21.</w:t>
      </w:r>
      <w:r w:rsidRPr="00C516E5">
        <w:rPr>
          <w:rFonts w:ascii="Cambria" w:hAnsi="Cambria" w:cs="Cambria"/>
        </w:rPr>
        <w:tab/>
      </w:r>
      <w:r w:rsidRPr="00C516E5">
        <w:rPr>
          <w:rFonts w:ascii="Cambria" w:hAnsi="Cambria" w:cs="Cambria"/>
          <w:i/>
          <w:iCs/>
        </w:rPr>
        <w:t>tulasī</w:t>
      </w:r>
      <w:r w:rsidRPr="00C516E5">
        <w:rPr>
          <w:rFonts w:ascii="Cambria" w:hAnsi="Cambria" w:cs="Cambria"/>
        </w:rPr>
        <w:tab/>
      </w:r>
      <w:r w:rsidRPr="00C516E5">
        <w:rPr>
          <w:rFonts w:ascii="Cambria" w:hAnsi="Cambria" w:cs="Cambria"/>
        </w:rPr>
        <w:tab/>
        <w:t>(. . il)</w:t>
      </w:r>
    </w:p>
    <w:p w:rsidR="00F02428" w:rsidRPr="00C516E5" w:rsidRDefault="00F02428" w:rsidP="007B1262">
      <w:pPr>
        <w:rPr>
          <w:rFonts w:ascii="Cambria" w:hAnsi="Cambria" w:cs="Cambria"/>
          <w:i/>
          <w:iCs/>
        </w:rPr>
      </w:pPr>
      <w:r w:rsidRPr="00C516E5">
        <w:rPr>
          <w:rFonts w:ascii="Cambria" w:hAnsi="Cambria" w:cs="Cambria"/>
        </w:rPr>
        <w:tab/>
      </w:r>
      <w:r w:rsidRPr="00C516E5">
        <w:rPr>
          <w:rFonts w:ascii="Cambria" w:hAnsi="Cambria" w:cs="Cambria"/>
          <w:i/>
          <w:iCs/>
        </w:rPr>
        <w:t>21a.</w:t>
      </w:r>
      <w:r w:rsidRPr="00C516E5">
        <w:rPr>
          <w:rFonts w:ascii="Cambria" w:hAnsi="Cambria" w:cs="Cambria"/>
        </w:rPr>
        <w:t xml:space="preserve">  Tulasī-devī  (- - -rc)</w:t>
      </w:r>
    </w:p>
    <w:p w:rsidR="00F02428" w:rsidRPr="00C516E5" w:rsidRDefault="00F02428" w:rsidP="007B1262">
      <w:pPr>
        <w:rPr>
          <w:rFonts w:ascii="Cambria" w:hAnsi="Cambria" w:cs="Cambria"/>
          <w:i/>
          <w:iCs/>
        </w:rPr>
      </w:pPr>
      <w:r w:rsidRPr="00C516E5">
        <w:rPr>
          <w:rFonts w:ascii="Cambria" w:hAnsi="Cambria" w:cs="Cambria"/>
          <w:i/>
          <w:iCs/>
        </w:rPr>
        <w:t>22.</w:t>
      </w:r>
      <w:r w:rsidRPr="00C516E5">
        <w:rPr>
          <w:rFonts w:ascii="Cambria" w:hAnsi="Cambria" w:cs="Cambria"/>
          <w:i/>
          <w:iCs/>
        </w:rPr>
        <w:tab/>
      </w:r>
      <w:r w:rsidRPr="00C516E5">
        <w:rPr>
          <w:rFonts w:ascii="Cambria" w:hAnsi="Cambria" w:cs="Cambria"/>
        </w:rPr>
        <w:t>Nanda-ki</w:t>
      </w:r>
      <w:r>
        <w:rPr>
          <w:rFonts w:ascii="Cambria" w:hAnsi="Cambria" w:cs="Cambria"/>
        </w:rPr>
        <w:t>ś</w:t>
      </w:r>
      <w:r w:rsidRPr="00C516E5">
        <w:rPr>
          <w:rFonts w:ascii="Cambria" w:hAnsi="Cambria" w:cs="Cambria"/>
        </w:rPr>
        <w:t>ora</w:t>
      </w:r>
      <w:r w:rsidRPr="00C516E5">
        <w:rPr>
          <w:rFonts w:ascii="Cambria" w:hAnsi="Cambria" w:cs="Cambria"/>
        </w:rPr>
        <w:tab/>
        <w:t xml:space="preserve"> (- - -)</w:t>
      </w:r>
    </w:p>
    <w:p w:rsidR="00F02428" w:rsidRPr="00C516E5" w:rsidRDefault="00F02428" w:rsidP="007B1262">
      <w:pPr>
        <w:rPr>
          <w:rFonts w:ascii="Cambria" w:hAnsi="Cambria" w:cs="Cambria"/>
          <w:i/>
          <w:iCs/>
        </w:rPr>
      </w:pPr>
      <w:r w:rsidRPr="00C516E5">
        <w:rPr>
          <w:rFonts w:ascii="Cambria" w:hAnsi="Cambria" w:cs="Cambria"/>
          <w:i/>
          <w:iCs/>
        </w:rPr>
        <w:t>23.</w:t>
      </w:r>
      <w:r w:rsidRPr="00C516E5">
        <w:rPr>
          <w:rFonts w:ascii="Cambria" w:hAnsi="Cambria" w:cs="Cambria"/>
        </w:rPr>
        <w:tab/>
      </w:r>
      <w:r w:rsidRPr="00C516E5">
        <w:rPr>
          <w:rFonts w:ascii="Cambria" w:hAnsi="Cambria" w:cs="Cambria"/>
          <w:i/>
          <w:iCs/>
        </w:rPr>
        <w:t>gr</w:t>
      </w:r>
      <w:r>
        <w:rPr>
          <w:rFonts w:ascii="Cambria" w:hAnsi="Cambria" w:cs="Cambria"/>
          <w:i/>
          <w:iCs/>
        </w:rPr>
        <w:t>ā</w:t>
      </w:r>
      <w:r w:rsidRPr="00C516E5">
        <w:rPr>
          <w:rFonts w:ascii="Cambria" w:hAnsi="Cambria" w:cs="Cambria"/>
          <w:i/>
          <w:iCs/>
        </w:rPr>
        <w:t>ma</w:t>
      </w:r>
      <w:r w:rsidRPr="00C516E5">
        <w:rPr>
          <w:rFonts w:ascii="Cambria" w:hAnsi="Cambria" w:cs="Cambria"/>
        </w:rPr>
        <w:t xml:space="preserve"> (- - -)</w:t>
      </w:r>
    </w:p>
    <w:p w:rsidR="00F02428" w:rsidRPr="00C516E5" w:rsidRDefault="00F02428" w:rsidP="007B1262">
      <w:pPr>
        <w:rPr>
          <w:rFonts w:ascii="Cambria" w:hAnsi="Cambria" w:cs="Cambria"/>
          <w:i/>
          <w:iCs/>
        </w:rPr>
      </w:pPr>
      <w:r w:rsidRPr="00C516E5">
        <w:rPr>
          <w:rFonts w:ascii="Cambria" w:hAnsi="Cambria" w:cs="Cambria"/>
          <w:i/>
          <w:iCs/>
        </w:rPr>
        <w:t>24.</w:t>
      </w:r>
      <w:r w:rsidRPr="00C516E5">
        <w:rPr>
          <w:rFonts w:ascii="Cambria" w:hAnsi="Cambria" w:cs="Cambria"/>
        </w:rPr>
        <w:tab/>
      </w:r>
      <w:r w:rsidRPr="00C516E5">
        <w:rPr>
          <w:rFonts w:ascii="Cambria" w:hAnsi="Cambria" w:cs="Cambria"/>
          <w:i/>
          <w:iCs/>
        </w:rPr>
        <w:t>N</w:t>
      </w:r>
      <w:r>
        <w:rPr>
          <w:rFonts w:ascii="Cambria" w:hAnsi="Cambria" w:cs="Cambria"/>
          <w:i/>
          <w:iCs/>
        </w:rPr>
        <w:t>ā</w:t>
      </w:r>
      <w:r w:rsidRPr="00C516E5">
        <w:rPr>
          <w:rFonts w:ascii="Cambria" w:hAnsi="Cambria" w:cs="Cambria"/>
          <w:i/>
          <w:iCs/>
        </w:rPr>
        <w:t>rada Pa</w:t>
      </w:r>
      <w:r>
        <w:rPr>
          <w:rFonts w:ascii="Cambria" w:hAnsi="Cambria" w:cs="Cambria"/>
          <w:i/>
          <w:iCs/>
        </w:rPr>
        <w:t>ñ</w:t>
      </w:r>
      <w:r w:rsidRPr="00C516E5">
        <w:rPr>
          <w:rFonts w:ascii="Cambria" w:hAnsi="Cambria" w:cs="Cambria"/>
          <w:i/>
          <w:iCs/>
        </w:rPr>
        <w:t>car</w:t>
      </w:r>
      <w:r>
        <w:rPr>
          <w:rFonts w:ascii="Cambria" w:hAnsi="Cambria" w:cs="Cambria"/>
          <w:i/>
          <w:iCs/>
        </w:rPr>
        <w:t>ā</w:t>
      </w:r>
      <w:r w:rsidRPr="00C516E5">
        <w:rPr>
          <w:rFonts w:ascii="Cambria" w:hAnsi="Cambria" w:cs="Cambria"/>
          <w:i/>
          <w:iCs/>
        </w:rPr>
        <w:t>tra</w:t>
      </w:r>
      <w:r w:rsidRPr="00C516E5">
        <w:rPr>
          <w:rFonts w:ascii="Cambria" w:hAnsi="Cambria" w:cs="Cambria"/>
        </w:rPr>
        <w:t xml:space="preserve">   (- - ↔id)</w:t>
      </w:r>
    </w:p>
    <w:p w:rsidR="00F02428" w:rsidRPr="00C516E5" w:rsidRDefault="00F02428" w:rsidP="007B1262">
      <w:pPr>
        <w:rPr>
          <w:rFonts w:ascii="Cambria" w:hAnsi="Cambria" w:cs="Cambria"/>
          <w:i/>
          <w:iCs/>
        </w:rPr>
      </w:pPr>
      <w:r w:rsidRPr="00C516E5">
        <w:rPr>
          <w:rFonts w:ascii="Cambria" w:hAnsi="Cambria" w:cs="Cambria"/>
          <w:i/>
          <w:iCs/>
        </w:rPr>
        <w:t>25.</w:t>
      </w:r>
      <w:r w:rsidRPr="00C516E5">
        <w:rPr>
          <w:rFonts w:ascii="Cambria" w:hAnsi="Cambria" w:cs="Cambria"/>
          <w:i/>
          <w:iCs/>
        </w:rPr>
        <w:tab/>
      </w:r>
      <w:r w:rsidRPr="00C516E5">
        <w:rPr>
          <w:rFonts w:ascii="Cambria" w:hAnsi="Cambria" w:cs="Cambria"/>
        </w:rPr>
        <w:t>-purī</w:t>
      </w:r>
      <w:r w:rsidRPr="00C516E5">
        <w:rPr>
          <w:rFonts w:ascii="Cambria" w:hAnsi="Cambria" w:cs="Cambria"/>
        </w:rPr>
        <w:tab/>
      </w:r>
      <w:r w:rsidRPr="00C516E5">
        <w:rPr>
          <w:rFonts w:ascii="Cambria" w:hAnsi="Cambria" w:cs="Cambria"/>
        </w:rPr>
        <w:tab/>
        <w:t xml:space="preserve">  (- - -3)</w:t>
      </w:r>
    </w:p>
    <w:p w:rsidR="00F02428" w:rsidRPr="00C516E5" w:rsidRDefault="00F02428" w:rsidP="007B1262">
      <w:pPr>
        <w:rPr>
          <w:rFonts w:ascii="Cambria" w:hAnsi="Cambria" w:cs="Cambria"/>
          <w:i/>
          <w:iCs/>
        </w:rPr>
      </w:pPr>
      <w:r w:rsidRPr="00C516E5">
        <w:rPr>
          <w:rFonts w:ascii="Cambria" w:hAnsi="Cambria" w:cs="Cambria"/>
          <w:i/>
          <w:iCs/>
        </w:rPr>
        <w:t>26.</w:t>
      </w:r>
      <w:r w:rsidRPr="00C516E5">
        <w:rPr>
          <w:rFonts w:ascii="Cambria" w:hAnsi="Cambria" w:cs="Cambria"/>
        </w:rPr>
        <w:tab/>
        <w:t>M</w:t>
      </w:r>
      <w:r>
        <w:rPr>
          <w:rFonts w:ascii="Cambria" w:hAnsi="Cambria" w:cs="Cambria"/>
        </w:rPr>
        <w:t>ā</w:t>
      </w:r>
      <w:r w:rsidRPr="00C516E5">
        <w:rPr>
          <w:rFonts w:ascii="Cambria" w:hAnsi="Cambria" w:cs="Cambria"/>
        </w:rPr>
        <w:t>y</w:t>
      </w:r>
      <w:r>
        <w:rPr>
          <w:rFonts w:ascii="Cambria" w:hAnsi="Cambria" w:cs="Cambria"/>
        </w:rPr>
        <w:t>ā</w:t>
      </w:r>
      <w:r w:rsidRPr="00C516E5">
        <w:rPr>
          <w:rFonts w:ascii="Cambria" w:hAnsi="Cambria" w:cs="Cambria"/>
        </w:rPr>
        <w:tab/>
      </w:r>
      <w:r w:rsidRPr="00C516E5">
        <w:rPr>
          <w:rFonts w:ascii="Cambria" w:hAnsi="Cambria" w:cs="Cambria"/>
        </w:rPr>
        <w:tab/>
        <w:t>(. . rc)</w:t>
      </w:r>
    </w:p>
    <w:p w:rsidR="00F02428" w:rsidRPr="00C516E5" w:rsidRDefault="00F02428" w:rsidP="007B1262">
      <w:pPr>
        <w:rPr>
          <w:rFonts w:ascii="Cambria" w:hAnsi="Cambria" w:cs="Cambria"/>
          <w:i/>
          <w:iCs/>
        </w:rPr>
      </w:pPr>
      <w:r w:rsidRPr="00C516E5">
        <w:rPr>
          <w:rFonts w:ascii="Cambria" w:hAnsi="Cambria" w:cs="Cambria"/>
          <w:i/>
          <w:iCs/>
        </w:rPr>
        <w:t>27.</w:t>
      </w:r>
      <w:r w:rsidRPr="00C516E5">
        <w:rPr>
          <w:rFonts w:ascii="Cambria" w:hAnsi="Cambria" w:cs="Cambria"/>
        </w:rPr>
        <w:tab/>
        <w:t>Viṣṇu-m</w:t>
      </w:r>
      <w:r>
        <w:rPr>
          <w:rFonts w:ascii="Cambria" w:hAnsi="Cambria" w:cs="Cambria"/>
        </w:rPr>
        <w:t>ā</w:t>
      </w:r>
      <w:r w:rsidRPr="00C516E5">
        <w:rPr>
          <w:rFonts w:ascii="Cambria" w:hAnsi="Cambria" w:cs="Cambria"/>
        </w:rPr>
        <w:t>y</w:t>
      </w:r>
      <w:r>
        <w:rPr>
          <w:rFonts w:ascii="Cambria" w:hAnsi="Cambria" w:cs="Cambria"/>
        </w:rPr>
        <w:t>ā</w:t>
      </w:r>
      <w:r w:rsidRPr="00C516E5">
        <w:rPr>
          <w:rFonts w:ascii="Cambria" w:hAnsi="Cambria" w:cs="Cambria"/>
        </w:rPr>
        <w:tab/>
        <w:t xml:space="preserve">(≠ ≠ -rc) </w:t>
      </w:r>
    </w:p>
    <w:p w:rsidR="00F02428" w:rsidRPr="00C516E5" w:rsidRDefault="00F02428" w:rsidP="007B1262">
      <w:pPr>
        <w:rPr>
          <w:rFonts w:ascii="Cambria" w:hAnsi="Cambria" w:cs="Cambria"/>
          <w:i/>
          <w:iCs/>
        </w:rPr>
      </w:pPr>
      <w:r w:rsidRPr="00C516E5">
        <w:rPr>
          <w:rFonts w:ascii="Cambria" w:hAnsi="Cambria" w:cs="Cambria"/>
          <w:i/>
          <w:iCs/>
        </w:rPr>
        <w:t>28.</w:t>
      </w:r>
      <w:r w:rsidRPr="00C516E5">
        <w:rPr>
          <w:rFonts w:ascii="Cambria" w:hAnsi="Cambria" w:cs="Cambria"/>
        </w:rPr>
        <w:tab/>
      </w:r>
      <w:r w:rsidRPr="00C516E5">
        <w:rPr>
          <w:rFonts w:ascii="Cambria" w:hAnsi="Cambria" w:cs="Cambria"/>
          <w:i/>
          <w:iCs/>
        </w:rPr>
        <w:t>pras</w:t>
      </w:r>
      <w:r>
        <w:rPr>
          <w:rFonts w:ascii="Cambria" w:hAnsi="Cambria" w:cs="Cambria"/>
          <w:i/>
          <w:iCs/>
        </w:rPr>
        <w:t>ā</w:t>
      </w:r>
      <w:r w:rsidRPr="00C516E5">
        <w:rPr>
          <w:rFonts w:ascii="Cambria" w:hAnsi="Cambria" w:cs="Cambria"/>
          <w:i/>
          <w:iCs/>
        </w:rPr>
        <w:t>da</w:t>
      </w:r>
      <w:r w:rsidRPr="00C516E5">
        <w:rPr>
          <w:rFonts w:ascii="Cambria" w:hAnsi="Cambria" w:cs="Cambria"/>
        </w:rPr>
        <w:tab/>
        <w:t xml:space="preserve">(. . a) </w:t>
      </w:r>
    </w:p>
    <w:p w:rsidR="00F02428" w:rsidRPr="00C516E5" w:rsidRDefault="00F02428" w:rsidP="007B1262">
      <w:pPr>
        <w:rPr>
          <w:rFonts w:ascii="Cambria" w:hAnsi="Cambria" w:cs="Cambria"/>
          <w:i/>
          <w:iCs/>
        </w:rPr>
      </w:pPr>
      <w:r w:rsidRPr="00C516E5">
        <w:rPr>
          <w:rFonts w:ascii="Cambria" w:hAnsi="Cambria" w:cs="Cambria"/>
          <w:i/>
          <w:iCs/>
        </w:rPr>
        <w:t>29.</w:t>
      </w:r>
      <w:r w:rsidRPr="00C516E5">
        <w:rPr>
          <w:rFonts w:ascii="Cambria" w:hAnsi="Cambria" w:cs="Cambria"/>
        </w:rPr>
        <w:tab/>
        <w:t>Kūṣm</w:t>
      </w:r>
      <w:r>
        <w:rPr>
          <w:rFonts w:ascii="Cambria" w:hAnsi="Cambria" w:cs="Cambria"/>
        </w:rPr>
        <w:t>ā</w:t>
      </w:r>
      <w:r w:rsidRPr="00C516E5">
        <w:rPr>
          <w:rFonts w:ascii="Cambria" w:hAnsi="Cambria" w:cs="Cambria"/>
        </w:rPr>
        <w:t>ṇḍas (species)    (. . rc)</w:t>
      </w:r>
    </w:p>
    <w:p w:rsidR="00F02428" w:rsidRPr="00C516E5" w:rsidRDefault="00F02428" w:rsidP="007B1262">
      <w:pPr>
        <w:rPr>
          <w:rFonts w:ascii="Cambria" w:hAnsi="Cambria" w:cs="Cambria"/>
        </w:rPr>
      </w:pPr>
      <w:r w:rsidRPr="00C516E5">
        <w:rPr>
          <w:rFonts w:ascii="Cambria" w:hAnsi="Cambria" w:cs="Cambria"/>
          <w:i/>
          <w:iCs/>
        </w:rPr>
        <w:t>30.</w:t>
      </w:r>
      <w:r w:rsidRPr="00C516E5">
        <w:rPr>
          <w:rFonts w:ascii="Cambria" w:hAnsi="Cambria" w:cs="Cambria"/>
        </w:rPr>
        <w:tab/>
      </w:r>
      <w:r w:rsidRPr="00C516E5">
        <w:rPr>
          <w:rFonts w:ascii="Cambria" w:hAnsi="Cambria" w:cs="Cambria"/>
          <w:i/>
          <w:iCs/>
        </w:rPr>
        <w:t>v</w:t>
      </w:r>
      <w:r>
        <w:rPr>
          <w:rFonts w:ascii="Cambria" w:hAnsi="Cambria" w:cs="Cambria"/>
          <w:i/>
          <w:iCs/>
        </w:rPr>
        <w:t>ā</w:t>
      </w:r>
      <w:r w:rsidRPr="00C516E5">
        <w:rPr>
          <w:rFonts w:ascii="Cambria" w:hAnsi="Cambria" w:cs="Cambria"/>
          <w:i/>
          <w:iCs/>
        </w:rPr>
        <w:t xml:space="preserve">nara </w:t>
      </w:r>
      <w:r w:rsidRPr="00C516E5">
        <w:rPr>
          <w:rFonts w:ascii="Cambria" w:hAnsi="Cambria" w:cs="Cambria"/>
        </w:rPr>
        <w:t>devotees</w:t>
      </w:r>
      <w:r w:rsidRPr="00C516E5">
        <w:rPr>
          <w:rFonts w:ascii="Cambria" w:hAnsi="Cambria" w:cs="Cambria"/>
        </w:rPr>
        <w:tab/>
        <w:t>(. . il)</w:t>
      </w:r>
    </w:p>
    <w:p w:rsidR="00F02428" w:rsidRPr="00C516E5" w:rsidRDefault="00F02428" w:rsidP="007B1262">
      <w:pPr>
        <w:rPr>
          <w:rFonts w:ascii="Cambria" w:hAnsi="Cambria" w:cs="Cambria"/>
        </w:rPr>
      </w:pPr>
    </w:p>
    <w:p w:rsidR="00F02428" w:rsidRPr="00C516E5" w:rsidRDefault="00F02428" w:rsidP="007B1262">
      <w:pPr>
        <w:rPr>
          <w:rFonts w:ascii="Cambria" w:hAnsi="Cambria" w:cs="Cambria"/>
        </w:rPr>
      </w:pPr>
      <w:r w:rsidRPr="00C516E5">
        <w:rPr>
          <w:rFonts w:ascii="Cambria" w:hAnsi="Cambria" w:cs="Cambria"/>
        </w:rPr>
        <w:t xml:space="preserve">31.  </w:t>
      </w:r>
      <w:r w:rsidRPr="00C516E5">
        <w:rPr>
          <w:rFonts w:ascii="Cambria" w:hAnsi="Cambria" w:cs="Cambria"/>
          <w:i/>
          <w:iCs/>
        </w:rPr>
        <w:t>su-</w:t>
      </w:r>
      <w:r w:rsidRPr="00C516E5">
        <w:rPr>
          <w:rFonts w:ascii="Cambria" w:hAnsi="Cambria" w:cs="Cambria"/>
          <w:i/>
          <w:iCs/>
        </w:rPr>
        <w:tab/>
      </w:r>
      <w:r w:rsidRPr="00C516E5">
        <w:rPr>
          <w:rFonts w:ascii="Cambria" w:hAnsi="Cambria" w:cs="Cambria"/>
          <w:i/>
          <w:iCs/>
        </w:rPr>
        <w:tab/>
      </w:r>
      <w:r w:rsidRPr="00C516E5">
        <w:rPr>
          <w:rFonts w:ascii="Cambria" w:hAnsi="Cambria" w:cs="Cambria"/>
        </w:rPr>
        <w:t>(-S - ≠)</w:t>
      </w:r>
    </w:p>
    <w:p w:rsidR="00F02428" w:rsidRPr="00C516E5" w:rsidRDefault="00F02428" w:rsidP="007B1262">
      <w:pPr>
        <w:rPr>
          <w:rFonts w:ascii="Cambria" w:hAnsi="Cambria" w:cs="Cambria"/>
          <w:i/>
          <w:iCs/>
        </w:rPr>
      </w:pPr>
      <w:r w:rsidRPr="00C516E5">
        <w:rPr>
          <w:rFonts w:ascii="Cambria" w:hAnsi="Cambria" w:cs="Cambria"/>
        </w:rPr>
        <w:lastRenderedPageBreak/>
        <w:t xml:space="preserve">        31.  finite verbs: </w:t>
      </w:r>
      <w:r w:rsidRPr="00C516E5">
        <w:rPr>
          <w:rFonts w:ascii="Cambria" w:hAnsi="Cambria" w:cs="Cambria"/>
          <w:i/>
          <w:iCs/>
        </w:rPr>
        <w:t>suprasīdati</w:t>
      </w:r>
      <w:r w:rsidRPr="00C516E5">
        <w:rPr>
          <w:rFonts w:ascii="Cambria" w:hAnsi="Cambria" w:cs="Cambria"/>
        </w:rPr>
        <w:t xml:space="preserve"> (≠ - ≠), but </w:t>
      </w:r>
      <w:r w:rsidRPr="00C516E5">
        <w:rPr>
          <w:rFonts w:ascii="Cambria" w:hAnsi="Cambria" w:cs="Cambria"/>
          <w:i/>
          <w:iCs/>
        </w:rPr>
        <w:t>su-bhagayantam</w:t>
      </w:r>
    </w:p>
    <w:p w:rsidR="00F02428" w:rsidRPr="00C516E5" w:rsidRDefault="00F02428" w:rsidP="007B1262">
      <w:pPr>
        <w:ind w:firstLine="720"/>
        <w:rPr>
          <w:rFonts w:ascii="Cambria" w:hAnsi="Cambria" w:cs="Cambria"/>
          <w:i/>
          <w:iCs/>
        </w:rPr>
      </w:pPr>
      <w:r w:rsidRPr="00C516E5">
        <w:rPr>
          <w:rFonts w:ascii="Cambria" w:hAnsi="Cambria" w:cs="Cambria"/>
          <w:i/>
          <w:iCs/>
        </w:rPr>
        <w:t>31b.</w:t>
      </w:r>
      <w:r w:rsidRPr="00C516E5">
        <w:rPr>
          <w:rFonts w:ascii="Cambria" w:hAnsi="Cambria" w:cs="Cambria"/>
          <w:i/>
          <w:iCs/>
        </w:rPr>
        <w:tab/>
        <w:t>sukṛta</w:t>
      </w:r>
      <w:r w:rsidRPr="00C516E5">
        <w:rPr>
          <w:rFonts w:ascii="Cambria" w:hAnsi="Cambria" w:cs="Cambria"/>
          <w:i/>
          <w:iCs/>
        </w:rPr>
        <w:tab/>
      </w:r>
      <w:r w:rsidRPr="00C516E5">
        <w:rPr>
          <w:rFonts w:ascii="Cambria" w:hAnsi="Cambria" w:cs="Cambria"/>
          <w:i/>
          <w:iCs/>
        </w:rPr>
        <w:tab/>
      </w:r>
      <w:r w:rsidRPr="00C516E5">
        <w:rPr>
          <w:rFonts w:ascii="Cambria" w:hAnsi="Cambria" w:cs="Cambria"/>
        </w:rPr>
        <w:t>(≠ - ≠)</w:t>
      </w:r>
    </w:p>
    <w:p w:rsidR="00F02428" w:rsidRPr="00C516E5" w:rsidRDefault="00F02428" w:rsidP="007B1262">
      <w:pPr>
        <w:ind w:left="1440"/>
        <w:rPr>
          <w:rFonts w:ascii="Cambria" w:hAnsi="Cambria" w:cs="Cambria"/>
          <w:i/>
          <w:iCs/>
        </w:rPr>
      </w:pPr>
      <w:r w:rsidRPr="00C516E5">
        <w:rPr>
          <w:rFonts w:ascii="Cambria" w:hAnsi="Cambria" w:cs="Cambria"/>
          <w:i/>
          <w:iCs/>
        </w:rPr>
        <w:t xml:space="preserve">su </w:t>
      </w:r>
      <w:r w:rsidRPr="00C516E5">
        <w:rPr>
          <w:rFonts w:ascii="Cambria" w:hAnsi="Cambria" w:cs="Cambria"/>
        </w:rPr>
        <w:t xml:space="preserve">(-S)  </w:t>
      </w:r>
      <w:r w:rsidRPr="00C516E5">
        <w:rPr>
          <w:rFonts w:ascii="Cambria" w:hAnsi="Cambria" w:cs="Cambria"/>
          <w:i/>
          <w:iCs/>
        </w:rPr>
        <w:t>sulalita-gamana-</w:t>
      </w:r>
    </w:p>
    <w:p w:rsidR="00F02428" w:rsidRPr="00C516E5" w:rsidRDefault="00F02428" w:rsidP="007B1262">
      <w:pPr>
        <w:ind w:left="1440"/>
        <w:rPr>
          <w:rFonts w:ascii="Cambria" w:hAnsi="Cambria" w:cs="Cambria"/>
        </w:rPr>
      </w:pPr>
      <w:r w:rsidRPr="00C516E5">
        <w:rPr>
          <w:rFonts w:ascii="Cambria" w:hAnsi="Cambria" w:cs="Cambria"/>
          <w:i/>
          <w:iCs/>
        </w:rPr>
        <w:t>su-labhaḥ, su-stha, sva-stha</w:t>
      </w:r>
    </w:p>
    <w:p w:rsidR="00F02428" w:rsidRPr="00C516E5" w:rsidRDefault="00F02428" w:rsidP="007B1262">
      <w:pPr>
        <w:ind w:left="1440"/>
        <w:rPr>
          <w:rFonts w:ascii="Cambria" w:hAnsi="Cambria" w:cs="Cambria"/>
          <w:i/>
          <w:iCs/>
        </w:rPr>
      </w:pPr>
      <w:r w:rsidRPr="00C516E5">
        <w:rPr>
          <w:rFonts w:ascii="Cambria" w:hAnsi="Cambria" w:cs="Cambria"/>
        </w:rPr>
        <w:t xml:space="preserve"> (no hyphen in proper names starting with Su)</w:t>
      </w:r>
    </w:p>
    <w:p w:rsidR="00F02428" w:rsidRPr="00C516E5" w:rsidRDefault="00F02428" w:rsidP="007B1262">
      <w:pPr>
        <w:ind w:left="1728"/>
        <w:rPr>
          <w:rFonts w:ascii="Cambria" w:hAnsi="Cambria" w:cs="Cambria"/>
          <w:i/>
          <w:iCs/>
        </w:rPr>
      </w:pPr>
      <w:r w:rsidRPr="00C516E5">
        <w:rPr>
          <w:rFonts w:ascii="Cambria" w:hAnsi="Cambria" w:cs="Cambria"/>
          <w:i/>
          <w:iCs/>
        </w:rPr>
        <w:t>sudar</w:t>
      </w:r>
      <w:r>
        <w:rPr>
          <w:rFonts w:ascii="Cambria" w:hAnsi="Cambria" w:cs="Cambria"/>
          <w:i/>
          <w:iCs/>
        </w:rPr>
        <w:t>ś</w:t>
      </w:r>
      <w:r w:rsidRPr="00C516E5">
        <w:rPr>
          <w:rFonts w:ascii="Cambria" w:hAnsi="Cambria" w:cs="Cambria"/>
          <w:i/>
          <w:iCs/>
        </w:rPr>
        <w:t>ana, suhṛd, suparṇa, suvarṇa, subhaga, saubh</w:t>
      </w:r>
      <w:r>
        <w:rPr>
          <w:rFonts w:ascii="Cambria" w:hAnsi="Cambria" w:cs="Cambria"/>
          <w:i/>
          <w:iCs/>
        </w:rPr>
        <w:t>ā</w:t>
      </w:r>
      <w:r w:rsidRPr="00C516E5">
        <w:rPr>
          <w:rFonts w:ascii="Cambria" w:hAnsi="Cambria" w:cs="Cambria"/>
          <w:i/>
          <w:iCs/>
        </w:rPr>
        <w:t>gya, surata, suṣṭhu, suj</w:t>
      </w:r>
      <w:r>
        <w:rPr>
          <w:rFonts w:ascii="Cambria" w:hAnsi="Cambria" w:cs="Cambria"/>
          <w:i/>
          <w:iCs/>
        </w:rPr>
        <w:t>ā</w:t>
      </w:r>
      <w:r w:rsidRPr="00C516E5">
        <w:rPr>
          <w:rFonts w:ascii="Cambria" w:hAnsi="Cambria" w:cs="Cambria"/>
          <w:i/>
          <w:iCs/>
        </w:rPr>
        <w:t>ta, sukṛta</w:t>
      </w:r>
    </w:p>
    <w:p w:rsidR="00F02428" w:rsidRPr="00C516E5" w:rsidRDefault="00F02428" w:rsidP="007B1262">
      <w:pPr>
        <w:ind w:left="1728"/>
        <w:rPr>
          <w:rFonts w:ascii="Cambria" w:hAnsi="Cambria" w:cs="Cambria"/>
          <w:i/>
          <w:iCs/>
        </w:rPr>
      </w:pPr>
      <w:r w:rsidRPr="00C516E5">
        <w:rPr>
          <w:rFonts w:ascii="Cambria" w:hAnsi="Cambria" w:cs="Cambria"/>
          <w:i/>
          <w:iCs/>
        </w:rPr>
        <w:t xml:space="preserve">      surabhi </w:t>
      </w:r>
      <w:r w:rsidRPr="00C516E5">
        <w:rPr>
          <w:rFonts w:ascii="Cambria" w:hAnsi="Cambria" w:cs="Cambria"/>
        </w:rPr>
        <w:t>(even as common adj.),</w:t>
      </w:r>
    </w:p>
    <w:p w:rsidR="00F02428" w:rsidRPr="00C516E5" w:rsidRDefault="00F02428" w:rsidP="007B1262">
      <w:pPr>
        <w:ind w:left="1728"/>
        <w:rPr>
          <w:rFonts w:ascii="Cambria" w:hAnsi="Cambria" w:cs="Cambria"/>
        </w:rPr>
      </w:pPr>
      <w:r w:rsidRPr="00C516E5">
        <w:rPr>
          <w:rFonts w:ascii="Cambria" w:hAnsi="Cambria" w:cs="Cambria"/>
          <w:i/>
          <w:iCs/>
        </w:rPr>
        <w:t xml:space="preserve">     </w:t>
      </w:r>
      <w:r w:rsidRPr="00C516E5">
        <w:rPr>
          <w:rFonts w:ascii="Cambria" w:hAnsi="Cambria" w:cs="Cambria"/>
        </w:rPr>
        <w:t xml:space="preserve"> </w:t>
      </w:r>
      <w:r w:rsidRPr="00C516E5">
        <w:rPr>
          <w:rFonts w:ascii="Cambria" w:hAnsi="Cambria" w:cs="Cambria"/>
          <w:i/>
          <w:iCs/>
        </w:rPr>
        <w:t>sumanas</w:t>
      </w:r>
      <w:r w:rsidRPr="00C516E5">
        <w:rPr>
          <w:rFonts w:ascii="Cambria" w:hAnsi="Cambria" w:cs="Cambria"/>
        </w:rPr>
        <w:t xml:space="preserve"> (flower), </w:t>
      </w:r>
      <w:r w:rsidRPr="00C516E5">
        <w:rPr>
          <w:rFonts w:ascii="Cambria" w:hAnsi="Cambria" w:cs="Cambria"/>
          <w:i/>
          <w:iCs/>
        </w:rPr>
        <w:t>suṣumṇa, sun</w:t>
      </w:r>
      <w:r>
        <w:rPr>
          <w:rFonts w:ascii="Cambria" w:hAnsi="Cambria" w:cs="Cambria"/>
          <w:i/>
          <w:iCs/>
        </w:rPr>
        <w:t>ā</w:t>
      </w:r>
      <w:r w:rsidRPr="00C516E5">
        <w:rPr>
          <w:rFonts w:ascii="Cambria" w:hAnsi="Cambria" w:cs="Cambria"/>
          <w:i/>
          <w:iCs/>
        </w:rPr>
        <w:t>bha, sutar</w:t>
      </w:r>
      <w:r>
        <w:rPr>
          <w:rFonts w:ascii="Cambria" w:hAnsi="Cambria" w:cs="Cambria"/>
          <w:i/>
          <w:iCs/>
        </w:rPr>
        <w:t>ā</w:t>
      </w:r>
      <w:r w:rsidRPr="00C516E5">
        <w:rPr>
          <w:rFonts w:ascii="Cambria" w:hAnsi="Cambria" w:cs="Cambria"/>
          <w:i/>
          <w:iCs/>
        </w:rPr>
        <w:t>m, sunṛta, supe</w:t>
      </w:r>
      <w:r>
        <w:rPr>
          <w:rFonts w:ascii="Cambria" w:hAnsi="Cambria" w:cs="Cambria"/>
          <w:i/>
          <w:iCs/>
        </w:rPr>
        <w:t>ś</w:t>
      </w:r>
      <w:r w:rsidRPr="00C516E5">
        <w:rPr>
          <w:rFonts w:ascii="Cambria" w:hAnsi="Cambria" w:cs="Cambria"/>
          <w:i/>
          <w:iCs/>
        </w:rPr>
        <w:t>a</w:t>
      </w:r>
    </w:p>
    <w:p w:rsidR="00F02428" w:rsidRPr="00C516E5" w:rsidRDefault="00F02428" w:rsidP="007B1262">
      <w:pPr>
        <w:ind w:left="1728"/>
        <w:rPr>
          <w:rFonts w:ascii="Cambria" w:hAnsi="Cambria" w:cs="Cambria"/>
          <w:i/>
          <w:iCs/>
          <w:lang w:eastAsia="en-US"/>
        </w:rPr>
      </w:pPr>
      <w:r w:rsidRPr="00C516E5">
        <w:rPr>
          <w:rFonts w:ascii="Cambria" w:hAnsi="Cambria" w:cs="Cambria"/>
        </w:rPr>
        <w:t>(with finite verbs</w:t>
      </w:r>
      <w:r w:rsidRPr="00C516E5">
        <w:rPr>
          <w:rFonts w:ascii="Cambria" w:hAnsi="Cambria" w:cs="Cambria"/>
          <w:lang w:eastAsia="en-US"/>
        </w:rPr>
        <w:t xml:space="preserve">) </w:t>
      </w:r>
      <w:r w:rsidRPr="00C516E5">
        <w:rPr>
          <w:rFonts w:ascii="Cambria" w:hAnsi="Cambria" w:cs="Cambria"/>
          <w:i/>
          <w:iCs/>
          <w:lang w:eastAsia="en-US"/>
        </w:rPr>
        <w:t xml:space="preserve">suprasīdati, </w:t>
      </w:r>
      <w:r w:rsidRPr="00C516E5">
        <w:rPr>
          <w:rFonts w:ascii="Cambria" w:hAnsi="Cambria" w:cs="Cambria"/>
          <w:lang w:eastAsia="en-US"/>
        </w:rPr>
        <w:t xml:space="preserve">but </w:t>
      </w:r>
      <w:r w:rsidRPr="00C516E5">
        <w:rPr>
          <w:rFonts w:ascii="Cambria" w:hAnsi="Cambria" w:cs="Cambria"/>
          <w:i/>
          <w:iCs/>
          <w:lang w:eastAsia="en-US"/>
        </w:rPr>
        <w:t>su-smayantīm,</w:t>
      </w:r>
    </w:p>
    <w:p w:rsidR="00F02428" w:rsidRPr="00C516E5" w:rsidRDefault="00F02428" w:rsidP="007B1262">
      <w:pPr>
        <w:ind w:left="1728" w:firstLine="432"/>
        <w:rPr>
          <w:rFonts w:ascii="Cambria" w:hAnsi="Cambria" w:cs="Cambria"/>
          <w:i/>
          <w:iCs/>
        </w:rPr>
      </w:pPr>
      <w:r w:rsidRPr="00C516E5">
        <w:rPr>
          <w:rFonts w:ascii="Cambria" w:hAnsi="Cambria" w:cs="Cambria"/>
          <w:i/>
          <w:iCs/>
          <w:lang w:eastAsia="en-US"/>
        </w:rPr>
        <w:t>su-samīkṣam</w:t>
      </w:r>
      <w:r>
        <w:rPr>
          <w:rFonts w:ascii="Cambria" w:hAnsi="Cambria" w:cs="Cambria"/>
          <w:i/>
          <w:iCs/>
          <w:lang w:eastAsia="en-US"/>
        </w:rPr>
        <w:t>ā</w:t>
      </w:r>
      <w:r w:rsidRPr="00C516E5">
        <w:rPr>
          <w:rFonts w:ascii="Cambria" w:hAnsi="Cambria" w:cs="Cambria"/>
          <w:i/>
          <w:iCs/>
          <w:lang w:eastAsia="en-US"/>
        </w:rPr>
        <w:t>ṇaḥ, su-sammṛṣya</w:t>
      </w:r>
    </w:p>
    <w:p w:rsidR="00F02428" w:rsidRPr="00C516E5" w:rsidRDefault="00F02428" w:rsidP="007B1262">
      <w:pPr>
        <w:ind w:left="1440"/>
        <w:rPr>
          <w:rFonts w:ascii="Cambria" w:hAnsi="Cambria" w:cs="Cambria"/>
          <w:i/>
          <w:iCs/>
        </w:rPr>
      </w:pPr>
      <w:r w:rsidRPr="00C516E5">
        <w:rPr>
          <w:rFonts w:ascii="Cambria" w:hAnsi="Cambria" w:cs="Cambria"/>
          <w:i/>
          <w:iCs/>
        </w:rPr>
        <w:t>supraja-tama</w:t>
      </w:r>
      <w:r w:rsidRPr="00C516E5">
        <w:rPr>
          <w:rFonts w:ascii="Cambria" w:hAnsi="Cambria" w:cs="Cambria"/>
        </w:rPr>
        <w:t xml:space="preserve"> (</w:t>
      </w:r>
      <w:r w:rsidRPr="00C516E5">
        <w:rPr>
          <w:rFonts w:ascii="Cambria" w:hAnsi="Cambria" w:cs="Cambria"/>
          <w:i/>
          <w:iCs/>
        </w:rPr>
        <w:t>su-praja</w:t>
      </w:r>
      <w:r w:rsidRPr="00C516E5">
        <w:rPr>
          <w:rFonts w:ascii="Cambria" w:hAnsi="Cambria" w:cs="Cambria"/>
        </w:rPr>
        <w:t xml:space="preserve"> is </w:t>
      </w:r>
      <w:r w:rsidRPr="00C516E5">
        <w:rPr>
          <w:rFonts w:ascii="Cambria" w:hAnsi="Cambria" w:cs="Cambria"/>
          <w:i/>
          <w:iCs/>
        </w:rPr>
        <w:t>antar-aṅga</w:t>
      </w:r>
      <w:r w:rsidRPr="00C516E5">
        <w:rPr>
          <w:rFonts w:ascii="Cambria" w:hAnsi="Cambria" w:cs="Cambria"/>
        </w:rPr>
        <w:t xml:space="preserve">), </w:t>
      </w:r>
      <w:r w:rsidRPr="00C516E5">
        <w:rPr>
          <w:rFonts w:ascii="Cambria" w:hAnsi="Cambria" w:cs="Cambria"/>
          <w:i/>
          <w:iCs/>
        </w:rPr>
        <w:t>su-sat-kṛtam</w:t>
      </w:r>
    </w:p>
    <w:p w:rsidR="00F02428" w:rsidRPr="00C516E5" w:rsidRDefault="00F02428" w:rsidP="007B1262">
      <w:pPr>
        <w:ind w:left="1440"/>
        <w:rPr>
          <w:rFonts w:ascii="Cambria" w:hAnsi="Cambria" w:cs="Cambria"/>
          <w:i/>
          <w:iCs/>
        </w:rPr>
      </w:pPr>
      <w:r w:rsidRPr="00C516E5">
        <w:rPr>
          <w:rFonts w:ascii="Cambria" w:hAnsi="Cambria" w:cs="Cambria"/>
          <w:i/>
          <w:iCs/>
        </w:rPr>
        <w:t>su-kapol</w:t>
      </w:r>
      <w:r>
        <w:rPr>
          <w:rFonts w:ascii="Cambria" w:hAnsi="Cambria" w:cs="Cambria"/>
          <w:i/>
          <w:iCs/>
        </w:rPr>
        <w:t>ā</w:t>
      </w:r>
      <w:r w:rsidRPr="00C516E5">
        <w:rPr>
          <w:rFonts w:ascii="Cambria" w:hAnsi="Cambria" w:cs="Cambria"/>
          <w:i/>
          <w:iCs/>
        </w:rPr>
        <w:t>syam</w:t>
      </w:r>
      <w:r w:rsidRPr="00C516E5">
        <w:rPr>
          <w:rFonts w:ascii="Cambria" w:hAnsi="Cambria" w:cs="Cambria"/>
        </w:rPr>
        <w:t xml:space="preserve"> (w/ </w:t>
      </w:r>
      <w:r w:rsidRPr="00C516E5">
        <w:rPr>
          <w:rFonts w:ascii="Cambria" w:hAnsi="Cambria" w:cs="Cambria"/>
          <w:i/>
          <w:iCs/>
        </w:rPr>
        <w:t>dvandva</w:t>
      </w:r>
      <w:r w:rsidRPr="00C516E5">
        <w:rPr>
          <w:rFonts w:ascii="Cambria" w:hAnsi="Cambria" w:cs="Cambria"/>
        </w:rPr>
        <w:t xml:space="preserve">), </w:t>
      </w:r>
      <w:r w:rsidRPr="00C516E5">
        <w:rPr>
          <w:rFonts w:ascii="Cambria" w:hAnsi="Cambria" w:cs="Cambria"/>
          <w:i/>
          <w:iCs/>
        </w:rPr>
        <w:t>su-kṛta-j</w:t>
      </w:r>
      <w:r>
        <w:rPr>
          <w:rFonts w:ascii="Cambria" w:hAnsi="Cambria" w:cs="Cambria"/>
          <w:i/>
          <w:iCs/>
        </w:rPr>
        <w:t>ñ</w:t>
      </w:r>
      <w:r w:rsidRPr="00C516E5">
        <w:rPr>
          <w:rFonts w:ascii="Cambria" w:hAnsi="Cambria" w:cs="Cambria"/>
          <w:i/>
          <w:iCs/>
        </w:rPr>
        <w:t>am</w:t>
      </w:r>
      <w:r w:rsidRPr="00C516E5">
        <w:rPr>
          <w:rFonts w:ascii="Cambria" w:hAnsi="Cambria" w:cs="Cambria"/>
        </w:rPr>
        <w:t xml:space="preserve"> (w/ </w:t>
      </w:r>
      <w:r w:rsidRPr="00C516E5">
        <w:rPr>
          <w:rFonts w:ascii="Cambria" w:hAnsi="Cambria" w:cs="Cambria"/>
          <w:i/>
          <w:iCs/>
        </w:rPr>
        <w:t>nitya-sam</w:t>
      </w:r>
      <w:r>
        <w:rPr>
          <w:rFonts w:ascii="Cambria" w:hAnsi="Cambria" w:cs="Cambria"/>
          <w:i/>
          <w:iCs/>
        </w:rPr>
        <w:t>ā</w:t>
      </w:r>
      <w:r w:rsidRPr="00C516E5">
        <w:rPr>
          <w:rFonts w:ascii="Cambria" w:hAnsi="Cambria" w:cs="Cambria"/>
          <w:i/>
          <w:iCs/>
        </w:rPr>
        <w:t>sa</w:t>
      </w:r>
      <w:r w:rsidRPr="00C516E5">
        <w:rPr>
          <w:rFonts w:ascii="Cambria" w:hAnsi="Cambria" w:cs="Cambria"/>
        </w:rPr>
        <w:t>)</w:t>
      </w:r>
    </w:p>
    <w:p w:rsidR="00F02428" w:rsidRPr="00C516E5" w:rsidRDefault="00F02428" w:rsidP="007B1262">
      <w:pPr>
        <w:ind w:left="1440"/>
        <w:rPr>
          <w:rFonts w:ascii="Cambria" w:hAnsi="Cambria" w:cs="Cambria"/>
          <w:i/>
          <w:iCs/>
        </w:rPr>
      </w:pPr>
      <w:r w:rsidRPr="00C516E5">
        <w:rPr>
          <w:rFonts w:ascii="Cambria" w:hAnsi="Cambria" w:cs="Cambria"/>
          <w:i/>
          <w:iCs/>
        </w:rPr>
        <w:t>sudustyaja-surepsita-r</w:t>
      </w:r>
      <w:r>
        <w:rPr>
          <w:rFonts w:ascii="Cambria" w:hAnsi="Cambria" w:cs="Cambria"/>
          <w:i/>
          <w:iCs/>
        </w:rPr>
        <w:t>ā</w:t>
      </w:r>
      <w:r w:rsidRPr="00C516E5">
        <w:rPr>
          <w:rFonts w:ascii="Cambria" w:hAnsi="Cambria" w:cs="Cambria"/>
          <w:i/>
          <w:iCs/>
        </w:rPr>
        <w:t>jya-lakṣmīṁ</w:t>
      </w:r>
    </w:p>
    <w:p w:rsidR="00F02428" w:rsidRPr="00C516E5" w:rsidRDefault="00F02428" w:rsidP="007B1262">
      <w:pPr>
        <w:ind w:left="1440"/>
        <w:rPr>
          <w:rFonts w:ascii="Cambria" w:hAnsi="Cambria" w:cs="Cambria"/>
        </w:rPr>
      </w:pPr>
      <w:r w:rsidRPr="00C516E5">
        <w:rPr>
          <w:rFonts w:ascii="Cambria" w:hAnsi="Cambria" w:cs="Cambria"/>
          <w:i/>
          <w:iCs/>
        </w:rPr>
        <w:t>sau-kum</w:t>
      </w:r>
      <w:r>
        <w:rPr>
          <w:rFonts w:ascii="Cambria" w:hAnsi="Cambria" w:cs="Cambria"/>
          <w:i/>
          <w:iCs/>
        </w:rPr>
        <w:t>ā</w:t>
      </w:r>
      <w:r w:rsidRPr="00C516E5">
        <w:rPr>
          <w:rFonts w:ascii="Cambria" w:hAnsi="Cambria" w:cs="Cambria"/>
          <w:i/>
          <w:iCs/>
        </w:rPr>
        <w:t>ry</w:t>
      </w:r>
      <w:r>
        <w:rPr>
          <w:rFonts w:ascii="Cambria" w:hAnsi="Cambria" w:cs="Cambria"/>
          <w:i/>
          <w:iCs/>
        </w:rPr>
        <w:t>ā</w:t>
      </w:r>
      <w:r w:rsidRPr="00C516E5">
        <w:rPr>
          <w:rFonts w:ascii="Cambria" w:hAnsi="Cambria" w:cs="Cambria"/>
          <w:i/>
          <w:iCs/>
        </w:rPr>
        <w:t>t</w:t>
      </w:r>
    </w:p>
    <w:p w:rsidR="00F02428" w:rsidRPr="00C516E5" w:rsidRDefault="00F02428" w:rsidP="007B1262">
      <w:pPr>
        <w:ind w:left="720" w:firstLine="720"/>
        <w:rPr>
          <w:rFonts w:ascii="Cambria" w:hAnsi="Cambria" w:cs="Cambria"/>
        </w:rPr>
      </w:pPr>
      <w:r w:rsidRPr="00C516E5">
        <w:rPr>
          <w:rFonts w:ascii="Cambria" w:hAnsi="Cambria" w:cs="Cambria"/>
        </w:rPr>
        <w:t xml:space="preserve">       [no, change this (in BB?)! </w:t>
      </w:r>
      <w:r w:rsidRPr="00C516E5">
        <w:rPr>
          <w:rFonts w:ascii="Cambria" w:hAnsi="Cambria" w:cs="Cambria"/>
          <w:i/>
          <w:iCs/>
        </w:rPr>
        <w:t>su-sidhyati</w:t>
      </w:r>
      <w:r w:rsidRPr="00C516E5">
        <w:rPr>
          <w:rFonts w:ascii="Cambria" w:hAnsi="Cambria" w:cs="Cambria"/>
        </w:rPr>
        <w:t xml:space="preserve"> ]</w:t>
      </w:r>
    </w:p>
    <w:p w:rsidR="00F02428" w:rsidRPr="00C516E5" w:rsidRDefault="00F02428" w:rsidP="007B1262">
      <w:pPr>
        <w:ind w:left="720" w:firstLine="720"/>
        <w:rPr>
          <w:rFonts w:ascii="Cambria" w:hAnsi="Cambria" w:cs="Cambria"/>
        </w:rPr>
      </w:pPr>
    </w:p>
    <w:p w:rsidR="00F02428" w:rsidRPr="00C516E5" w:rsidRDefault="00F02428" w:rsidP="007B1262">
      <w:pPr>
        <w:rPr>
          <w:rFonts w:ascii="Cambria" w:hAnsi="Cambria" w:cs="Cambria"/>
          <w:i/>
          <w:iCs/>
        </w:rPr>
      </w:pPr>
      <w:r w:rsidRPr="00C516E5">
        <w:rPr>
          <w:rFonts w:ascii="Cambria" w:hAnsi="Cambria" w:cs="Cambria"/>
          <w:i/>
          <w:iCs/>
        </w:rPr>
        <w:t>32.  -maya</w:t>
      </w:r>
      <w:r w:rsidRPr="00C516E5">
        <w:rPr>
          <w:rFonts w:ascii="Cambria" w:hAnsi="Cambria" w:cs="Cambria"/>
        </w:rPr>
        <w:t xml:space="preserve">   (≠ - ≠)</w:t>
      </w:r>
    </w:p>
    <w:p w:rsidR="00F02428" w:rsidRPr="00C516E5" w:rsidRDefault="00F02428" w:rsidP="007B1262">
      <w:pPr>
        <w:ind w:firstLine="720"/>
        <w:rPr>
          <w:rFonts w:ascii="Cambria" w:hAnsi="Cambria" w:cs="Cambria"/>
          <w:i/>
          <w:iCs/>
        </w:rPr>
      </w:pPr>
      <w:r w:rsidRPr="00C516E5">
        <w:rPr>
          <w:rFonts w:ascii="Cambria" w:hAnsi="Cambria" w:cs="Cambria"/>
          <w:i/>
          <w:iCs/>
        </w:rPr>
        <w:t>a.</w:t>
      </w:r>
      <w:r w:rsidRPr="00C516E5">
        <w:rPr>
          <w:rFonts w:ascii="Cambria" w:hAnsi="Cambria" w:cs="Cambria"/>
          <w:i/>
          <w:iCs/>
        </w:rPr>
        <w:tab/>
        <w:t>hiraṇmaya, gomaya</w:t>
      </w:r>
      <w:r w:rsidRPr="00C516E5">
        <w:rPr>
          <w:rFonts w:ascii="Cambria" w:hAnsi="Cambria" w:cs="Cambria"/>
        </w:rPr>
        <w:tab/>
        <w:t>(≠ - -)</w:t>
      </w:r>
    </w:p>
    <w:p w:rsidR="00F02428" w:rsidRPr="00C516E5" w:rsidRDefault="00F02428" w:rsidP="007B1262">
      <w:pPr>
        <w:rPr>
          <w:rFonts w:ascii="Cambria" w:hAnsi="Cambria" w:cs="Cambria"/>
        </w:rPr>
      </w:pPr>
      <w:r w:rsidRPr="00C516E5">
        <w:rPr>
          <w:rFonts w:ascii="Cambria" w:hAnsi="Cambria" w:cs="Cambria"/>
          <w:i/>
          <w:iCs/>
        </w:rPr>
        <w:t>33.</w:t>
      </w:r>
      <w:r w:rsidRPr="00C516E5">
        <w:rPr>
          <w:rFonts w:ascii="Cambria" w:hAnsi="Cambria" w:cs="Cambria"/>
          <w:b/>
          <w:bCs/>
          <w:i/>
          <w:iCs/>
        </w:rPr>
        <w:tab/>
      </w:r>
      <w:r w:rsidRPr="00C516E5">
        <w:rPr>
          <w:rFonts w:ascii="Cambria" w:hAnsi="Cambria" w:cs="Cambria"/>
          <w:i/>
          <w:iCs/>
        </w:rPr>
        <w:t>manohara, manorama, manoratha, manoj</w:t>
      </w:r>
      <w:r>
        <w:rPr>
          <w:rFonts w:ascii="Cambria" w:hAnsi="Cambria" w:cs="Cambria"/>
          <w:i/>
          <w:iCs/>
        </w:rPr>
        <w:t>ñ</w:t>
      </w:r>
      <w:r w:rsidRPr="00C516E5">
        <w:rPr>
          <w:rFonts w:ascii="Cambria" w:hAnsi="Cambria" w:cs="Cambria"/>
          <w:i/>
          <w:iCs/>
        </w:rPr>
        <w:t xml:space="preserve">a </w:t>
      </w:r>
      <w:r w:rsidRPr="00C516E5">
        <w:rPr>
          <w:rFonts w:ascii="Cambria" w:hAnsi="Cambria" w:cs="Cambria"/>
          <w:i/>
          <w:iCs/>
        </w:rPr>
        <w:tab/>
      </w:r>
      <w:r w:rsidRPr="00C516E5">
        <w:rPr>
          <w:rFonts w:ascii="Cambria" w:hAnsi="Cambria" w:cs="Cambria"/>
        </w:rPr>
        <w:t>(-S - ≠)</w:t>
      </w:r>
    </w:p>
    <w:p w:rsidR="00F02428" w:rsidRPr="00C516E5" w:rsidRDefault="00F02428" w:rsidP="007B1262">
      <w:pPr>
        <w:rPr>
          <w:rFonts w:ascii="Cambria" w:hAnsi="Cambria" w:cs="Cambria"/>
          <w:i/>
          <w:iCs/>
        </w:rPr>
      </w:pPr>
      <w:r w:rsidRPr="00C516E5">
        <w:rPr>
          <w:rFonts w:ascii="Cambria" w:hAnsi="Cambria" w:cs="Cambria"/>
        </w:rPr>
        <w:t xml:space="preserve">34.  </w:t>
      </w:r>
      <w:r w:rsidRPr="00C516E5">
        <w:rPr>
          <w:rFonts w:ascii="Cambria" w:hAnsi="Cambria" w:cs="Cambria"/>
          <w:i/>
          <w:iCs/>
        </w:rPr>
        <w:t xml:space="preserve">ku- </w:t>
      </w:r>
      <w:r w:rsidRPr="00C516E5">
        <w:rPr>
          <w:rFonts w:ascii="Cambria" w:hAnsi="Cambria" w:cs="Cambria"/>
        </w:rPr>
        <w:t xml:space="preserve">(-S - ≠) except in proper names?  </w:t>
      </w:r>
      <w:r w:rsidRPr="00C516E5">
        <w:rPr>
          <w:rFonts w:ascii="Cambria" w:hAnsi="Cambria" w:cs="Cambria"/>
          <w:i/>
          <w:iCs/>
        </w:rPr>
        <w:t>kum</w:t>
      </w:r>
      <w:r>
        <w:rPr>
          <w:rFonts w:ascii="Cambria" w:hAnsi="Cambria" w:cs="Cambria"/>
          <w:i/>
          <w:iCs/>
        </w:rPr>
        <w:t>ā</w:t>
      </w:r>
      <w:r w:rsidRPr="00C516E5">
        <w:rPr>
          <w:rFonts w:ascii="Cambria" w:hAnsi="Cambria" w:cs="Cambria"/>
          <w:i/>
          <w:iCs/>
        </w:rPr>
        <w:t>ra</w:t>
      </w:r>
    </w:p>
    <w:p w:rsidR="00F02428" w:rsidRPr="00C516E5" w:rsidRDefault="00F02428" w:rsidP="007B1262">
      <w:pPr>
        <w:rPr>
          <w:rFonts w:ascii="Cambria" w:hAnsi="Cambria" w:cs="Cambria"/>
        </w:rPr>
      </w:pPr>
      <w:r w:rsidRPr="00C516E5">
        <w:rPr>
          <w:rFonts w:ascii="Cambria" w:hAnsi="Cambria" w:cs="Cambria"/>
          <w:i/>
          <w:iCs/>
        </w:rPr>
        <w:t>35.</w:t>
      </w:r>
      <w:r w:rsidRPr="00C516E5">
        <w:rPr>
          <w:rFonts w:ascii="Cambria" w:hAnsi="Cambria" w:cs="Cambria"/>
        </w:rPr>
        <w:t xml:space="preserve">  </w:t>
      </w:r>
      <w:r w:rsidRPr="00C516E5">
        <w:rPr>
          <w:rFonts w:ascii="Cambria" w:hAnsi="Cambria" w:cs="Cambria"/>
          <w:i/>
          <w:iCs/>
        </w:rPr>
        <w:t>-dhi</w:t>
      </w:r>
      <w:r w:rsidRPr="00C516E5">
        <w:rPr>
          <w:rFonts w:ascii="Cambria" w:hAnsi="Cambria" w:cs="Cambria"/>
        </w:rPr>
        <w:t xml:space="preserve"> (ocean)   (≠ ≠ ≠)  (or else ≠ - ≠ ?, but a lot of synoymns would have</w:t>
      </w:r>
    </w:p>
    <w:p w:rsidR="00F02428" w:rsidRPr="00C516E5" w:rsidRDefault="00F02428" w:rsidP="007B1262">
      <w:pPr>
        <w:rPr>
          <w:rFonts w:ascii="Cambria" w:hAnsi="Cambria" w:cs="Cambria"/>
        </w:rPr>
      </w:pPr>
      <w:r w:rsidRPr="00C516E5">
        <w:rPr>
          <w:rFonts w:ascii="Cambria" w:hAnsi="Cambria" w:cs="Cambria"/>
        </w:rPr>
        <w:tab/>
      </w:r>
      <w:r w:rsidRPr="00C516E5">
        <w:rPr>
          <w:rFonts w:ascii="Cambria" w:hAnsi="Cambria" w:cs="Cambria"/>
        </w:rPr>
        <w:tab/>
        <w:t>to be changed)</w:t>
      </w:r>
    </w:p>
    <w:p w:rsidR="00F02428" w:rsidRPr="00C516E5" w:rsidRDefault="00F02428" w:rsidP="007B1262">
      <w:pPr>
        <w:ind w:firstLine="720"/>
        <w:rPr>
          <w:rFonts w:ascii="Cambria" w:hAnsi="Cambria" w:cs="Cambria"/>
          <w:i/>
          <w:iCs/>
        </w:rPr>
      </w:pPr>
      <w:r w:rsidRPr="00C516E5">
        <w:rPr>
          <w:rFonts w:ascii="Cambria" w:hAnsi="Cambria" w:cs="Cambria"/>
        </w:rPr>
        <w:t xml:space="preserve">    (if </w:t>
      </w:r>
      <w:r w:rsidRPr="00C516E5">
        <w:rPr>
          <w:rFonts w:ascii="Cambria" w:hAnsi="Cambria" w:cs="Cambria"/>
          <w:i/>
          <w:iCs/>
        </w:rPr>
        <w:t>–dhi</w:t>
      </w:r>
      <w:r w:rsidRPr="00C516E5">
        <w:rPr>
          <w:rFonts w:ascii="Cambria" w:hAnsi="Cambria" w:cs="Cambria"/>
        </w:rPr>
        <w:t xml:space="preserve"> is (≠ - ≠) then:</w:t>
      </w:r>
      <w:r w:rsidRPr="00C516E5">
        <w:rPr>
          <w:rFonts w:ascii="Cambria" w:hAnsi="Cambria" w:cs="Cambria"/>
          <w:i/>
          <w:iCs/>
        </w:rPr>
        <w:t xml:space="preserve">  </w:t>
      </w:r>
      <w:r w:rsidRPr="00C516E5">
        <w:rPr>
          <w:rFonts w:ascii="Cambria" w:hAnsi="Cambria" w:cs="Cambria"/>
        </w:rPr>
        <w:t xml:space="preserve">35a. </w:t>
      </w:r>
      <w:r w:rsidRPr="00C516E5">
        <w:rPr>
          <w:rFonts w:ascii="Cambria" w:hAnsi="Cambria" w:cs="Cambria"/>
          <w:i/>
          <w:iCs/>
        </w:rPr>
        <w:t>p</w:t>
      </w:r>
      <w:r>
        <w:rPr>
          <w:rFonts w:ascii="Cambria" w:hAnsi="Cambria" w:cs="Cambria"/>
          <w:i/>
          <w:iCs/>
        </w:rPr>
        <w:t>ā</w:t>
      </w:r>
      <w:r w:rsidRPr="00C516E5">
        <w:rPr>
          <w:rFonts w:ascii="Cambria" w:hAnsi="Cambria" w:cs="Cambria"/>
          <w:i/>
          <w:iCs/>
        </w:rPr>
        <w:t>tho-dhiḥ, v</w:t>
      </w:r>
      <w:r>
        <w:rPr>
          <w:rFonts w:ascii="Cambria" w:hAnsi="Cambria" w:cs="Cambria"/>
          <w:i/>
          <w:iCs/>
        </w:rPr>
        <w:t>ā</w:t>
      </w:r>
      <w:r w:rsidRPr="00C516E5">
        <w:rPr>
          <w:rFonts w:ascii="Cambria" w:hAnsi="Cambria" w:cs="Cambria"/>
          <w:i/>
          <w:iCs/>
        </w:rPr>
        <w:t>ri-dhiḥ</w:t>
      </w:r>
      <w:r w:rsidRPr="00C516E5">
        <w:rPr>
          <w:rFonts w:ascii="Cambria" w:hAnsi="Cambria" w:cs="Cambria"/>
        </w:rPr>
        <w:t>)</w:t>
      </w:r>
    </w:p>
    <w:p w:rsidR="00F02428" w:rsidRPr="00C516E5" w:rsidRDefault="00F02428" w:rsidP="007B1262">
      <w:pPr>
        <w:rPr>
          <w:rFonts w:ascii="Cambria" w:hAnsi="Cambria" w:cs="Cambria"/>
          <w:i/>
          <w:iCs/>
        </w:rPr>
      </w:pPr>
      <w:r w:rsidRPr="00C516E5">
        <w:rPr>
          <w:rFonts w:ascii="Cambria" w:hAnsi="Cambria" w:cs="Cambria"/>
          <w:i/>
          <w:iCs/>
        </w:rPr>
        <w:t>37. -p</w:t>
      </w:r>
      <w:r>
        <w:rPr>
          <w:rFonts w:ascii="Cambria" w:hAnsi="Cambria" w:cs="Cambria"/>
          <w:i/>
          <w:iCs/>
        </w:rPr>
        <w:t>ā</w:t>
      </w:r>
      <w:r w:rsidRPr="00C516E5">
        <w:rPr>
          <w:rFonts w:ascii="Cambria" w:hAnsi="Cambria" w:cs="Cambria"/>
          <w:i/>
          <w:iCs/>
        </w:rPr>
        <w:t xml:space="preserve">la,    </w:t>
      </w:r>
      <w:r w:rsidRPr="00C516E5">
        <w:rPr>
          <w:rFonts w:ascii="Cambria" w:hAnsi="Cambria" w:cs="Cambria"/>
        </w:rPr>
        <w:t xml:space="preserve">(-S - ≠)     name: </w:t>
      </w:r>
      <w:r w:rsidRPr="00C516E5">
        <w:rPr>
          <w:rFonts w:ascii="Cambria" w:hAnsi="Cambria" w:cs="Cambria"/>
          <w:i/>
          <w:iCs/>
        </w:rPr>
        <w:t>devap</w:t>
      </w:r>
      <w:r>
        <w:rPr>
          <w:rFonts w:ascii="Cambria" w:hAnsi="Cambria" w:cs="Cambria"/>
          <w:i/>
          <w:iCs/>
        </w:rPr>
        <w:t>ā</w:t>
      </w:r>
      <w:r w:rsidRPr="00C516E5">
        <w:rPr>
          <w:rFonts w:ascii="Cambria" w:hAnsi="Cambria" w:cs="Cambria"/>
          <w:i/>
          <w:iCs/>
        </w:rPr>
        <w:t xml:space="preserve">la, </w:t>
      </w:r>
      <w:r>
        <w:rPr>
          <w:rFonts w:ascii="Cambria" w:hAnsi="Cambria" w:cs="Cambria"/>
          <w:i/>
          <w:iCs/>
        </w:rPr>
        <w:t>ś</w:t>
      </w:r>
      <w:r w:rsidRPr="00C516E5">
        <w:rPr>
          <w:rFonts w:ascii="Cambria" w:hAnsi="Cambria" w:cs="Cambria"/>
          <w:i/>
          <w:iCs/>
        </w:rPr>
        <w:t>i</w:t>
      </w:r>
      <w:r>
        <w:rPr>
          <w:rFonts w:ascii="Cambria" w:hAnsi="Cambria" w:cs="Cambria"/>
          <w:i/>
          <w:iCs/>
        </w:rPr>
        <w:t>ś</w:t>
      </w:r>
      <w:r w:rsidRPr="00C516E5">
        <w:rPr>
          <w:rFonts w:ascii="Cambria" w:hAnsi="Cambria" w:cs="Cambria"/>
          <w:i/>
          <w:iCs/>
        </w:rPr>
        <w:t>up</w:t>
      </w:r>
      <w:r>
        <w:rPr>
          <w:rFonts w:ascii="Cambria" w:hAnsi="Cambria" w:cs="Cambria"/>
          <w:i/>
          <w:iCs/>
        </w:rPr>
        <w:t>ā</w:t>
      </w:r>
      <w:r w:rsidRPr="00C516E5">
        <w:rPr>
          <w:rFonts w:ascii="Cambria" w:hAnsi="Cambria" w:cs="Cambria"/>
          <w:i/>
          <w:iCs/>
        </w:rPr>
        <w:t>la</w:t>
      </w:r>
    </w:p>
    <w:p w:rsidR="00F02428" w:rsidRPr="00C516E5" w:rsidRDefault="00F02428" w:rsidP="007B1262">
      <w:pPr>
        <w:rPr>
          <w:rFonts w:ascii="Cambria" w:hAnsi="Cambria" w:cs="Cambria"/>
        </w:rPr>
      </w:pPr>
      <w:r w:rsidRPr="00C516E5">
        <w:rPr>
          <w:rFonts w:ascii="Cambria" w:hAnsi="Cambria" w:cs="Cambria"/>
          <w:i/>
          <w:iCs/>
        </w:rPr>
        <w:t xml:space="preserve">       b.</w:t>
      </w:r>
      <w:r w:rsidRPr="00C516E5">
        <w:rPr>
          <w:rFonts w:ascii="Cambria" w:hAnsi="Cambria" w:cs="Cambria"/>
        </w:rPr>
        <w:t xml:space="preserve"> </w:t>
      </w:r>
      <w:r w:rsidRPr="00C516E5">
        <w:rPr>
          <w:rFonts w:ascii="Cambria" w:hAnsi="Cambria" w:cs="Cambria"/>
          <w:i/>
          <w:iCs/>
        </w:rPr>
        <w:t>gop</w:t>
      </w:r>
      <w:r>
        <w:rPr>
          <w:rFonts w:ascii="Cambria" w:hAnsi="Cambria" w:cs="Cambria"/>
          <w:i/>
          <w:iCs/>
        </w:rPr>
        <w:t>ā</w:t>
      </w:r>
      <w:r w:rsidRPr="00C516E5">
        <w:rPr>
          <w:rFonts w:ascii="Cambria" w:hAnsi="Cambria" w:cs="Cambria"/>
          <w:i/>
          <w:iCs/>
        </w:rPr>
        <w:t xml:space="preserve">la </w:t>
      </w:r>
      <w:r w:rsidRPr="00C516E5">
        <w:rPr>
          <w:rFonts w:ascii="Cambria" w:hAnsi="Cambria" w:cs="Cambria"/>
        </w:rPr>
        <w:t>(≠  -  /≠ cap rom)</w:t>
      </w:r>
    </w:p>
    <w:p w:rsidR="00F02428" w:rsidRPr="00C516E5" w:rsidRDefault="00F02428" w:rsidP="007B1262">
      <w:pPr>
        <w:rPr>
          <w:rFonts w:ascii="Cambria" w:hAnsi="Cambria" w:cs="Cambria"/>
          <w:i/>
          <w:iCs/>
        </w:rPr>
      </w:pPr>
      <w:r w:rsidRPr="00C516E5">
        <w:rPr>
          <w:rFonts w:ascii="Cambria" w:hAnsi="Cambria" w:cs="Cambria"/>
        </w:rPr>
        <w:t xml:space="preserve">       (</w:t>
      </w:r>
      <w:r w:rsidRPr="00C516E5">
        <w:rPr>
          <w:rFonts w:ascii="Cambria" w:hAnsi="Cambria" w:cs="Cambria"/>
          <w:i/>
          <w:iCs/>
        </w:rPr>
        <w:t>bhūpa</w:t>
      </w:r>
      <w:r w:rsidRPr="00C516E5">
        <w:rPr>
          <w:rFonts w:ascii="Cambria" w:hAnsi="Cambria" w:cs="Cambria"/>
        </w:rPr>
        <w:t xml:space="preserve"> but </w:t>
      </w:r>
      <w:r w:rsidRPr="00C516E5">
        <w:rPr>
          <w:rFonts w:ascii="Cambria" w:hAnsi="Cambria" w:cs="Cambria"/>
          <w:i/>
          <w:iCs/>
        </w:rPr>
        <w:t>bhū-p</w:t>
      </w:r>
      <w:r>
        <w:rPr>
          <w:rFonts w:ascii="Cambria" w:hAnsi="Cambria" w:cs="Cambria"/>
          <w:i/>
          <w:iCs/>
        </w:rPr>
        <w:t>ā</w:t>
      </w:r>
      <w:r w:rsidRPr="00C516E5">
        <w:rPr>
          <w:rFonts w:ascii="Cambria" w:hAnsi="Cambria" w:cs="Cambria"/>
          <w:i/>
          <w:iCs/>
        </w:rPr>
        <w:t>la,</w:t>
      </w:r>
    </w:p>
    <w:p w:rsidR="00F02428" w:rsidRPr="00C516E5" w:rsidRDefault="00F02428" w:rsidP="007B1262">
      <w:pPr>
        <w:rPr>
          <w:rFonts w:ascii="Cambria" w:hAnsi="Cambria" w:cs="Cambria"/>
          <w:i/>
          <w:iCs/>
        </w:rPr>
      </w:pPr>
      <w:r w:rsidRPr="00C516E5">
        <w:rPr>
          <w:rFonts w:ascii="Cambria" w:hAnsi="Cambria" w:cs="Cambria"/>
          <w:i/>
          <w:iCs/>
        </w:rPr>
        <w:t xml:space="preserve">        pa</w:t>
      </w:r>
      <w:r>
        <w:rPr>
          <w:rFonts w:ascii="Cambria" w:hAnsi="Cambria" w:cs="Cambria"/>
          <w:i/>
          <w:iCs/>
        </w:rPr>
        <w:t>ś</w:t>
      </w:r>
      <w:r w:rsidRPr="00C516E5">
        <w:rPr>
          <w:rFonts w:ascii="Cambria" w:hAnsi="Cambria" w:cs="Cambria"/>
          <w:i/>
          <w:iCs/>
        </w:rPr>
        <w:t xml:space="preserve">upa </w:t>
      </w:r>
      <w:r w:rsidRPr="00C516E5">
        <w:rPr>
          <w:rFonts w:ascii="Cambria" w:hAnsi="Cambria" w:cs="Cambria"/>
        </w:rPr>
        <w:t xml:space="preserve">but </w:t>
      </w:r>
      <w:r w:rsidRPr="00C516E5">
        <w:rPr>
          <w:rFonts w:ascii="Cambria" w:hAnsi="Cambria" w:cs="Cambria"/>
          <w:i/>
          <w:iCs/>
        </w:rPr>
        <w:t>pa</w:t>
      </w:r>
      <w:r>
        <w:rPr>
          <w:rFonts w:ascii="Cambria" w:hAnsi="Cambria" w:cs="Cambria"/>
          <w:i/>
          <w:iCs/>
        </w:rPr>
        <w:t>ś</w:t>
      </w:r>
      <w:r w:rsidRPr="00C516E5">
        <w:rPr>
          <w:rFonts w:ascii="Cambria" w:hAnsi="Cambria" w:cs="Cambria"/>
          <w:i/>
          <w:iCs/>
        </w:rPr>
        <w:t>u-p</w:t>
      </w:r>
      <w:r>
        <w:rPr>
          <w:rFonts w:ascii="Cambria" w:hAnsi="Cambria" w:cs="Cambria"/>
          <w:i/>
          <w:iCs/>
        </w:rPr>
        <w:t>ā</w:t>
      </w:r>
      <w:r w:rsidRPr="00C516E5">
        <w:rPr>
          <w:rFonts w:ascii="Cambria" w:hAnsi="Cambria" w:cs="Cambria"/>
          <w:i/>
          <w:iCs/>
        </w:rPr>
        <w:t>la</w:t>
      </w:r>
      <w:r w:rsidRPr="00C516E5">
        <w:rPr>
          <w:rFonts w:ascii="Cambria" w:hAnsi="Cambria" w:cs="Cambria"/>
        </w:rPr>
        <w:t>)</w:t>
      </w:r>
    </w:p>
    <w:p w:rsidR="00F02428" w:rsidRPr="00C516E5" w:rsidRDefault="00F02428" w:rsidP="007B1262">
      <w:pPr>
        <w:rPr>
          <w:rFonts w:ascii="Cambria" w:hAnsi="Cambria" w:cs="Cambria"/>
          <w:i/>
          <w:iCs/>
        </w:rPr>
      </w:pPr>
    </w:p>
    <w:p w:rsidR="00F02428" w:rsidRPr="00C516E5" w:rsidRDefault="00F02428" w:rsidP="007B1262">
      <w:pPr>
        <w:rPr>
          <w:rFonts w:ascii="Cambria" w:hAnsi="Cambria" w:cs="Cambria"/>
          <w:i/>
          <w:iCs/>
        </w:rPr>
      </w:pPr>
    </w:p>
    <w:p w:rsidR="00F02428" w:rsidRPr="00C516E5" w:rsidRDefault="00F02428" w:rsidP="007B1262">
      <w:pPr>
        <w:rPr>
          <w:rFonts w:ascii="Cambria" w:hAnsi="Cambria" w:cs="Cambria"/>
        </w:rPr>
      </w:pPr>
      <w:r w:rsidRPr="00C516E5">
        <w:rPr>
          <w:rFonts w:ascii="Cambria" w:hAnsi="Cambria" w:cs="Cambria"/>
          <w:i/>
          <w:iCs/>
        </w:rPr>
        <w:t>38.</w:t>
      </w:r>
      <w:r w:rsidRPr="00C516E5">
        <w:rPr>
          <w:rFonts w:ascii="Cambria" w:hAnsi="Cambria" w:cs="Cambria"/>
        </w:rPr>
        <w:t xml:space="preserve">  -</w:t>
      </w:r>
      <w:r w:rsidRPr="00C516E5">
        <w:rPr>
          <w:rFonts w:ascii="Cambria" w:hAnsi="Cambria" w:cs="Cambria"/>
          <w:i/>
          <w:iCs/>
        </w:rPr>
        <w:t>ga</w:t>
      </w:r>
      <w:r w:rsidRPr="00C516E5">
        <w:rPr>
          <w:rFonts w:ascii="Cambria" w:hAnsi="Cambria" w:cs="Cambria"/>
        </w:rPr>
        <w:t xml:space="preserve"> (etc.)      (- - ≠)</w:t>
      </w:r>
    </w:p>
    <w:p w:rsidR="00F02428" w:rsidRPr="00C516E5" w:rsidRDefault="00F02428" w:rsidP="007B1262">
      <w:pPr>
        <w:ind w:left="720"/>
        <w:rPr>
          <w:rFonts w:ascii="Cambria" w:hAnsi="Cambria" w:cs="Cambria"/>
          <w:i/>
          <w:iCs/>
        </w:rPr>
      </w:pPr>
      <w:r w:rsidRPr="00C516E5">
        <w:rPr>
          <w:rFonts w:ascii="Cambria" w:hAnsi="Cambria" w:cs="Cambria"/>
        </w:rPr>
        <w:t>(</w:t>
      </w:r>
      <w:r w:rsidRPr="00C516E5">
        <w:rPr>
          <w:rFonts w:ascii="Cambria" w:hAnsi="Cambria" w:cs="Cambria"/>
          <w:i/>
          <w:iCs/>
        </w:rPr>
        <w:t>kṛt, ga, ghna, cara, ja, j</w:t>
      </w:r>
      <w:r>
        <w:rPr>
          <w:rFonts w:ascii="Cambria" w:hAnsi="Cambria" w:cs="Cambria"/>
          <w:i/>
          <w:iCs/>
        </w:rPr>
        <w:t>ñ</w:t>
      </w:r>
      <w:r w:rsidRPr="00C516E5">
        <w:rPr>
          <w:rFonts w:ascii="Cambria" w:hAnsi="Cambria" w:cs="Cambria"/>
          <w:i/>
          <w:iCs/>
        </w:rPr>
        <w:t xml:space="preserve">a, tra, da, dhṛk, pa, bhū, bhṛt, ruha, vid, </w:t>
      </w:r>
      <w:r>
        <w:rPr>
          <w:rFonts w:ascii="Cambria" w:hAnsi="Cambria" w:cs="Cambria"/>
          <w:i/>
          <w:iCs/>
        </w:rPr>
        <w:t>ś</w:t>
      </w:r>
      <w:r w:rsidRPr="00C516E5">
        <w:rPr>
          <w:rFonts w:ascii="Cambria" w:hAnsi="Cambria" w:cs="Cambria"/>
          <w:i/>
          <w:iCs/>
        </w:rPr>
        <w:t>aya, sṛj, stha, ha, hṛt,</w:t>
      </w:r>
      <w:r w:rsidRPr="00C516E5">
        <w:rPr>
          <w:rFonts w:ascii="Cambria" w:hAnsi="Cambria" w:cs="Cambria"/>
        </w:rPr>
        <w:t xml:space="preserve"> etc.</w:t>
      </w:r>
      <w:r w:rsidRPr="00C516E5">
        <w:rPr>
          <w:rFonts w:ascii="Cambria" w:hAnsi="Cambria" w:cs="Cambria"/>
          <w:i/>
          <w:iCs/>
        </w:rPr>
        <w:t xml:space="preserve"> </w:t>
      </w:r>
      <w:r w:rsidRPr="00C516E5">
        <w:rPr>
          <w:rFonts w:ascii="Cambria" w:hAnsi="Cambria" w:cs="Cambria"/>
        </w:rPr>
        <w:t>)</w:t>
      </w:r>
    </w:p>
    <w:p w:rsidR="00F02428" w:rsidRPr="00C516E5" w:rsidRDefault="00F02428" w:rsidP="007B1262">
      <w:pPr>
        <w:ind w:left="1440"/>
        <w:rPr>
          <w:rFonts w:ascii="Cambria" w:hAnsi="Cambria" w:cs="Cambria"/>
          <w:i/>
          <w:iCs/>
        </w:rPr>
      </w:pPr>
      <w:r w:rsidRPr="00C516E5">
        <w:rPr>
          <w:rFonts w:ascii="Cambria" w:hAnsi="Cambria" w:cs="Cambria"/>
          <w:i/>
          <w:iCs/>
        </w:rPr>
        <w:t>kṛṣṇa-p</w:t>
      </w:r>
      <w:r>
        <w:rPr>
          <w:rFonts w:ascii="Cambria" w:hAnsi="Cambria" w:cs="Cambria"/>
          <w:i/>
          <w:iCs/>
        </w:rPr>
        <w:t>ā</w:t>
      </w:r>
      <w:r w:rsidRPr="00C516E5">
        <w:rPr>
          <w:rFonts w:ascii="Cambria" w:hAnsi="Cambria" w:cs="Cambria"/>
          <w:i/>
          <w:iCs/>
        </w:rPr>
        <w:t>d</w:t>
      </w:r>
      <w:r>
        <w:rPr>
          <w:rFonts w:ascii="Cambria" w:hAnsi="Cambria" w:cs="Cambria"/>
          <w:i/>
          <w:iCs/>
        </w:rPr>
        <w:t>ā</w:t>
      </w:r>
      <w:r w:rsidRPr="00C516E5">
        <w:rPr>
          <w:rFonts w:ascii="Cambria" w:hAnsi="Cambria" w:cs="Cambria"/>
          <w:i/>
          <w:iCs/>
        </w:rPr>
        <w:t>bja-</w:t>
      </w:r>
      <w:r>
        <w:rPr>
          <w:rFonts w:ascii="Cambria" w:hAnsi="Cambria" w:cs="Cambria"/>
          <w:i/>
          <w:iCs/>
        </w:rPr>
        <w:t>ś</w:t>
      </w:r>
      <w:r w:rsidRPr="00C516E5">
        <w:rPr>
          <w:rFonts w:ascii="Cambria" w:hAnsi="Cambria" w:cs="Cambria"/>
          <w:i/>
          <w:iCs/>
        </w:rPr>
        <w:t>auca-j</w:t>
      </w:r>
      <w:r>
        <w:rPr>
          <w:rFonts w:ascii="Cambria" w:hAnsi="Cambria" w:cs="Cambria"/>
          <w:i/>
          <w:iCs/>
        </w:rPr>
        <w:t>ā</w:t>
      </w:r>
      <w:r w:rsidRPr="00C516E5">
        <w:rPr>
          <w:rFonts w:ascii="Cambria" w:hAnsi="Cambria" w:cs="Cambria"/>
          <w:i/>
          <w:iCs/>
        </w:rPr>
        <w:t>m</w:t>
      </w:r>
    </w:p>
    <w:p w:rsidR="00F02428" w:rsidRPr="00C516E5" w:rsidRDefault="00F02428" w:rsidP="007B1262">
      <w:pPr>
        <w:ind w:left="1440"/>
        <w:rPr>
          <w:rFonts w:ascii="Cambria" w:hAnsi="Cambria" w:cs="Cambria"/>
          <w:i/>
          <w:iCs/>
        </w:rPr>
      </w:pPr>
      <w:r w:rsidRPr="00C516E5">
        <w:rPr>
          <w:rFonts w:ascii="Cambria" w:hAnsi="Cambria" w:cs="Cambria"/>
          <w:i/>
          <w:iCs/>
        </w:rPr>
        <w:t>sva-sainya-pr</w:t>
      </w:r>
      <w:r>
        <w:rPr>
          <w:rFonts w:ascii="Cambria" w:hAnsi="Cambria" w:cs="Cambria"/>
          <w:i/>
          <w:iCs/>
        </w:rPr>
        <w:t>ā</w:t>
      </w:r>
      <w:r w:rsidRPr="00C516E5">
        <w:rPr>
          <w:rFonts w:ascii="Cambria" w:hAnsi="Cambria" w:cs="Cambria"/>
          <w:i/>
          <w:iCs/>
        </w:rPr>
        <w:t>ṇa-daḥ</w:t>
      </w:r>
      <w:r w:rsidRPr="00C516E5">
        <w:rPr>
          <w:rFonts w:ascii="Cambria" w:hAnsi="Cambria" w:cs="Cambria"/>
        </w:rPr>
        <w:tab/>
        <w:t>(make - - ≠)</w:t>
      </w:r>
    </w:p>
    <w:p w:rsidR="00F02428" w:rsidRPr="00C516E5" w:rsidRDefault="00F02428" w:rsidP="007B1262">
      <w:pPr>
        <w:ind w:left="1440"/>
        <w:rPr>
          <w:rFonts w:ascii="Cambria" w:hAnsi="Cambria" w:cs="Cambria"/>
          <w:i/>
          <w:iCs/>
        </w:rPr>
      </w:pPr>
      <w:r w:rsidRPr="00C516E5">
        <w:rPr>
          <w:rFonts w:ascii="Cambria" w:hAnsi="Cambria" w:cs="Cambria"/>
          <w:i/>
          <w:iCs/>
        </w:rPr>
        <w:tab/>
        <w:t>‘khil</w:t>
      </w:r>
      <w:r>
        <w:rPr>
          <w:rFonts w:ascii="Cambria" w:hAnsi="Cambria" w:cs="Cambria"/>
          <w:i/>
          <w:iCs/>
        </w:rPr>
        <w:t>ā</w:t>
      </w:r>
      <w:r w:rsidRPr="00C516E5">
        <w:rPr>
          <w:rFonts w:ascii="Cambria" w:hAnsi="Cambria" w:cs="Cambria"/>
          <w:i/>
          <w:iCs/>
        </w:rPr>
        <w:t>rtha-daḥ</w:t>
      </w:r>
    </w:p>
    <w:p w:rsidR="00F02428" w:rsidRPr="00C516E5" w:rsidRDefault="00F02428" w:rsidP="007B1262">
      <w:pPr>
        <w:ind w:left="1440"/>
        <w:rPr>
          <w:rFonts w:ascii="Cambria" w:hAnsi="Cambria" w:cs="Cambria"/>
          <w:i/>
          <w:iCs/>
        </w:rPr>
      </w:pPr>
      <w:r w:rsidRPr="00C516E5">
        <w:rPr>
          <w:rFonts w:ascii="Cambria" w:hAnsi="Cambria" w:cs="Cambria"/>
          <w:i/>
          <w:iCs/>
        </w:rPr>
        <w:tab/>
        <w:t>tri-varga-d</w:t>
      </w:r>
      <w:r>
        <w:rPr>
          <w:rFonts w:ascii="Cambria" w:hAnsi="Cambria" w:cs="Cambria"/>
          <w:i/>
          <w:iCs/>
        </w:rPr>
        <w:t>ā</w:t>
      </w:r>
    </w:p>
    <w:p w:rsidR="00F02428" w:rsidRPr="00C516E5" w:rsidRDefault="00F02428" w:rsidP="007B1262">
      <w:pPr>
        <w:ind w:left="1440"/>
        <w:rPr>
          <w:rFonts w:ascii="Cambria" w:hAnsi="Cambria" w:cs="Cambria"/>
          <w:i/>
          <w:iCs/>
        </w:rPr>
      </w:pPr>
      <w:r w:rsidRPr="00C516E5">
        <w:rPr>
          <w:rFonts w:ascii="Cambria" w:hAnsi="Cambria" w:cs="Cambria"/>
          <w:i/>
          <w:iCs/>
        </w:rPr>
        <w:tab/>
      </w:r>
      <w:r>
        <w:rPr>
          <w:rFonts w:ascii="Cambria" w:hAnsi="Cambria" w:cs="Cambria"/>
          <w:i/>
          <w:iCs/>
        </w:rPr>
        <w:t>ś</w:t>
      </w:r>
      <w:r w:rsidRPr="00C516E5">
        <w:rPr>
          <w:rFonts w:ascii="Cambria" w:hAnsi="Cambria" w:cs="Cambria"/>
          <w:i/>
          <w:iCs/>
        </w:rPr>
        <w:t>ruti-duḥkha-dam</w:t>
      </w:r>
    </w:p>
    <w:p w:rsidR="00F02428" w:rsidRPr="00C516E5" w:rsidRDefault="00F02428" w:rsidP="007B1262">
      <w:pPr>
        <w:ind w:left="1440"/>
        <w:rPr>
          <w:rFonts w:ascii="Cambria" w:hAnsi="Cambria" w:cs="Cambria"/>
          <w:i/>
          <w:iCs/>
        </w:rPr>
      </w:pPr>
      <w:r w:rsidRPr="00C516E5">
        <w:rPr>
          <w:rFonts w:ascii="Cambria" w:hAnsi="Cambria" w:cs="Cambria"/>
          <w:i/>
          <w:iCs/>
        </w:rPr>
        <w:tab/>
        <w:t>vara-de</w:t>
      </w:r>
      <w:r>
        <w:rPr>
          <w:rFonts w:ascii="Cambria" w:hAnsi="Cambria" w:cs="Cambria"/>
          <w:i/>
          <w:iCs/>
        </w:rPr>
        <w:t>ś</w:t>
      </w:r>
      <w:r w:rsidRPr="00C516E5">
        <w:rPr>
          <w:rFonts w:ascii="Cambria" w:hAnsi="Cambria" w:cs="Cambria"/>
          <w:i/>
          <w:iCs/>
        </w:rPr>
        <w:t>varaḥ</w:t>
      </w:r>
    </w:p>
    <w:p w:rsidR="00F02428" w:rsidRPr="00C516E5" w:rsidRDefault="00F02428" w:rsidP="007B1262">
      <w:pPr>
        <w:ind w:left="1440"/>
        <w:rPr>
          <w:rFonts w:ascii="Cambria" w:hAnsi="Cambria" w:cs="Cambria"/>
          <w:i/>
          <w:iCs/>
        </w:rPr>
      </w:pPr>
      <w:r w:rsidRPr="00C516E5">
        <w:rPr>
          <w:rFonts w:ascii="Cambria" w:hAnsi="Cambria" w:cs="Cambria"/>
          <w:i/>
          <w:iCs/>
        </w:rPr>
        <w:t>v</w:t>
      </w:r>
      <w:r>
        <w:rPr>
          <w:rFonts w:ascii="Cambria" w:hAnsi="Cambria" w:cs="Cambria"/>
          <w:i/>
          <w:iCs/>
        </w:rPr>
        <w:t>ā</w:t>
      </w:r>
      <w:r w:rsidRPr="00C516E5">
        <w:rPr>
          <w:rFonts w:ascii="Cambria" w:hAnsi="Cambria" w:cs="Cambria"/>
          <w:i/>
          <w:iCs/>
        </w:rPr>
        <w:t>mana-rūpa-dhṛk</w:t>
      </w:r>
    </w:p>
    <w:p w:rsidR="00F02428" w:rsidRPr="00C516E5" w:rsidRDefault="00F02428" w:rsidP="007B1262">
      <w:pPr>
        <w:ind w:left="1440"/>
        <w:rPr>
          <w:rFonts w:ascii="Cambria" w:hAnsi="Cambria" w:cs="Cambria"/>
          <w:i/>
          <w:iCs/>
        </w:rPr>
      </w:pPr>
      <w:r w:rsidRPr="00C516E5">
        <w:rPr>
          <w:rFonts w:ascii="Cambria" w:hAnsi="Cambria" w:cs="Cambria"/>
          <w:i/>
          <w:iCs/>
        </w:rPr>
        <w:tab/>
        <w:t>dhustūr</w:t>
      </w:r>
      <w:r>
        <w:rPr>
          <w:rFonts w:ascii="Cambria" w:hAnsi="Cambria" w:cs="Cambria"/>
          <w:i/>
          <w:iCs/>
        </w:rPr>
        <w:t>ā</w:t>
      </w:r>
      <w:r w:rsidRPr="00C516E5">
        <w:rPr>
          <w:rFonts w:ascii="Cambria" w:hAnsi="Cambria" w:cs="Cambria"/>
          <w:i/>
          <w:iCs/>
        </w:rPr>
        <w:t>rk</w:t>
      </w:r>
      <w:r>
        <w:rPr>
          <w:rFonts w:ascii="Cambria" w:hAnsi="Cambria" w:cs="Cambria"/>
          <w:i/>
          <w:iCs/>
        </w:rPr>
        <w:t>ā</w:t>
      </w:r>
      <w:r w:rsidRPr="00C516E5">
        <w:rPr>
          <w:rFonts w:ascii="Cambria" w:hAnsi="Cambria" w:cs="Cambria"/>
          <w:i/>
          <w:iCs/>
        </w:rPr>
        <w:t>sthi-m</w:t>
      </w:r>
      <w:r>
        <w:rPr>
          <w:rFonts w:ascii="Cambria" w:hAnsi="Cambria" w:cs="Cambria"/>
          <w:i/>
          <w:iCs/>
        </w:rPr>
        <w:t>ā</w:t>
      </w:r>
      <w:r w:rsidRPr="00C516E5">
        <w:rPr>
          <w:rFonts w:ascii="Cambria" w:hAnsi="Cambria" w:cs="Cambria"/>
          <w:i/>
          <w:iCs/>
        </w:rPr>
        <w:t>l</w:t>
      </w:r>
      <w:r>
        <w:rPr>
          <w:rFonts w:ascii="Cambria" w:hAnsi="Cambria" w:cs="Cambria"/>
          <w:i/>
          <w:iCs/>
        </w:rPr>
        <w:t>ā</w:t>
      </w:r>
      <w:r w:rsidRPr="00C516E5">
        <w:rPr>
          <w:rFonts w:ascii="Cambria" w:hAnsi="Cambria" w:cs="Cambria"/>
          <w:i/>
          <w:iCs/>
        </w:rPr>
        <w:t>-dhṛg</w:t>
      </w:r>
    </w:p>
    <w:p w:rsidR="00F02428" w:rsidRPr="00C516E5" w:rsidRDefault="00F02428" w:rsidP="007B1262">
      <w:pPr>
        <w:ind w:left="1440"/>
        <w:rPr>
          <w:rFonts w:ascii="Cambria" w:hAnsi="Cambria" w:cs="Cambria"/>
          <w:i/>
          <w:iCs/>
        </w:rPr>
      </w:pPr>
      <w:r w:rsidRPr="00C516E5">
        <w:rPr>
          <w:rFonts w:ascii="Cambria" w:hAnsi="Cambria" w:cs="Cambria"/>
          <w:i/>
          <w:iCs/>
        </w:rPr>
        <w:t>narasiṁha-rūpa-bhṛt</w:t>
      </w:r>
    </w:p>
    <w:p w:rsidR="00F02428" w:rsidRPr="00C516E5" w:rsidRDefault="00F02428" w:rsidP="007B1262">
      <w:pPr>
        <w:ind w:left="1440"/>
        <w:rPr>
          <w:rFonts w:ascii="Cambria" w:hAnsi="Cambria" w:cs="Cambria"/>
          <w:i/>
          <w:iCs/>
        </w:rPr>
      </w:pPr>
      <w:r w:rsidRPr="00C516E5">
        <w:rPr>
          <w:rFonts w:ascii="Cambria" w:hAnsi="Cambria" w:cs="Cambria"/>
          <w:i/>
          <w:iCs/>
        </w:rPr>
        <w:tab/>
        <w:t>parama-pras</w:t>
      </w:r>
      <w:r>
        <w:rPr>
          <w:rFonts w:ascii="Cambria" w:hAnsi="Cambria" w:cs="Cambria"/>
          <w:i/>
          <w:iCs/>
        </w:rPr>
        <w:t>ā</w:t>
      </w:r>
      <w:r w:rsidRPr="00C516E5">
        <w:rPr>
          <w:rFonts w:ascii="Cambria" w:hAnsi="Cambria" w:cs="Cambria"/>
          <w:i/>
          <w:iCs/>
        </w:rPr>
        <w:t>da-bhṛt</w:t>
      </w:r>
    </w:p>
    <w:p w:rsidR="00F02428" w:rsidRPr="00C516E5" w:rsidRDefault="00F02428" w:rsidP="007B1262">
      <w:pPr>
        <w:ind w:left="1440"/>
        <w:rPr>
          <w:rFonts w:ascii="Cambria" w:hAnsi="Cambria" w:cs="Cambria"/>
          <w:i/>
          <w:iCs/>
        </w:rPr>
      </w:pPr>
      <w:r w:rsidRPr="00C516E5">
        <w:rPr>
          <w:rFonts w:ascii="Cambria" w:hAnsi="Cambria" w:cs="Cambria"/>
          <w:i/>
          <w:iCs/>
        </w:rPr>
        <w:t>akhil</w:t>
      </w:r>
      <w:r>
        <w:rPr>
          <w:rFonts w:ascii="Cambria" w:hAnsi="Cambria" w:cs="Cambria"/>
          <w:i/>
          <w:iCs/>
        </w:rPr>
        <w:t>ā</w:t>
      </w:r>
      <w:r w:rsidRPr="00C516E5">
        <w:rPr>
          <w:rFonts w:ascii="Cambria" w:hAnsi="Cambria" w:cs="Cambria"/>
          <w:i/>
          <w:iCs/>
        </w:rPr>
        <w:t>bhipr</w:t>
      </w:r>
      <w:r>
        <w:rPr>
          <w:rFonts w:ascii="Cambria" w:hAnsi="Cambria" w:cs="Cambria"/>
          <w:i/>
          <w:iCs/>
        </w:rPr>
        <w:t>ā</w:t>
      </w:r>
      <w:r w:rsidRPr="00C516E5">
        <w:rPr>
          <w:rFonts w:ascii="Cambria" w:hAnsi="Cambria" w:cs="Cambria"/>
          <w:i/>
          <w:iCs/>
        </w:rPr>
        <w:t>ya-vid</w:t>
      </w:r>
    </w:p>
    <w:p w:rsidR="00F02428" w:rsidRPr="00C516E5" w:rsidRDefault="00F02428" w:rsidP="007B1262">
      <w:pPr>
        <w:ind w:left="1440"/>
        <w:rPr>
          <w:rFonts w:ascii="Cambria" w:hAnsi="Cambria" w:cs="Cambria"/>
          <w:i/>
          <w:iCs/>
        </w:rPr>
      </w:pPr>
      <w:r w:rsidRPr="00C516E5">
        <w:rPr>
          <w:rFonts w:ascii="Cambria" w:hAnsi="Cambria" w:cs="Cambria"/>
          <w:i/>
          <w:iCs/>
        </w:rPr>
        <w:t>rakṣo-r</w:t>
      </w:r>
      <w:r>
        <w:rPr>
          <w:rFonts w:ascii="Cambria" w:hAnsi="Cambria" w:cs="Cambria"/>
          <w:i/>
          <w:iCs/>
        </w:rPr>
        <w:t>ā</w:t>
      </w:r>
      <w:r w:rsidRPr="00C516E5">
        <w:rPr>
          <w:rFonts w:ascii="Cambria" w:hAnsi="Cambria" w:cs="Cambria"/>
          <w:i/>
          <w:iCs/>
        </w:rPr>
        <w:t>ja-pura-stha-</w:t>
      </w:r>
    </w:p>
    <w:p w:rsidR="00F02428" w:rsidRPr="00C516E5" w:rsidRDefault="00F02428" w:rsidP="007B1262">
      <w:pPr>
        <w:ind w:left="1440"/>
        <w:rPr>
          <w:rFonts w:ascii="Cambria" w:hAnsi="Cambria" w:cs="Cambria"/>
          <w:i/>
          <w:iCs/>
        </w:rPr>
      </w:pPr>
      <w:r w:rsidRPr="00C516E5">
        <w:rPr>
          <w:rFonts w:ascii="Cambria" w:hAnsi="Cambria" w:cs="Cambria"/>
          <w:i/>
          <w:iCs/>
        </w:rPr>
        <w:t>mṛtyu-roga-jar</w:t>
      </w:r>
      <w:r>
        <w:rPr>
          <w:rFonts w:ascii="Cambria" w:hAnsi="Cambria" w:cs="Cambria"/>
          <w:i/>
          <w:iCs/>
        </w:rPr>
        <w:t>ā</w:t>
      </w:r>
      <w:r w:rsidRPr="00C516E5">
        <w:rPr>
          <w:rFonts w:ascii="Cambria" w:hAnsi="Cambria" w:cs="Cambria"/>
          <w:i/>
          <w:iCs/>
        </w:rPr>
        <w:t xml:space="preserve">di-hṛt  </w:t>
      </w:r>
      <w:r w:rsidRPr="00C516E5">
        <w:rPr>
          <w:rFonts w:ascii="Cambria" w:hAnsi="Cambria" w:cs="Cambria"/>
        </w:rPr>
        <w:t>(</w:t>
      </w:r>
      <w:r w:rsidRPr="00C516E5">
        <w:rPr>
          <w:rFonts w:ascii="Cambria" w:hAnsi="Cambria" w:cs="Cambria"/>
          <w:i/>
          <w:iCs/>
        </w:rPr>
        <w:t>-hṛt</w:t>
      </w:r>
      <w:r w:rsidRPr="00C516E5">
        <w:rPr>
          <w:rFonts w:ascii="Cambria" w:hAnsi="Cambria" w:cs="Cambria"/>
        </w:rPr>
        <w:t xml:space="preserve"> meaning heart is different)</w:t>
      </w:r>
    </w:p>
    <w:p w:rsidR="00F02428" w:rsidRPr="00C516E5" w:rsidRDefault="00F02428" w:rsidP="007B1262">
      <w:pPr>
        <w:ind w:left="720" w:firstLine="720"/>
        <w:rPr>
          <w:rFonts w:ascii="Cambria" w:hAnsi="Cambria" w:cs="Cambria"/>
          <w:i/>
          <w:iCs/>
        </w:rPr>
      </w:pPr>
      <w:r w:rsidRPr="00C516E5">
        <w:rPr>
          <w:rFonts w:ascii="Cambria" w:hAnsi="Cambria" w:cs="Cambria"/>
          <w:i/>
          <w:iCs/>
        </w:rPr>
        <w:lastRenderedPageBreak/>
        <w:t xml:space="preserve">    sarva-guh</w:t>
      </w:r>
      <w:r>
        <w:rPr>
          <w:rFonts w:ascii="Cambria" w:hAnsi="Cambria" w:cs="Cambria"/>
          <w:i/>
          <w:iCs/>
        </w:rPr>
        <w:t>ā</w:t>
      </w:r>
      <w:r w:rsidRPr="00C516E5">
        <w:rPr>
          <w:rFonts w:ascii="Cambria" w:hAnsi="Cambria" w:cs="Cambria"/>
          <w:i/>
          <w:iCs/>
        </w:rPr>
        <w:t>-</w:t>
      </w:r>
      <w:r>
        <w:rPr>
          <w:rFonts w:ascii="Cambria" w:hAnsi="Cambria" w:cs="Cambria"/>
          <w:i/>
          <w:iCs/>
        </w:rPr>
        <w:t>ś</w:t>
      </w:r>
      <w:r w:rsidRPr="00C516E5">
        <w:rPr>
          <w:rFonts w:ascii="Cambria" w:hAnsi="Cambria" w:cs="Cambria"/>
          <w:i/>
          <w:iCs/>
        </w:rPr>
        <w:t>ayaḥ</w:t>
      </w:r>
    </w:p>
    <w:p w:rsidR="00F02428" w:rsidRPr="00C516E5" w:rsidRDefault="00F02428" w:rsidP="007B1262">
      <w:pPr>
        <w:ind w:left="1440"/>
        <w:rPr>
          <w:rFonts w:ascii="Cambria" w:hAnsi="Cambria" w:cs="Cambria"/>
          <w:i/>
          <w:iCs/>
        </w:rPr>
      </w:pPr>
      <w:r w:rsidRPr="00C516E5">
        <w:rPr>
          <w:rFonts w:ascii="Cambria" w:hAnsi="Cambria" w:cs="Cambria"/>
          <w:i/>
          <w:iCs/>
        </w:rPr>
        <w:t xml:space="preserve">    kṛta-j</w:t>
      </w:r>
      <w:r>
        <w:rPr>
          <w:rFonts w:ascii="Cambria" w:hAnsi="Cambria" w:cs="Cambria"/>
          <w:i/>
          <w:iCs/>
        </w:rPr>
        <w:t>ñ</w:t>
      </w:r>
      <w:r w:rsidRPr="00C516E5">
        <w:rPr>
          <w:rFonts w:ascii="Cambria" w:hAnsi="Cambria" w:cs="Cambria"/>
          <w:i/>
          <w:iCs/>
        </w:rPr>
        <w:t>a, kṛta-ghna</w:t>
      </w:r>
    </w:p>
    <w:p w:rsidR="00F02428" w:rsidRPr="00C516E5" w:rsidRDefault="00F02428" w:rsidP="007B1262">
      <w:pPr>
        <w:ind w:left="1440"/>
        <w:rPr>
          <w:rFonts w:ascii="Cambria" w:hAnsi="Cambria" w:cs="Cambria"/>
        </w:rPr>
      </w:pPr>
      <w:r w:rsidRPr="00C516E5">
        <w:rPr>
          <w:rFonts w:ascii="Cambria" w:hAnsi="Cambria" w:cs="Cambria"/>
          <w:i/>
          <w:iCs/>
        </w:rPr>
        <w:t xml:space="preserve">    kh</w:t>
      </w:r>
      <w:r>
        <w:rPr>
          <w:rFonts w:ascii="Cambria" w:hAnsi="Cambria" w:cs="Cambria"/>
          <w:i/>
          <w:iCs/>
        </w:rPr>
        <w:t>ā</w:t>
      </w:r>
      <w:r w:rsidRPr="00C516E5">
        <w:rPr>
          <w:rFonts w:ascii="Cambria" w:hAnsi="Cambria" w:cs="Cambria"/>
          <w:i/>
          <w:iCs/>
        </w:rPr>
        <w:t xml:space="preserve">ṇḍava-prastha </w:t>
      </w:r>
      <w:r w:rsidRPr="00C516E5">
        <w:rPr>
          <w:rFonts w:ascii="Cambria" w:hAnsi="Cambria" w:cs="Cambria"/>
        </w:rPr>
        <w:t>(even though a name)</w:t>
      </w:r>
    </w:p>
    <w:p w:rsidR="00F02428" w:rsidRPr="00C516E5" w:rsidRDefault="00F02428" w:rsidP="007B1262">
      <w:pPr>
        <w:rPr>
          <w:rFonts w:ascii="Cambria" w:hAnsi="Cambria" w:cs="Cambria"/>
          <w:i/>
          <w:iCs/>
        </w:rPr>
      </w:pPr>
      <w:r w:rsidRPr="00C516E5">
        <w:rPr>
          <w:rFonts w:ascii="Cambria" w:hAnsi="Cambria" w:cs="Cambria"/>
        </w:rPr>
        <w:t xml:space="preserve">     Semi-nitya (-S - ≠):</w:t>
      </w:r>
    </w:p>
    <w:p w:rsidR="00F02428" w:rsidRPr="00C516E5" w:rsidRDefault="00F02428" w:rsidP="007B1262">
      <w:pPr>
        <w:ind w:left="1440"/>
        <w:rPr>
          <w:rFonts w:ascii="Cambria" w:hAnsi="Cambria" w:cs="Cambria"/>
          <w:i/>
          <w:iCs/>
          <w:lang w:val="de-DE"/>
        </w:rPr>
      </w:pPr>
      <w:r w:rsidRPr="00C516E5">
        <w:rPr>
          <w:rFonts w:ascii="Cambria" w:hAnsi="Cambria" w:cs="Cambria"/>
          <w:i/>
          <w:iCs/>
        </w:rPr>
        <w:t>vatsa-pa, p</w:t>
      </w:r>
      <w:r>
        <w:rPr>
          <w:rFonts w:ascii="Cambria" w:hAnsi="Cambria" w:cs="Cambria"/>
          <w:i/>
          <w:iCs/>
        </w:rPr>
        <w:t>ā</w:t>
      </w:r>
      <w:r w:rsidRPr="00C516E5">
        <w:rPr>
          <w:rFonts w:ascii="Cambria" w:hAnsi="Cambria" w:cs="Cambria"/>
          <w:i/>
          <w:iCs/>
        </w:rPr>
        <w:t>ra-ga,</w:t>
      </w:r>
    </w:p>
    <w:p w:rsidR="00F02428" w:rsidRPr="00C516E5" w:rsidRDefault="00F02428" w:rsidP="007B1262">
      <w:pPr>
        <w:ind w:left="1440"/>
        <w:rPr>
          <w:rFonts w:ascii="Cambria" w:hAnsi="Cambria" w:cs="Cambria"/>
          <w:i/>
          <w:iCs/>
          <w:lang w:val="de-DE"/>
        </w:rPr>
      </w:pPr>
      <w:r w:rsidRPr="00C516E5">
        <w:rPr>
          <w:rFonts w:ascii="Cambria" w:hAnsi="Cambria" w:cs="Cambria"/>
          <w:i/>
          <w:iCs/>
          <w:lang w:val="de-DE"/>
        </w:rPr>
        <w:t>pūrva-ja, tanu-ja, udbhij-ja, sveda-ja, divi-ja (</w:t>
      </w:r>
      <w:r w:rsidRPr="00C516E5">
        <w:rPr>
          <w:rFonts w:ascii="Cambria" w:hAnsi="Cambria" w:cs="Cambria"/>
          <w:lang w:val="de-DE"/>
        </w:rPr>
        <w:t xml:space="preserve">but </w:t>
      </w:r>
      <w:r w:rsidRPr="00C516E5">
        <w:rPr>
          <w:rFonts w:ascii="Cambria" w:hAnsi="Cambria" w:cs="Cambria"/>
          <w:i/>
          <w:iCs/>
          <w:lang w:val="de-DE"/>
        </w:rPr>
        <w:t xml:space="preserve">manuja </w:t>
      </w:r>
      <w:r w:rsidRPr="00C516E5">
        <w:rPr>
          <w:rFonts w:ascii="Cambria" w:hAnsi="Cambria" w:cs="Cambria"/>
          <w:i/>
          <w:iCs/>
        </w:rPr>
        <w:t>≠</w:t>
      </w:r>
      <w:r w:rsidRPr="00C516E5">
        <w:rPr>
          <w:rFonts w:ascii="Cambria" w:hAnsi="Cambria" w:cs="Cambria"/>
          <w:i/>
          <w:iCs/>
          <w:lang w:val="de-DE"/>
        </w:rPr>
        <w:t xml:space="preserve"> </w:t>
      </w:r>
      <w:r w:rsidRPr="00C516E5">
        <w:rPr>
          <w:rFonts w:ascii="Cambria" w:hAnsi="Cambria" w:cs="Cambria"/>
          <w:i/>
          <w:iCs/>
        </w:rPr>
        <w:t>≠</w:t>
      </w:r>
      <w:r w:rsidRPr="00C516E5">
        <w:rPr>
          <w:rFonts w:ascii="Cambria" w:hAnsi="Cambria" w:cs="Cambria"/>
          <w:i/>
          <w:iCs/>
          <w:lang w:val="de-DE"/>
        </w:rPr>
        <w:t xml:space="preserve"> </w:t>
      </w:r>
      <w:r w:rsidRPr="00C516E5">
        <w:rPr>
          <w:rFonts w:ascii="Cambria" w:hAnsi="Cambria" w:cs="Cambria"/>
          <w:i/>
          <w:iCs/>
        </w:rPr>
        <w:t>≠</w:t>
      </w:r>
      <w:r w:rsidRPr="00C516E5">
        <w:rPr>
          <w:rFonts w:ascii="Cambria" w:hAnsi="Cambria" w:cs="Cambria"/>
          <w:i/>
          <w:iCs/>
          <w:lang w:val="de-DE"/>
        </w:rPr>
        <w:t>),</w:t>
      </w:r>
    </w:p>
    <w:p w:rsidR="00F02428" w:rsidRPr="00C516E5" w:rsidRDefault="00F02428" w:rsidP="007B1262">
      <w:pPr>
        <w:ind w:left="1440"/>
        <w:rPr>
          <w:rFonts w:ascii="Cambria" w:hAnsi="Cambria" w:cs="Cambria"/>
          <w:i/>
          <w:iCs/>
          <w:lang w:val="de-DE"/>
        </w:rPr>
      </w:pPr>
      <w:r w:rsidRPr="00C516E5">
        <w:rPr>
          <w:rFonts w:ascii="Cambria" w:hAnsi="Cambria" w:cs="Cambria"/>
          <w:i/>
          <w:iCs/>
          <w:lang w:val="de-DE"/>
        </w:rPr>
        <w:t>diti-ja, danu-ja, malaya-ja</w:t>
      </w:r>
    </w:p>
    <w:p w:rsidR="00F02428" w:rsidRPr="00C516E5" w:rsidRDefault="00F02428" w:rsidP="007B1262">
      <w:pPr>
        <w:ind w:left="1440"/>
        <w:rPr>
          <w:rFonts w:ascii="Cambria" w:hAnsi="Cambria" w:cs="Cambria"/>
          <w:i/>
          <w:iCs/>
          <w:lang w:val="de-DE"/>
        </w:rPr>
      </w:pPr>
      <w:r w:rsidRPr="00C516E5">
        <w:rPr>
          <w:rFonts w:ascii="Cambria" w:hAnsi="Cambria" w:cs="Cambria"/>
          <w:i/>
          <w:iCs/>
          <w:lang w:val="de-DE"/>
        </w:rPr>
        <w:t>mano-j</w:t>
      </w:r>
      <w:r>
        <w:rPr>
          <w:rFonts w:ascii="Cambria" w:hAnsi="Cambria" w:cs="Cambria"/>
          <w:i/>
          <w:iCs/>
          <w:lang w:val="de-DE"/>
        </w:rPr>
        <w:t>ñ</w:t>
      </w:r>
      <w:r w:rsidRPr="00C516E5">
        <w:rPr>
          <w:rFonts w:ascii="Cambria" w:hAnsi="Cambria" w:cs="Cambria"/>
          <w:i/>
          <w:iCs/>
          <w:lang w:val="de-DE"/>
        </w:rPr>
        <w:t>a, kṣetra-j</w:t>
      </w:r>
      <w:r>
        <w:rPr>
          <w:rFonts w:ascii="Cambria" w:hAnsi="Cambria" w:cs="Cambria"/>
          <w:i/>
          <w:iCs/>
          <w:lang w:val="de-DE"/>
        </w:rPr>
        <w:t>ñ</w:t>
      </w:r>
      <w:r w:rsidRPr="00C516E5">
        <w:rPr>
          <w:rFonts w:ascii="Cambria" w:hAnsi="Cambria" w:cs="Cambria"/>
          <w:i/>
          <w:iCs/>
          <w:lang w:val="de-DE"/>
        </w:rPr>
        <w:t>a</w:t>
      </w:r>
    </w:p>
    <w:p w:rsidR="00F02428" w:rsidRPr="00C516E5" w:rsidRDefault="00F02428" w:rsidP="007B1262">
      <w:pPr>
        <w:ind w:left="1440"/>
        <w:rPr>
          <w:rFonts w:ascii="Cambria" w:hAnsi="Cambria" w:cs="Cambria"/>
          <w:i/>
          <w:iCs/>
          <w:lang w:val="de-DE"/>
        </w:rPr>
      </w:pPr>
      <w:r w:rsidRPr="00C516E5">
        <w:rPr>
          <w:rFonts w:ascii="Cambria" w:hAnsi="Cambria" w:cs="Cambria"/>
          <w:i/>
          <w:iCs/>
          <w:lang w:val="de-DE"/>
        </w:rPr>
        <w:t>yūtha-pa, anīka-pa, loka-pa, kṣiti-pa, bhūmi-pa,</w:t>
      </w:r>
    </w:p>
    <w:p w:rsidR="00F02428" w:rsidRPr="00C516E5" w:rsidRDefault="00F02428" w:rsidP="007B1262">
      <w:pPr>
        <w:ind w:left="1440"/>
        <w:rPr>
          <w:rFonts w:ascii="Cambria" w:hAnsi="Cambria" w:cs="Cambria"/>
          <w:i/>
          <w:iCs/>
          <w:lang w:val="de-DE"/>
        </w:rPr>
      </w:pPr>
      <w:r w:rsidRPr="00C516E5">
        <w:rPr>
          <w:rFonts w:ascii="Cambria" w:hAnsi="Cambria" w:cs="Cambria"/>
          <w:i/>
          <w:iCs/>
          <w:lang w:val="de-DE"/>
        </w:rPr>
        <w:t>anta-stha, madhya-stha, gṛha-stha, g</w:t>
      </w:r>
      <w:r>
        <w:rPr>
          <w:rFonts w:ascii="Cambria" w:hAnsi="Cambria" w:cs="Cambria"/>
          <w:i/>
          <w:iCs/>
          <w:lang w:val="de-DE"/>
        </w:rPr>
        <w:t>ā</w:t>
      </w:r>
      <w:r w:rsidRPr="00C516E5">
        <w:rPr>
          <w:rFonts w:ascii="Cambria" w:hAnsi="Cambria" w:cs="Cambria"/>
          <w:i/>
          <w:iCs/>
          <w:lang w:val="de-DE"/>
        </w:rPr>
        <w:t>rha-sthya,</w:t>
      </w:r>
    </w:p>
    <w:p w:rsidR="00F02428" w:rsidRPr="00C516E5" w:rsidRDefault="00F02428" w:rsidP="007B1262">
      <w:pPr>
        <w:ind w:left="1440"/>
        <w:rPr>
          <w:rFonts w:ascii="Cambria" w:hAnsi="Cambria" w:cs="Cambria"/>
          <w:lang w:val="de-DE"/>
        </w:rPr>
      </w:pPr>
      <w:r w:rsidRPr="00C516E5">
        <w:rPr>
          <w:rFonts w:ascii="Cambria" w:hAnsi="Cambria" w:cs="Cambria"/>
          <w:i/>
          <w:iCs/>
          <w:lang w:val="de-DE"/>
        </w:rPr>
        <w:t>v</w:t>
      </w:r>
      <w:r>
        <w:rPr>
          <w:rFonts w:ascii="Cambria" w:hAnsi="Cambria" w:cs="Cambria"/>
          <w:i/>
          <w:iCs/>
          <w:lang w:val="de-DE"/>
        </w:rPr>
        <w:t>ā</w:t>
      </w:r>
      <w:r w:rsidRPr="00C516E5">
        <w:rPr>
          <w:rFonts w:ascii="Cambria" w:hAnsi="Cambria" w:cs="Cambria"/>
          <w:i/>
          <w:iCs/>
          <w:lang w:val="de-DE"/>
        </w:rPr>
        <w:t>na-prastha</w:t>
      </w:r>
    </w:p>
    <w:p w:rsidR="00F02428" w:rsidRPr="00C516E5" w:rsidRDefault="00F02428" w:rsidP="007B1262">
      <w:pPr>
        <w:rPr>
          <w:rFonts w:ascii="Cambria" w:hAnsi="Cambria" w:cs="Cambria"/>
          <w:lang w:val="de-DE"/>
        </w:rPr>
      </w:pPr>
      <w:r w:rsidRPr="00C516E5">
        <w:rPr>
          <w:rFonts w:ascii="Cambria" w:hAnsi="Cambria" w:cs="Cambria"/>
          <w:lang w:val="de-DE"/>
        </w:rPr>
        <w:t xml:space="preserve">     Upapada-nitya-sam</w:t>
      </w:r>
      <w:r>
        <w:rPr>
          <w:rFonts w:ascii="Cambria" w:hAnsi="Cambria" w:cs="Cambria"/>
          <w:lang w:val="de-DE"/>
        </w:rPr>
        <w:t>ā</w:t>
      </w:r>
      <w:r w:rsidRPr="00C516E5">
        <w:rPr>
          <w:rFonts w:ascii="Cambria" w:hAnsi="Cambria" w:cs="Cambria"/>
          <w:lang w:val="de-DE"/>
        </w:rPr>
        <w:t>sas (</w:t>
      </w:r>
      <w:r w:rsidRPr="00C516E5">
        <w:rPr>
          <w:rFonts w:ascii="Cambria" w:hAnsi="Cambria" w:cs="Cambria"/>
        </w:rPr>
        <w:t>≠</w:t>
      </w:r>
      <w:r w:rsidRPr="00C516E5">
        <w:rPr>
          <w:rFonts w:ascii="Cambria" w:hAnsi="Cambria" w:cs="Cambria"/>
          <w:lang w:val="de-DE"/>
        </w:rPr>
        <w:t xml:space="preserve"> </w:t>
      </w:r>
      <w:r w:rsidRPr="00C516E5">
        <w:rPr>
          <w:rFonts w:ascii="Cambria" w:hAnsi="Cambria" w:cs="Cambria"/>
        </w:rPr>
        <w:t>≠</w:t>
      </w:r>
      <w:r w:rsidRPr="00C516E5">
        <w:rPr>
          <w:rFonts w:ascii="Cambria" w:hAnsi="Cambria" w:cs="Cambria"/>
          <w:lang w:val="de-DE"/>
        </w:rPr>
        <w:t xml:space="preserve"> </w:t>
      </w:r>
      <w:r w:rsidRPr="00C516E5">
        <w:rPr>
          <w:rFonts w:ascii="Cambria" w:hAnsi="Cambria" w:cs="Cambria"/>
        </w:rPr>
        <w:t>≠</w:t>
      </w:r>
      <w:r w:rsidRPr="00C516E5">
        <w:rPr>
          <w:rFonts w:ascii="Cambria" w:hAnsi="Cambria" w:cs="Cambria"/>
          <w:lang w:val="de-DE"/>
        </w:rPr>
        <w:t>):</w:t>
      </w:r>
    </w:p>
    <w:p w:rsidR="00F02428" w:rsidRPr="00C516E5" w:rsidRDefault="00F02428" w:rsidP="007B1262">
      <w:pPr>
        <w:rPr>
          <w:rFonts w:ascii="Cambria" w:hAnsi="Cambria" w:cs="Cambria"/>
          <w:i/>
          <w:iCs/>
          <w:lang w:val="de-DE"/>
        </w:rPr>
      </w:pPr>
      <w:r w:rsidRPr="00C516E5">
        <w:rPr>
          <w:rFonts w:ascii="Cambria" w:hAnsi="Cambria" w:cs="Cambria"/>
          <w:lang w:val="de-DE"/>
        </w:rPr>
        <w:tab/>
        <w:t xml:space="preserve">            </w:t>
      </w:r>
      <w:r w:rsidRPr="00C516E5">
        <w:rPr>
          <w:rFonts w:ascii="Cambria" w:hAnsi="Cambria" w:cs="Cambria"/>
          <w:i/>
          <w:iCs/>
          <w:lang w:val="de-DE"/>
        </w:rPr>
        <w:t>turaga, turaṅga, uraga, bhujaga, bhujaṅga, svarga,</w:t>
      </w:r>
    </w:p>
    <w:p w:rsidR="00F02428" w:rsidRPr="00C516E5" w:rsidRDefault="00F02428" w:rsidP="007B1262">
      <w:pPr>
        <w:ind w:left="720" w:firstLine="720"/>
        <w:rPr>
          <w:rFonts w:ascii="Cambria" w:hAnsi="Cambria" w:cs="Cambria"/>
          <w:i/>
          <w:iCs/>
        </w:rPr>
      </w:pPr>
      <w:r w:rsidRPr="00C516E5">
        <w:rPr>
          <w:rFonts w:ascii="Cambria" w:hAnsi="Cambria" w:cs="Cambria"/>
          <w:i/>
          <w:iCs/>
          <w:lang w:val="de-DE"/>
        </w:rPr>
        <w:t xml:space="preserve">      </w:t>
      </w:r>
      <w:r w:rsidRPr="00C516E5">
        <w:rPr>
          <w:rFonts w:ascii="Cambria" w:hAnsi="Cambria" w:cs="Cambria"/>
          <w:i/>
          <w:iCs/>
        </w:rPr>
        <w:t>pataga, pataṅga, khaga, anuga</w:t>
      </w:r>
    </w:p>
    <w:p w:rsidR="00F02428" w:rsidRPr="00C516E5" w:rsidRDefault="00F02428" w:rsidP="007B1262">
      <w:pPr>
        <w:ind w:left="720" w:firstLine="720"/>
        <w:rPr>
          <w:rFonts w:ascii="Cambria" w:hAnsi="Cambria" w:cs="Cambria"/>
          <w:i/>
          <w:iCs/>
        </w:rPr>
      </w:pPr>
      <w:r>
        <w:rPr>
          <w:rFonts w:ascii="Cambria" w:hAnsi="Cambria" w:cs="Cambria"/>
          <w:i/>
          <w:iCs/>
        </w:rPr>
        <w:t>ś</w:t>
      </w:r>
      <w:r w:rsidRPr="00C516E5">
        <w:rPr>
          <w:rFonts w:ascii="Cambria" w:hAnsi="Cambria" w:cs="Cambria"/>
          <w:i/>
          <w:iCs/>
        </w:rPr>
        <w:t xml:space="preserve">ataghnī </w:t>
      </w:r>
      <w:r w:rsidRPr="00C516E5">
        <w:rPr>
          <w:rFonts w:ascii="Cambria" w:hAnsi="Cambria" w:cs="Cambria"/>
        </w:rPr>
        <w:t xml:space="preserve">(weapon), </w:t>
      </w:r>
      <w:r>
        <w:rPr>
          <w:rFonts w:ascii="Cambria" w:hAnsi="Cambria" w:cs="Cambria"/>
          <w:i/>
          <w:iCs/>
        </w:rPr>
        <w:t>ś</w:t>
      </w:r>
      <w:r w:rsidRPr="00C516E5">
        <w:rPr>
          <w:rFonts w:ascii="Cambria" w:hAnsi="Cambria" w:cs="Cambria"/>
          <w:i/>
          <w:iCs/>
        </w:rPr>
        <w:t>atrughna</w:t>
      </w:r>
      <w:r w:rsidRPr="00C516E5">
        <w:rPr>
          <w:rFonts w:ascii="Cambria" w:hAnsi="Cambria" w:cs="Cambria"/>
        </w:rPr>
        <w:t xml:space="preserve"> (if name)</w:t>
      </w:r>
    </w:p>
    <w:p w:rsidR="00F02428" w:rsidRPr="00C516E5" w:rsidRDefault="00F02428" w:rsidP="007B1262">
      <w:pPr>
        <w:ind w:left="720" w:firstLine="720"/>
        <w:rPr>
          <w:rFonts w:ascii="Cambria" w:hAnsi="Cambria" w:cs="Cambria"/>
          <w:i/>
          <w:iCs/>
        </w:rPr>
      </w:pPr>
      <w:r>
        <w:rPr>
          <w:rFonts w:ascii="Cambria" w:hAnsi="Cambria" w:cs="Cambria"/>
          <w:i/>
          <w:iCs/>
        </w:rPr>
        <w:t>ā</w:t>
      </w:r>
      <w:r w:rsidRPr="00C516E5">
        <w:rPr>
          <w:rFonts w:ascii="Cambria" w:hAnsi="Cambria" w:cs="Cambria"/>
          <w:i/>
          <w:iCs/>
        </w:rPr>
        <w:t>tmaja, anuja, agraja, paṅkaja, ambuja, ambhoja, abja, saroja, ka</w:t>
      </w:r>
      <w:r>
        <w:rPr>
          <w:rFonts w:ascii="Cambria" w:hAnsi="Cambria" w:cs="Cambria"/>
          <w:i/>
          <w:iCs/>
        </w:rPr>
        <w:t>ñ</w:t>
      </w:r>
      <w:r w:rsidRPr="00C516E5">
        <w:rPr>
          <w:rFonts w:ascii="Cambria" w:hAnsi="Cambria" w:cs="Cambria"/>
          <w:i/>
          <w:iCs/>
        </w:rPr>
        <w:t>ja,</w:t>
      </w:r>
    </w:p>
    <w:p w:rsidR="00F02428" w:rsidRPr="00C516E5" w:rsidRDefault="00F02428" w:rsidP="007B1262">
      <w:pPr>
        <w:ind w:left="1440"/>
        <w:rPr>
          <w:rFonts w:ascii="Cambria" w:hAnsi="Cambria" w:cs="Cambria"/>
          <w:i/>
          <w:iCs/>
        </w:rPr>
      </w:pPr>
      <w:r w:rsidRPr="00C516E5">
        <w:rPr>
          <w:rFonts w:ascii="Cambria" w:hAnsi="Cambria" w:cs="Cambria"/>
          <w:i/>
          <w:iCs/>
        </w:rPr>
        <w:t xml:space="preserve">      jalaja, nīraja, udaja, padmaja </w:t>
      </w:r>
      <w:r w:rsidRPr="00C516E5">
        <w:rPr>
          <w:rFonts w:ascii="Cambria" w:hAnsi="Cambria" w:cs="Cambria"/>
        </w:rPr>
        <w:t xml:space="preserve">(unless epithet, –E3 - ≠), </w:t>
      </w:r>
      <w:r w:rsidRPr="00C516E5">
        <w:rPr>
          <w:rFonts w:ascii="Cambria" w:hAnsi="Cambria" w:cs="Cambria"/>
          <w:i/>
          <w:iCs/>
        </w:rPr>
        <w:t>karaja, dvija,</w:t>
      </w:r>
    </w:p>
    <w:p w:rsidR="00F02428" w:rsidRPr="00C516E5" w:rsidRDefault="00F02428" w:rsidP="007B1262">
      <w:pPr>
        <w:ind w:left="1440"/>
        <w:rPr>
          <w:rFonts w:ascii="Cambria" w:hAnsi="Cambria" w:cs="Cambria"/>
          <w:i/>
          <w:iCs/>
        </w:rPr>
      </w:pPr>
      <w:r w:rsidRPr="00C516E5">
        <w:rPr>
          <w:rFonts w:ascii="Cambria" w:hAnsi="Cambria" w:cs="Cambria"/>
          <w:i/>
          <w:iCs/>
        </w:rPr>
        <w:t xml:space="preserve">      kṣataja, adhokṣaja, manuja, muraja</w:t>
      </w:r>
    </w:p>
    <w:p w:rsidR="00F02428" w:rsidRPr="00C516E5" w:rsidRDefault="00F02428" w:rsidP="007B1262">
      <w:pPr>
        <w:ind w:left="1440"/>
        <w:rPr>
          <w:rFonts w:ascii="Cambria" w:hAnsi="Cambria" w:cs="Cambria"/>
          <w:i/>
          <w:iCs/>
        </w:rPr>
      </w:pPr>
      <w:r>
        <w:rPr>
          <w:rFonts w:ascii="Cambria" w:hAnsi="Cambria" w:cs="Cambria"/>
          <w:i/>
          <w:iCs/>
        </w:rPr>
        <w:t>ā</w:t>
      </w:r>
      <w:r w:rsidRPr="00C516E5">
        <w:rPr>
          <w:rFonts w:ascii="Cambria" w:hAnsi="Cambria" w:cs="Cambria"/>
          <w:i/>
          <w:iCs/>
        </w:rPr>
        <w:t>tapatra, tanutra, gotra</w:t>
      </w:r>
    </w:p>
    <w:p w:rsidR="00F02428" w:rsidRPr="00C516E5" w:rsidRDefault="00F02428" w:rsidP="007B1262">
      <w:pPr>
        <w:ind w:left="1440"/>
        <w:rPr>
          <w:rFonts w:ascii="Cambria" w:hAnsi="Cambria" w:cs="Cambria"/>
          <w:i/>
          <w:iCs/>
        </w:rPr>
      </w:pPr>
      <w:r w:rsidRPr="00C516E5">
        <w:rPr>
          <w:rFonts w:ascii="Cambria" w:hAnsi="Cambria" w:cs="Cambria"/>
          <w:i/>
          <w:iCs/>
        </w:rPr>
        <w:t>anucara,</w:t>
      </w:r>
    </w:p>
    <w:p w:rsidR="00F02428" w:rsidRPr="00C516E5" w:rsidRDefault="00F02428" w:rsidP="007B1262">
      <w:pPr>
        <w:ind w:left="720" w:firstLine="720"/>
        <w:rPr>
          <w:rFonts w:ascii="Cambria" w:hAnsi="Cambria" w:cs="Cambria"/>
          <w:i/>
          <w:iCs/>
        </w:rPr>
      </w:pPr>
      <w:r w:rsidRPr="00C516E5">
        <w:rPr>
          <w:rFonts w:ascii="Cambria" w:hAnsi="Cambria" w:cs="Cambria"/>
          <w:i/>
          <w:iCs/>
        </w:rPr>
        <w:t>nṛpa, gopa, bhūpa, pa</w:t>
      </w:r>
      <w:r>
        <w:rPr>
          <w:rFonts w:ascii="Cambria" w:hAnsi="Cambria" w:cs="Cambria"/>
          <w:i/>
          <w:iCs/>
        </w:rPr>
        <w:t>ś</w:t>
      </w:r>
      <w:r w:rsidRPr="00C516E5">
        <w:rPr>
          <w:rFonts w:ascii="Cambria" w:hAnsi="Cambria" w:cs="Cambria"/>
          <w:i/>
          <w:iCs/>
        </w:rPr>
        <w:t>upa, (tri-)viṣṭapa, (tri-)piṣṭapa, dvipa,</w:t>
      </w:r>
    </w:p>
    <w:p w:rsidR="00F02428" w:rsidRPr="00C516E5" w:rsidRDefault="00F02428" w:rsidP="007B1262">
      <w:pPr>
        <w:ind w:left="720" w:firstLine="720"/>
        <w:rPr>
          <w:rFonts w:ascii="Cambria" w:hAnsi="Cambria" w:cs="Cambria"/>
          <w:i/>
          <w:iCs/>
        </w:rPr>
      </w:pPr>
      <w:r w:rsidRPr="00C516E5">
        <w:rPr>
          <w:rFonts w:ascii="Cambria" w:hAnsi="Cambria" w:cs="Cambria"/>
          <w:i/>
          <w:iCs/>
        </w:rPr>
        <w:t xml:space="preserve">     p</w:t>
      </w:r>
      <w:r>
        <w:rPr>
          <w:rFonts w:ascii="Cambria" w:hAnsi="Cambria" w:cs="Cambria"/>
          <w:i/>
          <w:iCs/>
        </w:rPr>
        <w:t>ā</w:t>
      </w:r>
      <w:r w:rsidRPr="00C516E5">
        <w:rPr>
          <w:rFonts w:ascii="Cambria" w:hAnsi="Cambria" w:cs="Cambria"/>
          <w:i/>
          <w:iCs/>
        </w:rPr>
        <w:t>dapa, aṅghripa, kacchapa, uḍupa</w:t>
      </w:r>
    </w:p>
    <w:p w:rsidR="00F02428" w:rsidRPr="00C516E5" w:rsidRDefault="00F02428" w:rsidP="007B1262">
      <w:pPr>
        <w:rPr>
          <w:rFonts w:ascii="Cambria" w:hAnsi="Cambria" w:cs="Cambria"/>
        </w:rPr>
      </w:pPr>
      <w:r w:rsidRPr="00C516E5">
        <w:rPr>
          <w:rFonts w:ascii="Cambria" w:hAnsi="Cambria" w:cs="Cambria"/>
          <w:i/>
          <w:iCs/>
        </w:rPr>
        <w:t xml:space="preserve">                   svayambhū</w:t>
      </w:r>
      <w:r w:rsidRPr="00C516E5">
        <w:rPr>
          <w:rFonts w:ascii="Cambria" w:hAnsi="Cambria" w:cs="Cambria"/>
        </w:rPr>
        <w:t xml:space="preserve"> (n of Brahm</w:t>
      </w:r>
      <w:r>
        <w:rPr>
          <w:rFonts w:ascii="Cambria" w:hAnsi="Cambria" w:cs="Cambria"/>
        </w:rPr>
        <w:t>ā</w:t>
      </w:r>
      <w:r w:rsidRPr="00C516E5">
        <w:rPr>
          <w:rFonts w:ascii="Cambria" w:hAnsi="Cambria" w:cs="Cambria"/>
        </w:rPr>
        <w:t>)</w:t>
      </w:r>
      <w:r w:rsidRPr="00C516E5">
        <w:rPr>
          <w:rFonts w:ascii="Cambria" w:hAnsi="Cambria" w:cs="Cambria"/>
          <w:i/>
          <w:iCs/>
        </w:rPr>
        <w:t>, sv</w:t>
      </w:r>
      <w:r>
        <w:rPr>
          <w:rFonts w:ascii="Cambria" w:hAnsi="Cambria" w:cs="Cambria"/>
          <w:i/>
          <w:iCs/>
        </w:rPr>
        <w:t>ā</w:t>
      </w:r>
      <w:r w:rsidRPr="00C516E5">
        <w:rPr>
          <w:rFonts w:ascii="Cambria" w:hAnsi="Cambria" w:cs="Cambria"/>
          <w:i/>
          <w:iCs/>
        </w:rPr>
        <w:t>yambhuva, bhūbhṛt, kṣm</w:t>
      </w:r>
      <w:r>
        <w:rPr>
          <w:rFonts w:ascii="Cambria" w:hAnsi="Cambria" w:cs="Cambria"/>
          <w:i/>
          <w:iCs/>
        </w:rPr>
        <w:t>ā</w:t>
      </w:r>
      <w:r w:rsidRPr="00C516E5">
        <w:rPr>
          <w:rFonts w:ascii="Cambria" w:hAnsi="Cambria" w:cs="Cambria"/>
          <w:i/>
          <w:iCs/>
        </w:rPr>
        <w:t>bhṛt</w:t>
      </w:r>
    </w:p>
    <w:p w:rsidR="00F02428" w:rsidRPr="00C516E5" w:rsidRDefault="00F02428" w:rsidP="007B1262">
      <w:pPr>
        <w:rPr>
          <w:rFonts w:ascii="Cambria" w:hAnsi="Cambria" w:cs="Cambria"/>
        </w:rPr>
      </w:pPr>
    </w:p>
    <w:p w:rsidR="00F02428" w:rsidRPr="00C516E5" w:rsidRDefault="00F02428" w:rsidP="007B1262">
      <w:pPr>
        <w:rPr>
          <w:rFonts w:ascii="Cambria" w:hAnsi="Cambria" w:cs="Cambria"/>
          <w:i/>
          <w:iCs/>
        </w:rPr>
      </w:pPr>
      <w:r w:rsidRPr="00C516E5">
        <w:rPr>
          <w:rFonts w:ascii="Cambria" w:hAnsi="Cambria" w:cs="Cambria"/>
          <w:i/>
          <w:iCs/>
        </w:rPr>
        <w:t xml:space="preserve">-ruha </w:t>
      </w:r>
    </w:p>
    <w:p w:rsidR="00F02428" w:rsidRPr="00C516E5" w:rsidRDefault="00F02428" w:rsidP="007B1262">
      <w:pPr>
        <w:rPr>
          <w:rFonts w:ascii="Cambria" w:hAnsi="Cambria" w:cs="Cambria"/>
          <w:i/>
          <w:iCs/>
        </w:rPr>
      </w:pPr>
      <w:r w:rsidRPr="00C516E5">
        <w:rPr>
          <w:rFonts w:ascii="Cambria" w:hAnsi="Cambria" w:cs="Cambria"/>
          <w:i/>
          <w:iCs/>
        </w:rPr>
        <w:t xml:space="preserve">  </w:t>
      </w:r>
      <w:r w:rsidRPr="00C516E5">
        <w:rPr>
          <w:rFonts w:ascii="Cambria" w:hAnsi="Cambria" w:cs="Cambria"/>
        </w:rPr>
        <w:t xml:space="preserve">(≠ - ≠) </w:t>
      </w:r>
      <w:r w:rsidRPr="00C516E5">
        <w:rPr>
          <w:rFonts w:ascii="Cambria" w:hAnsi="Cambria" w:cs="Cambria"/>
          <w:i/>
          <w:iCs/>
        </w:rPr>
        <w:t>paṅkeruha, saroruha, amburuha, ambhoruha, jalaruha, vanaruha</w:t>
      </w:r>
    </w:p>
    <w:p w:rsidR="00F02428" w:rsidRPr="00C516E5" w:rsidRDefault="00F02428" w:rsidP="007B1262">
      <w:pPr>
        <w:rPr>
          <w:rFonts w:ascii="Cambria" w:hAnsi="Cambria" w:cs="Cambria"/>
          <w:i/>
          <w:iCs/>
        </w:rPr>
      </w:pPr>
      <w:r w:rsidRPr="00C516E5">
        <w:rPr>
          <w:rFonts w:ascii="Cambria" w:hAnsi="Cambria" w:cs="Cambria"/>
          <w:i/>
          <w:iCs/>
        </w:rPr>
        <w:t xml:space="preserve">  </w:t>
      </w:r>
      <w:r w:rsidRPr="00C516E5">
        <w:rPr>
          <w:rFonts w:ascii="Cambria" w:hAnsi="Cambria" w:cs="Cambria"/>
        </w:rPr>
        <w:t xml:space="preserve">(-S - -) </w:t>
      </w:r>
      <w:r w:rsidRPr="00C516E5">
        <w:rPr>
          <w:rFonts w:ascii="Cambria" w:hAnsi="Cambria" w:cs="Cambria"/>
          <w:i/>
          <w:iCs/>
        </w:rPr>
        <w:t>tanū-ruha, mahī-ruha, g</w:t>
      </w:r>
      <w:r>
        <w:rPr>
          <w:rFonts w:ascii="Cambria" w:hAnsi="Cambria" w:cs="Cambria"/>
          <w:i/>
          <w:iCs/>
        </w:rPr>
        <w:t>ā</w:t>
      </w:r>
      <w:r w:rsidRPr="00C516E5">
        <w:rPr>
          <w:rFonts w:ascii="Cambria" w:hAnsi="Cambria" w:cs="Cambria"/>
          <w:i/>
          <w:iCs/>
        </w:rPr>
        <w:t xml:space="preserve">tra-ruha, </w:t>
      </w:r>
      <w:r>
        <w:rPr>
          <w:rFonts w:ascii="Cambria" w:hAnsi="Cambria" w:cs="Cambria"/>
          <w:i/>
          <w:iCs/>
        </w:rPr>
        <w:t>ś</w:t>
      </w:r>
      <w:r w:rsidRPr="00C516E5">
        <w:rPr>
          <w:rFonts w:ascii="Cambria" w:hAnsi="Cambria" w:cs="Cambria"/>
          <w:i/>
          <w:iCs/>
        </w:rPr>
        <w:t>iro-ruha, bhū-ruha, aṅga-ruha,</w:t>
      </w:r>
    </w:p>
    <w:p w:rsidR="00F02428" w:rsidRPr="00C516E5" w:rsidRDefault="00F02428" w:rsidP="007B1262">
      <w:pPr>
        <w:rPr>
          <w:rFonts w:ascii="Cambria" w:hAnsi="Cambria" w:cs="Cambria"/>
        </w:rPr>
      </w:pPr>
      <w:r w:rsidRPr="00C516E5">
        <w:rPr>
          <w:rFonts w:ascii="Cambria" w:hAnsi="Cambria" w:cs="Cambria"/>
          <w:i/>
          <w:iCs/>
        </w:rPr>
        <w:tab/>
        <w:t>kara-ruha</w:t>
      </w:r>
    </w:p>
    <w:p w:rsidR="00F02428" w:rsidRPr="00C516E5" w:rsidRDefault="00F02428" w:rsidP="007B1262">
      <w:pPr>
        <w:rPr>
          <w:rFonts w:ascii="Cambria" w:hAnsi="Cambria" w:cs="Cambria"/>
        </w:rPr>
      </w:pPr>
    </w:p>
    <w:p w:rsidR="00F02428" w:rsidRPr="00C516E5" w:rsidRDefault="00F02428" w:rsidP="007B1262">
      <w:pPr>
        <w:rPr>
          <w:rFonts w:ascii="Cambria" w:hAnsi="Cambria" w:cs="Cambria"/>
        </w:rPr>
      </w:pPr>
    </w:p>
    <w:p w:rsidR="00F02428" w:rsidRPr="00C516E5" w:rsidRDefault="00F02428" w:rsidP="007B1262">
      <w:pPr>
        <w:rPr>
          <w:rFonts w:ascii="Cambria" w:hAnsi="Cambria" w:cs="Cambria"/>
          <w:i/>
          <w:iCs/>
        </w:rPr>
      </w:pPr>
      <w:r w:rsidRPr="00C516E5">
        <w:rPr>
          <w:rFonts w:ascii="Cambria" w:hAnsi="Cambria" w:cs="Cambria"/>
        </w:rPr>
        <w:t xml:space="preserve">   39. </w:t>
      </w:r>
      <w:r w:rsidRPr="00C516E5">
        <w:rPr>
          <w:rFonts w:ascii="Cambria" w:hAnsi="Cambria" w:cs="Cambria"/>
          <w:i/>
          <w:iCs/>
        </w:rPr>
        <w:t>sa</w:t>
      </w:r>
      <w:r w:rsidRPr="00C516E5">
        <w:rPr>
          <w:rFonts w:ascii="Cambria" w:hAnsi="Cambria" w:cs="Cambria"/>
        </w:rPr>
        <w:t xml:space="preserve">- (- - -?)      </w:t>
      </w:r>
      <w:r w:rsidRPr="00C516E5">
        <w:rPr>
          <w:rFonts w:ascii="Cambria" w:hAnsi="Cambria" w:cs="Cambria"/>
          <w:i/>
          <w:iCs/>
        </w:rPr>
        <w:t>sahṛdaye</w:t>
      </w:r>
    </w:p>
    <w:p w:rsidR="00F02428" w:rsidRPr="00C516E5" w:rsidRDefault="00F02428" w:rsidP="007B1262">
      <w:pPr>
        <w:ind w:firstLine="720"/>
        <w:rPr>
          <w:rFonts w:ascii="Cambria" w:hAnsi="Cambria" w:cs="Cambria"/>
        </w:rPr>
      </w:pPr>
      <w:r w:rsidRPr="00C516E5">
        <w:rPr>
          <w:rFonts w:ascii="Cambria" w:hAnsi="Cambria" w:cs="Cambria"/>
          <w:i/>
          <w:iCs/>
        </w:rPr>
        <w:t>sa-rūpat</w:t>
      </w:r>
      <w:r>
        <w:rPr>
          <w:rFonts w:ascii="Cambria" w:hAnsi="Cambria" w:cs="Cambria"/>
          <w:i/>
          <w:iCs/>
        </w:rPr>
        <w:t>ā</w:t>
      </w:r>
      <w:r w:rsidRPr="00C516E5">
        <w:rPr>
          <w:rFonts w:ascii="Cambria" w:hAnsi="Cambria" w:cs="Cambria"/>
          <w:i/>
          <w:iCs/>
        </w:rPr>
        <w:t>m</w:t>
      </w:r>
    </w:p>
    <w:p w:rsidR="00F02428" w:rsidRPr="00C516E5" w:rsidRDefault="00F02428" w:rsidP="007B1262">
      <w:pPr>
        <w:rPr>
          <w:rFonts w:ascii="Cambria" w:hAnsi="Cambria" w:cs="Cambria"/>
        </w:rPr>
      </w:pPr>
      <w:r w:rsidRPr="00C516E5">
        <w:rPr>
          <w:rFonts w:ascii="Cambria" w:hAnsi="Cambria" w:cs="Cambria"/>
        </w:rPr>
        <w:tab/>
      </w:r>
      <w:r w:rsidRPr="00C516E5">
        <w:rPr>
          <w:rFonts w:ascii="Cambria" w:hAnsi="Cambria" w:cs="Cambria"/>
          <w:i/>
          <w:iCs/>
        </w:rPr>
        <w:t>tvat-san</w:t>
      </w:r>
      <w:r>
        <w:rPr>
          <w:rFonts w:ascii="Cambria" w:hAnsi="Cambria" w:cs="Cambria"/>
          <w:i/>
          <w:iCs/>
        </w:rPr>
        <w:t>ā</w:t>
      </w:r>
      <w:r w:rsidRPr="00C516E5">
        <w:rPr>
          <w:rFonts w:ascii="Cambria" w:hAnsi="Cambria" w:cs="Cambria"/>
          <w:i/>
          <w:iCs/>
        </w:rPr>
        <w:t>th</w:t>
      </w:r>
      <w:r>
        <w:rPr>
          <w:rFonts w:ascii="Cambria" w:hAnsi="Cambria" w:cs="Cambria"/>
          <w:i/>
          <w:iCs/>
        </w:rPr>
        <w:t>ā</w:t>
      </w:r>
      <w:r w:rsidRPr="00C516E5">
        <w:rPr>
          <w:rFonts w:ascii="Cambria" w:hAnsi="Cambria" w:cs="Cambria"/>
          <w:i/>
          <w:iCs/>
        </w:rPr>
        <w:t>ḥ</w:t>
      </w:r>
      <w:r w:rsidRPr="00C516E5">
        <w:rPr>
          <w:rFonts w:ascii="Cambria" w:hAnsi="Cambria" w:cs="Cambria"/>
        </w:rPr>
        <w:t xml:space="preserve">     </w:t>
      </w:r>
    </w:p>
    <w:p w:rsidR="00F02428" w:rsidRPr="00C516E5" w:rsidRDefault="00F02428" w:rsidP="007B1262">
      <w:pPr>
        <w:rPr>
          <w:rFonts w:ascii="Cambria" w:hAnsi="Cambria" w:cs="Cambria"/>
          <w:i/>
          <w:iCs/>
        </w:rPr>
      </w:pPr>
      <w:r w:rsidRPr="00C516E5">
        <w:rPr>
          <w:rFonts w:ascii="Cambria" w:hAnsi="Cambria" w:cs="Cambria"/>
        </w:rPr>
        <w:t xml:space="preserve">    Nitya-sam</w:t>
      </w:r>
      <w:r>
        <w:rPr>
          <w:rFonts w:ascii="Cambria" w:hAnsi="Cambria" w:cs="Cambria"/>
        </w:rPr>
        <w:t>ā</w:t>
      </w:r>
      <w:r w:rsidRPr="00C516E5">
        <w:rPr>
          <w:rFonts w:ascii="Cambria" w:hAnsi="Cambria" w:cs="Cambria"/>
        </w:rPr>
        <w:t xml:space="preserve">sas (≠ ≠ ≠)  </w:t>
      </w:r>
      <w:r w:rsidRPr="00C516E5">
        <w:rPr>
          <w:rFonts w:ascii="Cambria" w:hAnsi="Cambria" w:cs="Cambria"/>
          <w:i/>
          <w:iCs/>
        </w:rPr>
        <w:t>sahṛdaya</w:t>
      </w:r>
    </w:p>
    <w:p w:rsidR="00F02428" w:rsidRPr="00C516E5" w:rsidRDefault="00F02428" w:rsidP="007B1262">
      <w:pPr>
        <w:ind w:left="1440"/>
        <w:rPr>
          <w:rFonts w:ascii="Cambria" w:hAnsi="Cambria" w:cs="Cambria"/>
          <w:i/>
          <w:iCs/>
        </w:rPr>
      </w:pPr>
    </w:p>
    <w:p w:rsidR="00F02428" w:rsidRPr="00C516E5" w:rsidRDefault="00F02428" w:rsidP="007B1262">
      <w:pPr>
        <w:rPr>
          <w:rFonts w:ascii="Cambria" w:hAnsi="Cambria" w:cs="Cambria"/>
          <w:i/>
          <w:iCs/>
        </w:rPr>
      </w:pPr>
      <w:r w:rsidRPr="00C516E5">
        <w:rPr>
          <w:rFonts w:ascii="Cambria" w:hAnsi="Cambria" w:cs="Cambria"/>
          <w:i/>
          <w:iCs/>
        </w:rPr>
        <w:t>-kṛtvas</w:t>
      </w:r>
      <w:r w:rsidRPr="00C516E5">
        <w:rPr>
          <w:rFonts w:ascii="Cambria" w:hAnsi="Cambria" w:cs="Cambria"/>
        </w:rPr>
        <w:t xml:space="preserve"> (- - -)</w:t>
      </w:r>
    </w:p>
    <w:p w:rsidR="00F02428" w:rsidRPr="00C516E5" w:rsidRDefault="00F02428" w:rsidP="007B1262">
      <w:pPr>
        <w:rPr>
          <w:rFonts w:ascii="Cambria" w:hAnsi="Cambria" w:cs="Cambria"/>
          <w:i/>
          <w:iCs/>
        </w:rPr>
      </w:pPr>
      <w:r w:rsidRPr="00C516E5">
        <w:rPr>
          <w:rFonts w:ascii="Cambria" w:hAnsi="Cambria" w:cs="Cambria"/>
          <w:i/>
          <w:iCs/>
        </w:rPr>
        <w:t>-dh</w:t>
      </w:r>
      <w:r>
        <w:rPr>
          <w:rFonts w:ascii="Cambria" w:hAnsi="Cambria" w:cs="Cambria"/>
          <w:i/>
          <w:iCs/>
        </w:rPr>
        <w:t>ā</w:t>
      </w:r>
      <w:r w:rsidRPr="00C516E5">
        <w:rPr>
          <w:rFonts w:ascii="Cambria" w:hAnsi="Cambria" w:cs="Cambria"/>
        </w:rPr>
        <w:t xml:space="preserve"> (≠ ≠ )</w:t>
      </w:r>
    </w:p>
    <w:p w:rsidR="00F02428" w:rsidRPr="00C516E5" w:rsidRDefault="00F02428" w:rsidP="007B1262">
      <w:pPr>
        <w:rPr>
          <w:rFonts w:ascii="Cambria" w:hAnsi="Cambria" w:cs="Cambria"/>
          <w:i/>
          <w:iCs/>
        </w:rPr>
      </w:pPr>
    </w:p>
    <w:p w:rsidR="00F02428" w:rsidRPr="00C516E5" w:rsidRDefault="00F02428" w:rsidP="007B1262">
      <w:pPr>
        <w:rPr>
          <w:rFonts w:ascii="Cambria" w:hAnsi="Cambria" w:cs="Cambria"/>
          <w:i/>
          <w:iCs/>
        </w:rPr>
      </w:pPr>
      <w:r w:rsidRPr="00C516E5">
        <w:rPr>
          <w:rFonts w:ascii="Cambria" w:hAnsi="Cambria" w:cs="Cambria"/>
        </w:rPr>
        <w:t xml:space="preserve">    40. numbers (- - -) [</w:t>
      </w:r>
      <w:r w:rsidRPr="00C516E5">
        <w:rPr>
          <w:rFonts w:ascii="Cambria" w:hAnsi="Cambria" w:cs="Cambria"/>
          <w:i/>
          <w:iCs/>
        </w:rPr>
        <w:t>eka-viṁ</w:t>
      </w:r>
      <w:r>
        <w:rPr>
          <w:rFonts w:ascii="Cambria" w:hAnsi="Cambria" w:cs="Cambria"/>
          <w:i/>
          <w:iCs/>
        </w:rPr>
        <w:t>ś</w:t>
      </w:r>
      <w:r w:rsidRPr="00C516E5">
        <w:rPr>
          <w:rFonts w:ascii="Cambria" w:hAnsi="Cambria" w:cs="Cambria"/>
          <w:i/>
          <w:iCs/>
        </w:rPr>
        <w:t>ati</w:t>
      </w:r>
      <w:r w:rsidRPr="00C516E5">
        <w:rPr>
          <w:rFonts w:ascii="Cambria" w:hAnsi="Cambria" w:cs="Cambria"/>
        </w:rPr>
        <w:t>]</w:t>
      </w:r>
    </w:p>
    <w:p w:rsidR="00F02428" w:rsidRPr="00C516E5" w:rsidRDefault="00F02428" w:rsidP="007B1262">
      <w:pPr>
        <w:rPr>
          <w:rFonts w:ascii="Cambria" w:hAnsi="Cambria" w:cs="Cambria"/>
          <w:i/>
          <w:iCs/>
        </w:rPr>
      </w:pPr>
      <w:r w:rsidRPr="00C516E5">
        <w:rPr>
          <w:rFonts w:ascii="Cambria" w:hAnsi="Cambria" w:cs="Cambria"/>
          <w:i/>
          <w:iCs/>
        </w:rPr>
        <w:t xml:space="preserve">eka- : </w:t>
      </w:r>
      <w:r w:rsidRPr="00C516E5">
        <w:rPr>
          <w:rFonts w:ascii="Cambria" w:hAnsi="Cambria" w:cs="Cambria"/>
        </w:rPr>
        <w:t xml:space="preserve">also separate (≠ ≠ ≠) </w:t>
      </w:r>
      <w:r w:rsidRPr="00C516E5">
        <w:rPr>
          <w:rFonts w:ascii="Cambria" w:hAnsi="Cambria" w:cs="Cambria"/>
          <w:i/>
          <w:iCs/>
        </w:rPr>
        <w:t>ek</w:t>
      </w:r>
      <w:r>
        <w:rPr>
          <w:rFonts w:ascii="Cambria" w:hAnsi="Cambria" w:cs="Cambria"/>
          <w:i/>
          <w:iCs/>
        </w:rPr>
        <w:t>ā</w:t>
      </w:r>
      <w:r w:rsidRPr="00C516E5">
        <w:rPr>
          <w:rFonts w:ascii="Cambria" w:hAnsi="Cambria" w:cs="Cambria"/>
          <w:i/>
          <w:iCs/>
        </w:rPr>
        <w:t>da</w:t>
      </w:r>
      <w:r>
        <w:rPr>
          <w:rFonts w:ascii="Cambria" w:hAnsi="Cambria" w:cs="Cambria"/>
          <w:i/>
          <w:iCs/>
        </w:rPr>
        <w:t>ś</w:t>
      </w:r>
      <w:r w:rsidRPr="00C516E5">
        <w:rPr>
          <w:rFonts w:ascii="Cambria" w:hAnsi="Cambria" w:cs="Cambria"/>
          <w:i/>
          <w:iCs/>
        </w:rPr>
        <w:t xml:space="preserve">a, ekatara, ekatama </w:t>
      </w:r>
      <w:r w:rsidRPr="00C516E5">
        <w:rPr>
          <w:rFonts w:ascii="Cambria" w:hAnsi="Cambria" w:cs="Cambria"/>
        </w:rPr>
        <w:t>[n</w:t>
      </w:r>
      <w:r w:rsidRPr="00C516E5">
        <w:rPr>
          <w:rFonts w:ascii="Cambria" w:hAnsi="Cambria" w:cs="Cambria"/>
          <w:i/>
          <w:iCs/>
        </w:rPr>
        <w:t xml:space="preserve"> ekacakra</w:t>
      </w:r>
      <w:r w:rsidRPr="00C516E5">
        <w:rPr>
          <w:rFonts w:ascii="Cambria" w:hAnsi="Cambria" w:cs="Cambria"/>
        </w:rPr>
        <w:t>]</w:t>
      </w:r>
    </w:p>
    <w:p w:rsidR="00F02428" w:rsidRPr="00C516E5" w:rsidRDefault="00F02428" w:rsidP="007B1262">
      <w:pPr>
        <w:rPr>
          <w:rFonts w:ascii="Cambria" w:hAnsi="Cambria" w:cs="Cambria"/>
          <w:i/>
          <w:iCs/>
        </w:rPr>
      </w:pPr>
      <w:r w:rsidRPr="00C516E5">
        <w:rPr>
          <w:rFonts w:ascii="Cambria" w:hAnsi="Cambria" w:cs="Cambria"/>
          <w:i/>
          <w:iCs/>
        </w:rPr>
        <w:t xml:space="preserve">dvi-: </w:t>
      </w:r>
      <w:r w:rsidRPr="00C516E5">
        <w:rPr>
          <w:rFonts w:ascii="Cambria" w:hAnsi="Cambria" w:cs="Cambria"/>
        </w:rPr>
        <w:t xml:space="preserve">also separate (≠ ≠ ≠) </w:t>
      </w:r>
      <w:r w:rsidRPr="00C516E5">
        <w:rPr>
          <w:rFonts w:ascii="Cambria" w:hAnsi="Cambria" w:cs="Cambria"/>
          <w:i/>
          <w:iCs/>
        </w:rPr>
        <w:t>dvija, dvij</w:t>
      </w:r>
      <w:r>
        <w:rPr>
          <w:rFonts w:ascii="Cambria" w:hAnsi="Cambria" w:cs="Cambria"/>
          <w:i/>
          <w:iCs/>
        </w:rPr>
        <w:t>ā</w:t>
      </w:r>
      <w:r w:rsidRPr="00C516E5">
        <w:rPr>
          <w:rFonts w:ascii="Cambria" w:hAnsi="Cambria" w:cs="Cambria"/>
          <w:i/>
          <w:iCs/>
        </w:rPr>
        <w:t>ti, dvipa, dvirepha, dvirada,</w:t>
      </w:r>
    </w:p>
    <w:p w:rsidR="00F02428" w:rsidRPr="00C516E5" w:rsidRDefault="00F02428" w:rsidP="007B1262">
      <w:pPr>
        <w:rPr>
          <w:rFonts w:ascii="Cambria" w:hAnsi="Cambria" w:cs="Cambria"/>
        </w:rPr>
      </w:pPr>
      <w:r w:rsidRPr="00C516E5">
        <w:rPr>
          <w:rFonts w:ascii="Cambria" w:hAnsi="Cambria" w:cs="Cambria"/>
          <w:i/>
          <w:iCs/>
        </w:rPr>
        <w:t xml:space="preserve">     dvipada</w:t>
      </w:r>
      <w:r w:rsidRPr="00C516E5">
        <w:rPr>
          <w:rFonts w:ascii="Cambria" w:hAnsi="Cambria" w:cs="Cambria"/>
        </w:rPr>
        <w:t xml:space="preserve"> and </w:t>
      </w:r>
      <w:r w:rsidRPr="00C516E5">
        <w:rPr>
          <w:rFonts w:ascii="Cambria" w:hAnsi="Cambria" w:cs="Cambria"/>
          <w:i/>
          <w:iCs/>
        </w:rPr>
        <w:t xml:space="preserve">dvipad </w:t>
      </w:r>
      <w:r w:rsidRPr="00C516E5">
        <w:rPr>
          <w:rFonts w:ascii="Cambria" w:hAnsi="Cambria" w:cs="Cambria"/>
        </w:rPr>
        <w:t xml:space="preserve">(if specifically means </w:t>
      </w:r>
      <w:r>
        <w:rPr>
          <w:rFonts w:ascii="Cambria" w:hAnsi="Cambria" w:cs="Cambria"/>
        </w:rPr>
        <w:t>“</w:t>
      </w:r>
      <w:r w:rsidRPr="00C516E5">
        <w:rPr>
          <w:rFonts w:ascii="Cambria" w:hAnsi="Cambria" w:cs="Cambria"/>
        </w:rPr>
        <w:t>human</w:t>
      </w:r>
      <w:r>
        <w:rPr>
          <w:rFonts w:ascii="Cambria" w:hAnsi="Cambria" w:cs="Cambria"/>
        </w:rPr>
        <w:t>”</w:t>
      </w:r>
      <w:r w:rsidRPr="00C516E5">
        <w:rPr>
          <w:rFonts w:ascii="Cambria" w:hAnsi="Cambria" w:cs="Cambria"/>
        </w:rPr>
        <w:t>) [</w:t>
      </w:r>
      <w:r w:rsidRPr="00C516E5">
        <w:rPr>
          <w:rFonts w:ascii="Cambria" w:hAnsi="Cambria" w:cs="Cambria"/>
          <w:i/>
          <w:iCs/>
        </w:rPr>
        <w:t>dvi-pada</w:t>
      </w:r>
      <w:r>
        <w:rPr>
          <w:rFonts w:ascii="Cambria" w:hAnsi="Cambria" w:cs="Cambria"/>
          <w:i/>
          <w:iCs/>
        </w:rPr>
        <w:t>ś</w:t>
      </w:r>
      <w:r w:rsidRPr="00C516E5">
        <w:rPr>
          <w:rFonts w:ascii="Cambria" w:hAnsi="Cambria" w:cs="Cambria"/>
          <w:i/>
          <w:iCs/>
        </w:rPr>
        <w:t xml:space="preserve"> catuḥ-padaḥ</w:t>
      </w:r>
      <w:r w:rsidRPr="00C516E5">
        <w:rPr>
          <w:rFonts w:ascii="Cambria" w:hAnsi="Cambria" w:cs="Cambria"/>
        </w:rPr>
        <w:t>]</w:t>
      </w:r>
    </w:p>
    <w:p w:rsidR="00F02428" w:rsidRPr="00C516E5" w:rsidRDefault="00F02428" w:rsidP="007B1262">
      <w:pPr>
        <w:rPr>
          <w:rFonts w:ascii="Cambria" w:hAnsi="Cambria" w:cs="Cambria"/>
          <w:i/>
          <w:iCs/>
        </w:rPr>
      </w:pPr>
      <w:r w:rsidRPr="00C516E5">
        <w:rPr>
          <w:rFonts w:ascii="Cambria" w:hAnsi="Cambria" w:cs="Cambria"/>
        </w:rPr>
        <w:t xml:space="preserve">     [ns </w:t>
      </w:r>
      <w:r w:rsidRPr="00C516E5">
        <w:rPr>
          <w:rFonts w:ascii="Cambria" w:hAnsi="Cambria" w:cs="Cambria"/>
          <w:i/>
          <w:iCs/>
        </w:rPr>
        <w:t>dvimūrdh</w:t>
      </w:r>
      <w:r>
        <w:rPr>
          <w:rFonts w:ascii="Cambria" w:hAnsi="Cambria" w:cs="Cambria"/>
          <w:i/>
          <w:iCs/>
        </w:rPr>
        <w:t>ā</w:t>
      </w:r>
      <w:r w:rsidRPr="00C516E5">
        <w:rPr>
          <w:rFonts w:ascii="Cambria" w:hAnsi="Cambria" w:cs="Cambria"/>
          <w:i/>
          <w:iCs/>
        </w:rPr>
        <w:t>, dvimīḍha, dvivida</w:t>
      </w:r>
      <w:r w:rsidRPr="00C516E5">
        <w:rPr>
          <w:rFonts w:ascii="Cambria" w:hAnsi="Cambria" w:cs="Cambria"/>
        </w:rPr>
        <w:t>]</w:t>
      </w:r>
    </w:p>
    <w:p w:rsidR="00F02428" w:rsidRPr="00C516E5" w:rsidRDefault="00F02428" w:rsidP="007B1262">
      <w:pPr>
        <w:rPr>
          <w:rFonts w:ascii="Cambria" w:hAnsi="Cambria" w:cs="Cambria"/>
          <w:i/>
          <w:iCs/>
        </w:rPr>
      </w:pPr>
      <w:r w:rsidRPr="00C516E5">
        <w:rPr>
          <w:rFonts w:ascii="Cambria" w:hAnsi="Cambria" w:cs="Cambria"/>
          <w:i/>
          <w:iCs/>
        </w:rPr>
        <w:t xml:space="preserve">dvir- </w:t>
      </w:r>
      <w:r w:rsidRPr="00C516E5">
        <w:rPr>
          <w:rFonts w:ascii="Cambria" w:hAnsi="Cambria" w:cs="Cambria"/>
        </w:rPr>
        <w:t>(≠ ≠ ≠) also separate</w:t>
      </w:r>
    </w:p>
    <w:p w:rsidR="00F02428" w:rsidRPr="00C516E5" w:rsidRDefault="00F02428" w:rsidP="007B1262">
      <w:pPr>
        <w:rPr>
          <w:rFonts w:ascii="Cambria" w:hAnsi="Cambria" w:cs="Cambria"/>
          <w:i/>
          <w:iCs/>
        </w:rPr>
      </w:pPr>
      <w:r w:rsidRPr="00C516E5">
        <w:rPr>
          <w:rFonts w:ascii="Cambria" w:hAnsi="Cambria" w:cs="Cambria"/>
          <w:i/>
          <w:iCs/>
        </w:rPr>
        <w:lastRenderedPageBreak/>
        <w:t>dv</w:t>
      </w:r>
      <w:r>
        <w:rPr>
          <w:rFonts w:ascii="Cambria" w:hAnsi="Cambria" w:cs="Cambria"/>
          <w:i/>
          <w:iCs/>
        </w:rPr>
        <w:t>ā</w:t>
      </w:r>
      <w:r w:rsidRPr="00C516E5">
        <w:rPr>
          <w:rFonts w:ascii="Cambria" w:hAnsi="Cambria" w:cs="Cambria"/>
          <w:i/>
          <w:iCs/>
        </w:rPr>
        <w:t xml:space="preserve">- </w:t>
      </w:r>
      <w:r w:rsidRPr="00C516E5">
        <w:rPr>
          <w:rFonts w:ascii="Cambria" w:hAnsi="Cambria" w:cs="Cambria"/>
        </w:rPr>
        <w:t xml:space="preserve">(≠ ≠ ≠) </w:t>
      </w:r>
      <w:r w:rsidRPr="00C516E5">
        <w:rPr>
          <w:rFonts w:ascii="Cambria" w:hAnsi="Cambria" w:cs="Cambria"/>
          <w:i/>
          <w:iCs/>
        </w:rPr>
        <w:t>dv</w:t>
      </w:r>
      <w:r>
        <w:rPr>
          <w:rFonts w:ascii="Cambria" w:hAnsi="Cambria" w:cs="Cambria"/>
          <w:i/>
          <w:iCs/>
        </w:rPr>
        <w:t>ā</w:t>
      </w:r>
      <w:r w:rsidRPr="00C516E5">
        <w:rPr>
          <w:rFonts w:ascii="Cambria" w:hAnsi="Cambria" w:cs="Cambria"/>
          <w:i/>
          <w:iCs/>
        </w:rPr>
        <w:t>da</w:t>
      </w:r>
      <w:r>
        <w:rPr>
          <w:rFonts w:ascii="Cambria" w:hAnsi="Cambria" w:cs="Cambria"/>
          <w:i/>
          <w:iCs/>
        </w:rPr>
        <w:t>ś</w:t>
      </w:r>
      <w:r w:rsidRPr="00C516E5">
        <w:rPr>
          <w:rFonts w:ascii="Cambria" w:hAnsi="Cambria" w:cs="Cambria"/>
          <w:i/>
          <w:iCs/>
        </w:rPr>
        <w:t xml:space="preserve">a </w:t>
      </w:r>
      <w:r w:rsidRPr="00C516E5">
        <w:rPr>
          <w:rFonts w:ascii="Cambria" w:hAnsi="Cambria" w:cs="Cambria"/>
        </w:rPr>
        <w:t>[</w:t>
      </w:r>
      <w:r w:rsidRPr="00C516E5">
        <w:rPr>
          <w:rFonts w:ascii="Cambria" w:hAnsi="Cambria" w:cs="Cambria"/>
          <w:i/>
          <w:iCs/>
        </w:rPr>
        <w:t>dv</w:t>
      </w:r>
      <w:r>
        <w:rPr>
          <w:rFonts w:ascii="Cambria" w:hAnsi="Cambria" w:cs="Cambria"/>
          <w:i/>
          <w:iCs/>
        </w:rPr>
        <w:t>ā</w:t>
      </w:r>
      <w:r w:rsidRPr="00C516E5">
        <w:rPr>
          <w:rFonts w:ascii="Cambria" w:hAnsi="Cambria" w:cs="Cambria"/>
          <w:i/>
          <w:iCs/>
        </w:rPr>
        <w:t>-viṁ</w:t>
      </w:r>
      <w:r>
        <w:rPr>
          <w:rFonts w:ascii="Cambria" w:hAnsi="Cambria" w:cs="Cambria"/>
          <w:i/>
          <w:iCs/>
        </w:rPr>
        <w:t>ś</w:t>
      </w:r>
      <w:r w:rsidRPr="00C516E5">
        <w:rPr>
          <w:rFonts w:ascii="Cambria" w:hAnsi="Cambria" w:cs="Cambria"/>
          <w:i/>
          <w:iCs/>
        </w:rPr>
        <w:t>ati</w:t>
      </w:r>
      <w:r w:rsidRPr="00C516E5">
        <w:rPr>
          <w:rFonts w:ascii="Cambria" w:hAnsi="Cambria" w:cs="Cambria"/>
        </w:rPr>
        <w:t>]</w:t>
      </w:r>
      <w:r w:rsidRPr="00C516E5">
        <w:rPr>
          <w:rFonts w:ascii="Cambria" w:hAnsi="Cambria" w:cs="Cambria"/>
          <w:i/>
          <w:iCs/>
        </w:rPr>
        <w:t xml:space="preserve"> </w:t>
      </w:r>
    </w:p>
    <w:p w:rsidR="00F02428" w:rsidRPr="00C516E5" w:rsidRDefault="00F02428" w:rsidP="007B1262">
      <w:pPr>
        <w:rPr>
          <w:rFonts w:ascii="Cambria" w:hAnsi="Cambria" w:cs="Cambria"/>
        </w:rPr>
      </w:pPr>
      <w:r w:rsidRPr="00C516E5">
        <w:rPr>
          <w:rFonts w:ascii="Cambria" w:hAnsi="Cambria" w:cs="Cambria"/>
          <w:i/>
          <w:iCs/>
        </w:rPr>
        <w:t xml:space="preserve">tri- : </w:t>
      </w:r>
      <w:r w:rsidRPr="00C516E5">
        <w:rPr>
          <w:rFonts w:ascii="Cambria" w:hAnsi="Cambria" w:cs="Cambria"/>
        </w:rPr>
        <w:t>also sep. (≠ ≠ ≠)</w:t>
      </w:r>
      <w:r w:rsidRPr="00C516E5">
        <w:rPr>
          <w:rFonts w:ascii="Cambria" w:hAnsi="Cambria" w:cs="Cambria"/>
          <w:i/>
          <w:iCs/>
        </w:rPr>
        <w:t xml:space="preserve"> trida</w:t>
      </w:r>
      <w:r>
        <w:rPr>
          <w:rFonts w:ascii="Cambria" w:hAnsi="Cambria" w:cs="Cambria"/>
          <w:i/>
          <w:iCs/>
        </w:rPr>
        <w:t>śā</w:t>
      </w:r>
      <w:r w:rsidRPr="00C516E5">
        <w:rPr>
          <w:rFonts w:ascii="Cambria" w:hAnsi="Cambria" w:cs="Cambria"/>
          <w:i/>
          <w:iCs/>
        </w:rPr>
        <w:t>ḥ, triṁ</w:t>
      </w:r>
      <w:r>
        <w:rPr>
          <w:rFonts w:ascii="Cambria" w:hAnsi="Cambria" w:cs="Cambria"/>
          <w:i/>
          <w:iCs/>
        </w:rPr>
        <w:t>ś</w:t>
      </w:r>
      <w:r w:rsidRPr="00C516E5">
        <w:rPr>
          <w:rFonts w:ascii="Cambria" w:hAnsi="Cambria" w:cs="Cambria"/>
          <w:i/>
          <w:iCs/>
        </w:rPr>
        <w:t xml:space="preserve">at, </w:t>
      </w:r>
      <w:r w:rsidRPr="00C516E5">
        <w:rPr>
          <w:rFonts w:ascii="Cambria" w:hAnsi="Cambria" w:cs="Cambria"/>
        </w:rPr>
        <w:t xml:space="preserve">n </w:t>
      </w:r>
      <w:r w:rsidRPr="00C516E5">
        <w:rPr>
          <w:rFonts w:ascii="Cambria" w:hAnsi="Cambria" w:cs="Cambria"/>
          <w:i/>
          <w:iCs/>
        </w:rPr>
        <w:t xml:space="preserve">tripura, </w:t>
      </w:r>
      <w:r w:rsidRPr="00C516E5">
        <w:rPr>
          <w:rFonts w:ascii="Cambria" w:hAnsi="Cambria" w:cs="Cambria"/>
        </w:rPr>
        <w:t xml:space="preserve">n </w:t>
      </w:r>
      <w:r w:rsidRPr="00C516E5">
        <w:rPr>
          <w:rFonts w:ascii="Cambria" w:hAnsi="Cambria" w:cs="Cambria"/>
          <w:i/>
          <w:iCs/>
        </w:rPr>
        <w:t>trinetraḥ, triṣṭup</w:t>
      </w:r>
    </w:p>
    <w:p w:rsidR="00F02428" w:rsidRPr="00C516E5" w:rsidRDefault="00F02428" w:rsidP="007B1262">
      <w:pPr>
        <w:rPr>
          <w:rFonts w:ascii="Cambria" w:hAnsi="Cambria" w:cs="Cambria"/>
          <w:i/>
          <w:iCs/>
        </w:rPr>
      </w:pPr>
      <w:r w:rsidRPr="00C516E5">
        <w:rPr>
          <w:rFonts w:ascii="Cambria" w:hAnsi="Cambria" w:cs="Cambria"/>
        </w:rPr>
        <w:t xml:space="preserve">         [ns </w:t>
      </w:r>
      <w:r w:rsidRPr="00C516E5">
        <w:rPr>
          <w:rFonts w:ascii="Cambria" w:hAnsi="Cambria" w:cs="Cambria"/>
          <w:i/>
          <w:iCs/>
        </w:rPr>
        <w:t>trivakr</w:t>
      </w:r>
      <w:r>
        <w:rPr>
          <w:rFonts w:ascii="Cambria" w:hAnsi="Cambria" w:cs="Cambria"/>
          <w:i/>
          <w:iCs/>
        </w:rPr>
        <w:t>ā</w:t>
      </w:r>
      <w:r w:rsidRPr="00C516E5">
        <w:rPr>
          <w:rFonts w:ascii="Cambria" w:hAnsi="Cambria" w:cs="Cambria"/>
          <w:i/>
          <w:iCs/>
        </w:rPr>
        <w:t>, trigarta, trikūṭa, tri</w:t>
      </w:r>
      <w:r>
        <w:rPr>
          <w:rFonts w:ascii="Cambria" w:hAnsi="Cambria" w:cs="Cambria"/>
          <w:i/>
          <w:iCs/>
        </w:rPr>
        <w:t>ś</w:t>
      </w:r>
      <w:r w:rsidRPr="00C516E5">
        <w:rPr>
          <w:rFonts w:ascii="Cambria" w:hAnsi="Cambria" w:cs="Cambria"/>
          <w:i/>
          <w:iCs/>
        </w:rPr>
        <w:t>ṛṅga, tris</w:t>
      </w:r>
      <w:r>
        <w:rPr>
          <w:rFonts w:ascii="Cambria" w:hAnsi="Cambria" w:cs="Cambria"/>
          <w:i/>
          <w:iCs/>
        </w:rPr>
        <w:t>ā</w:t>
      </w:r>
      <w:r w:rsidRPr="00C516E5">
        <w:rPr>
          <w:rFonts w:ascii="Cambria" w:hAnsi="Cambria" w:cs="Cambria"/>
          <w:i/>
          <w:iCs/>
        </w:rPr>
        <w:t>m</w:t>
      </w:r>
      <w:r>
        <w:rPr>
          <w:rFonts w:ascii="Cambria" w:hAnsi="Cambria" w:cs="Cambria"/>
          <w:i/>
          <w:iCs/>
        </w:rPr>
        <w:t>ā</w:t>
      </w:r>
      <w:r w:rsidRPr="00C516E5">
        <w:rPr>
          <w:rFonts w:ascii="Cambria" w:hAnsi="Cambria" w:cs="Cambria"/>
          <w:i/>
          <w:iCs/>
        </w:rPr>
        <w:t>, tri</w:t>
      </w:r>
      <w:r>
        <w:rPr>
          <w:rFonts w:ascii="Cambria" w:hAnsi="Cambria" w:cs="Cambria"/>
          <w:i/>
          <w:iCs/>
        </w:rPr>
        <w:t>ś</w:t>
      </w:r>
      <w:r w:rsidRPr="00C516E5">
        <w:rPr>
          <w:rFonts w:ascii="Cambria" w:hAnsi="Cambria" w:cs="Cambria"/>
          <w:i/>
          <w:iCs/>
        </w:rPr>
        <w:t>ikha, tribandhana, tri</w:t>
      </w:r>
      <w:r>
        <w:rPr>
          <w:rFonts w:ascii="Cambria" w:hAnsi="Cambria" w:cs="Cambria"/>
          <w:i/>
          <w:iCs/>
        </w:rPr>
        <w:t>ś</w:t>
      </w:r>
      <w:r w:rsidRPr="00C516E5">
        <w:rPr>
          <w:rFonts w:ascii="Cambria" w:hAnsi="Cambria" w:cs="Cambria"/>
          <w:i/>
          <w:iCs/>
        </w:rPr>
        <w:t>aṅku,</w:t>
      </w:r>
    </w:p>
    <w:p w:rsidR="00F02428" w:rsidRPr="00C516E5" w:rsidRDefault="00F02428" w:rsidP="007B1262">
      <w:pPr>
        <w:ind w:firstLine="720"/>
        <w:rPr>
          <w:rFonts w:ascii="Cambria" w:hAnsi="Cambria" w:cs="Cambria"/>
          <w:i/>
          <w:iCs/>
        </w:rPr>
      </w:pPr>
      <w:r w:rsidRPr="00C516E5">
        <w:rPr>
          <w:rFonts w:ascii="Cambria" w:hAnsi="Cambria" w:cs="Cambria"/>
          <w:i/>
          <w:iCs/>
        </w:rPr>
        <w:t xml:space="preserve">    tri</w:t>
      </w:r>
      <w:r>
        <w:rPr>
          <w:rFonts w:ascii="Cambria" w:hAnsi="Cambria" w:cs="Cambria"/>
          <w:i/>
          <w:iCs/>
        </w:rPr>
        <w:t>ś</w:t>
      </w:r>
      <w:r w:rsidRPr="00C516E5">
        <w:rPr>
          <w:rFonts w:ascii="Cambria" w:hAnsi="Cambria" w:cs="Cambria"/>
          <w:i/>
          <w:iCs/>
        </w:rPr>
        <w:t>ira</w:t>
      </w:r>
      <w:r w:rsidRPr="00C516E5">
        <w:rPr>
          <w:rFonts w:ascii="Cambria" w:hAnsi="Cambria" w:cs="Cambria"/>
        </w:rPr>
        <w:t>]</w:t>
      </w:r>
    </w:p>
    <w:p w:rsidR="00F02428" w:rsidRPr="00C516E5" w:rsidRDefault="00F02428" w:rsidP="007B1262">
      <w:pPr>
        <w:rPr>
          <w:rFonts w:ascii="Cambria" w:hAnsi="Cambria" w:cs="Cambria"/>
        </w:rPr>
      </w:pPr>
      <w:r w:rsidRPr="00C516E5">
        <w:rPr>
          <w:rFonts w:ascii="Cambria" w:hAnsi="Cambria" w:cs="Cambria"/>
          <w:i/>
          <w:iCs/>
        </w:rPr>
        <w:t xml:space="preserve">    </w:t>
      </w:r>
      <w:r w:rsidRPr="00C516E5">
        <w:rPr>
          <w:rFonts w:ascii="Cambria" w:hAnsi="Cambria" w:cs="Cambria"/>
        </w:rPr>
        <w:t>but [</w:t>
      </w:r>
      <w:r w:rsidRPr="00C516E5">
        <w:rPr>
          <w:rFonts w:ascii="Cambria" w:hAnsi="Cambria" w:cs="Cambria"/>
          <w:i/>
          <w:iCs/>
        </w:rPr>
        <w:t>tri-piṣṭapa, tri-viṣṭapa</w:t>
      </w:r>
      <w:r w:rsidRPr="00C516E5">
        <w:rPr>
          <w:rFonts w:ascii="Cambria" w:hAnsi="Cambria" w:cs="Cambria"/>
        </w:rPr>
        <w:t>]</w:t>
      </w:r>
    </w:p>
    <w:p w:rsidR="00F02428" w:rsidRPr="00C516E5" w:rsidRDefault="00F02428" w:rsidP="007B1262">
      <w:pPr>
        <w:rPr>
          <w:rFonts w:ascii="Cambria" w:hAnsi="Cambria" w:cs="Cambria"/>
          <w:i/>
          <w:iCs/>
        </w:rPr>
      </w:pPr>
      <w:r w:rsidRPr="00C516E5">
        <w:rPr>
          <w:rFonts w:ascii="Cambria" w:hAnsi="Cambria" w:cs="Cambria"/>
        </w:rPr>
        <w:t xml:space="preserve">    [</w:t>
      </w:r>
      <w:r w:rsidRPr="00C516E5">
        <w:rPr>
          <w:rFonts w:ascii="Cambria" w:hAnsi="Cambria" w:cs="Cambria"/>
          <w:i/>
          <w:iCs/>
        </w:rPr>
        <w:t>triḥ-sapta</w:t>
      </w:r>
      <w:r w:rsidRPr="00C516E5">
        <w:rPr>
          <w:rFonts w:ascii="Cambria" w:hAnsi="Cambria" w:cs="Cambria"/>
        </w:rPr>
        <w:t>]</w:t>
      </w:r>
    </w:p>
    <w:p w:rsidR="00F02428" w:rsidRPr="00C516E5" w:rsidRDefault="00F02428" w:rsidP="007B1262">
      <w:pPr>
        <w:rPr>
          <w:rFonts w:ascii="Cambria" w:hAnsi="Cambria" w:cs="Cambria"/>
          <w:i/>
          <w:iCs/>
        </w:rPr>
      </w:pPr>
      <w:r w:rsidRPr="00C516E5">
        <w:rPr>
          <w:rFonts w:ascii="Cambria" w:hAnsi="Cambria" w:cs="Cambria"/>
          <w:i/>
          <w:iCs/>
        </w:rPr>
        <w:t>trir-</w:t>
      </w:r>
      <w:r w:rsidRPr="00C516E5">
        <w:rPr>
          <w:rFonts w:ascii="Cambria" w:hAnsi="Cambria" w:cs="Cambria"/>
        </w:rPr>
        <w:t xml:space="preserve"> (≠ ≠ ≠) also separate</w:t>
      </w:r>
    </w:p>
    <w:p w:rsidR="00F02428" w:rsidRPr="00C516E5" w:rsidRDefault="00F02428" w:rsidP="007B1262">
      <w:pPr>
        <w:rPr>
          <w:rFonts w:ascii="Cambria" w:hAnsi="Cambria" w:cs="Cambria"/>
          <w:i/>
          <w:iCs/>
        </w:rPr>
      </w:pPr>
      <w:r w:rsidRPr="00C516E5">
        <w:rPr>
          <w:rFonts w:ascii="Cambria" w:hAnsi="Cambria" w:cs="Cambria"/>
          <w:i/>
          <w:iCs/>
        </w:rPr>
        <w:t>trayas-: trayoda</w:t>
      </w:r>
      <w:r>
        <w:rPr>
          <w:rFonts w:ascii="Cambria" w:hAnsi="Cambria" w:cs="Cambria"/>
          <w:i/>
          <w:iCs/>
        </w:rPr>
        <w:t>ś</w:t>
      </w:r>
      <w:r w:rsidRPr="00C516E5">
        <w:rPr>
          <w:rFonts w:ascii="Cambria" w:hAnsi="Cambria" w:cs="Cambria"/>
          <w:i/>
          <w:iCs/>
        </w:rPr>
        <w:t>a</w:t>
      </w:r>
      <w:r w:rsidRPr="00C516E5">
        <w:rPr>
          <w:rFonts w:ascii="Cambria" w:hAnsi="Cambria" w:cs="Cambria"/>
        </w:rPr>
        <w:t xml:space="preserve"> [</w:t>
      </w:r>
      <w:r w:rsidRPr="00C516E5">
        <w:rPr>
          <w:rFonts w:ascii="Cambria" w:hAnsi="Cambria" w:cs="Cambria"/>
          <w:i/>
          <w:iCs/>
        </w:rPr>
        <w:t>trayo-viṁ</w:t>
      </w:r>
      <w:r>
        <w:rPr>
          <w:rFonts w:ascii="Cambria" w:hAnsi="Cambria" w:cs="Cambria"/>
          <w:i/>
          <w:iCs/>
        </w:rPr>
        <w:t>ś</w:t>
      </w:r>
      <w:r w:rsidRPr="00C516E5">
        <w:rPr>
          <w:rFonts w:ascii="Cambria" w:hAnsi="Cambria" w:cs="Cambria"/>
          <w:i/>
          <w:iCs/>
        </w:rPr>
        <w:t>ati</w:t>
      </w:r>
      <w:r w:rsidRPr="00C516E5">
        <w:rPr>
          <w:rFonts w:ascii="Cambria" w:hAnsi="Cambria" w:cs="Cambria"/>
        </w:rPr>
        <w:t>]</w:t>
      </w:r>
    </w:p>
    <w:p w:rsidR="00F02428" w:rsidRPr="00C516E5" w:rsidRDefault="00F02428" w:rsidP="007B1262">
      <w:pPr>
        <w:rPr>
          <w:rFonts w:ascii="Cambria" w:hAnsi="Cambria" w:cs="Cambria"/>
          <w:i/>
          <w:iCs/>
        </w:rPr>
      </w:pPr>
      <w:r w:rsidRPr="00C516E5">
        <w:rPr>
          <w:rFonts w:ascii="Cambria" w:hAnsi="Cambria" w:cs="Cambria"/>
          <w:i/>
          <w:iCs/>
        </w:rPr>
        <w:t xml:space="preserve">catur-: </w:t>
      </w:r>
      <w:r w:rsidRPr="00C516E5">
        <w:rPr>
          <w:rFonts w:ascii="Cambria" w:hAnsi="Cambria" w:cs="Cambria"/>
        </w:rPr>
        <w:t xml:space="preserve">also sep. (≠ ≠ ≠) </w:t>
      </w:r>
      <w:r w:rsidRPr="00C516E5">
        <w:rPr>
          <w:rFonts w:ascii="Cambria" w:hAnsi="Cambria" w:cs="Cambria"/>
          <w:i/>
          <w:iCs/>
        </w:rPr>
        <w:t>caturda</w:t>
      </w:r>
      <w:r>
        <w:rPr>
          <w:rFonts w:ascii="Cambria" w:hAnsi="Cambria" w:cs="Cambria"/>
          <w:i/>
          <w:iCs/>
        </w:rPr>
        <w:t>ś</w:t>
      </w:r>
      <w:r w:rsidRPr="00C516E5">
        <w:rPr>
          <w:rFonts w:ascii="Cambria" w:hAnsi="Cambria" w:cs="Cambria"/>
          <w:i/>
          <w:iCs/>
        </w:rPr>
        <w:t xml:space="preserve">a </w:t>
      </w:r>
      <w:r w:rsidRPr="00C516E5">
        <w:rPr>
          <w:rFonts w:ascii="Cambria" w:hAnsi="Cambria" w:cs="Cambria"/>
        </w:rPr>
        <w:t xml:space="preserve">[ns </w:t>
      </w:r>
      <w:r w:rsidRPr="00C516E5">
        <w:rPr>
          <w:rFonts w:ascii="Cambria" w:hAnsi="Cambria" w:cs="Cambria"/>
          <w:i/>
          <w:iCs/>
        </w:rPr>
        <w:t>catuḥ</w:t>
      </w:r>
      <w:r>
        <w:rPr>
          <w:rFonts w:ascii="Cambria" w:hAnsi="Cambria" w:cs="Cambria"/>
          <w:i/>
          <w:iCs/>
        </w:rPr>
        <w:t>ś</w:t>
      </w:r>
      <w:r w:rsidRPr="00C516E5">
        <w:rPr>
          <w:rFonts w:ascii="Cambria" w:hAnsi="Cambria" w:cs="Cambria"/>
          <w:i/>
          <w:iCs/>
        </w:rPr>
        <w:t>rṅga, caturaṅga</w:t>
      </w:r>
      <w:r w:rsidRPr="00C516E5">
        <w:rPr>
          <w:rFonts w:ascii="Cambria" w:hAnsi="Cambria" w:cs="Cambria"/>
        </w:rPr>
        <w:t>]</w:t>
      </w:r>
    </w:p>
    <w:p w:rsidR="00F02428" w:rsidRPr="00C516E5" w:rsidRDefault="00F02428" w:rsidP="007B1262">
      <w:pPr>
        <w:rPr>
          <w:rFonts w:ascii="Cambria" w:hAnsi="Cambria" w:cs="Cambria"/>
          <w:i/>
          <w:iCs/>
        </w:rPr>
      </w:pPr>
      <w:r w:rsidRPr="00C516E5">
        <w:rPr>
          <w:rFonts w:ascii="Cambria" w:hAnsi="Cambria" w:cs="Cambria"/>
          <w:i/>
          <w:iCs/>
        </w:rPr>
        <w:t>pa</w:t>
      </w:r>
      <w:r>
        <w:rPr>
          <w:rFonts w:ascii="Cambria" w:hAnsi="Cambria" w:cs="Cambria"/>
          <w:i/>
          <w:iCs/>
        </w:rPr>
        <w:t>ñ</w:t>
      </w:r>
      <w:r w:rsidRPr="00C516E5">
        <w:rPr>
          <w:rFonts w:ascii="Cambria" w:hAnsi="Cambria" w:cs="Cambria"/>
          <w:i/>
          <w:iCs/>
        </w:rPr>
        <w:t xml:space="preserve">ca-: </w:t>
      </w:r>
      <w:r w:rsidRPr="00C516E5">
        <w:rPr>
          <w:rFonts w:ascii="Cambria" w:hAnsi="Cambria" w:cs="Cambria"/>
        </w:rPr>
        <w:t xml:space="preserve">also sep. (≠ ≠ ≠) </w:t>
      </w:r>
      <w:r w:rsidRPr="00C516E5">
        <w:rPr>
          <w:rFonts w:ascii="Cambria" w:hAnsi="Cambria" w:cs="Cambria"/>
          <w:i/>
          <w:iCs/>
        </w:rPr>
        <w:t>pa</w:t>
      </w:r>
      <w:r>
        <w:rPr>
          <w:rFonts w:ascii="Cambria" w:hAnsi="Cambria" w:cs="Cambria"/>
          <w:i/>
          <w:iCs/>
        </w:rPr>
        <w:t>ñ</w:t>
      </w:r>
      <w:r w:rsidRPr="00C516E5">
        <w:rPr>
          <w:rFonts w:ascii="Cambria" w:hAnsi="Cambria" w:cs="Cambria"/>
          <w:i/>
          <w:iCs/>
        </w:rPr>
        <w:t>cada</w:t>
      </w:r>
      <w:r>
        <w:rPr>
          <w:rFonts w:ascii="Cambria" w:hAnsi="Cambria" w:cs="Cambria"/>
          <w:i/>
          <w:iCs/>
        </w:rPr>
        <w:t>ś</w:t>
      </w:r>
      <w:r w:rsidRPr="00C516E5">
        <w:rPr>
          <w:rFonts w:ascii="Cambria" w:hAnsi="Cambria" w:cs="Cambria"/>
          <w:i/>
          <w:iCs/>
        </w:rPr>
        <w:t>a, pa</w:t>
      </w:r>
      <w:r>
        <w:rPr>
          <w:rFonts w:ascii="Cambria" w:hAnsi="Cambria" w:cs="Cambria"/>
          <w:i/>
          <w:iCs/>
        </w:rPr>
        <w:t>ñ</w:t>
      </w:r>
      <w:r w:rsidRPr="00C516E5">
        <w:rPr>
          <w:rFonts w:ascii="Cambria" w:hAnsi="Cambria" w:cs="Cambria"/>
          <w:i/>
          <w:iCs/>
        </w:rPr>
        <w:t>c</w:t>
      </w:r>
      <w:r>
        <w:rPr>
          <w:rFonts w:ascii="Cambria" w:hAnsi="Cambria" w:cs="Cambria"/>
          <w:i/>
          <w:iCs/>
        </w:rPr>
        <w:t>āś</w:t>
      </w:r>
      <w:r w:rsidRPr="00C516E5">
        <w:rPr>
          <w:rFonts w:ascii="Cambria" w:hAnsi="Cambria" w:cs="Cambria"/>
          <w:i/>
          <w:iCs/>
        </w:rPr>
        <w:t>at</w:t>
      </w:r>
      <w:r w:rsidRPr="00C516E5">
        <w:rPr>
          <w:rFonts w:ascii="Cambria" w:hAnsi="Cambria" w:cs="Cambria"/>
        </w:rPr>
        <w:t xml:space="preserve"> [ns </w:t>
      </w:r>
      <w:r w:rsidRPr="00C516E5">
        <w:rPr>
          <w:rFonts w:ascii="Cambria" w:hAnsi="Cambria" w:cs="Cambria"/>
          <w:i/>
          <w:iCs/>
        </w:rPr>
        <w:t>pa</w:t>
      </w:r>
      <w:r>
        <w:rPr>
          <w:rFonts w:ascii="Cambria" w:hAnsi="Cambria" w:cs="Cambria"/>
          <w:i/>
          <w:iCs/>
        </w:rPr>
        <w:t>ñ</w:t>
      </w:r>
      <w:r w:rsidRPr="00C516E5">
        <w:rPr>
          <w:rFonts w:ascii="Cambria" w:hAnsi="Cambria" w:cs="Cambria"/>
          <w:i/>
          <w:iCs/>
        </w:rPr>
        <w:t>cajana, pa</w:t>
      </w:r>
      <w:r>
        <w:rPr>
          <w:rFonts w:ascii="Cambria" w:hAnsi="Cambria" w:cs="Cambria"/>
          <w:i/>
          <w:iCs/>
        </w:rPr>
        <w:t>ñ</w:t>
      </w:r>
      <w:r w:rsidRPr="00C516E5">
        <w:rPr>
          <w:rFonts w:ascii="Cambria" w:hAnsi="Cambria" w:cs="Cambria"/>
          <w:i/>
          <w:iCs/>
        </w:rPr>
        <w:t>cajanī, pa</w:t>
      </w:r>
      <w:r>
        <w:rPr>
          <w:rFonts w:ascii="Cambria" w:hAnsi="Cambria" w:cs="Cambria"/>
          <w:i/>
          <w:iCs/>
        </w:rPr>
        <w:t>ñ</w:t>
      </w:r>
      <w:r w:rsidRPr="00C516E5">
        <w:rPr>
          <w:rFonts w:ascii="Cambria" w:hAnsi="Cambria" w:cs="Cambria"/>
          <w:i/>
          <w:iCs/>
        </w:rPr>
        <w:t>capadī,</w:t>
      </w:r>
    </w:p>
    <w:p w:rsidR="00F02428" w:rsidRPr="00C516E5" w:rsidRDefault="00F02428" w:rsidP="007B1262">
      <w:pPr>
        <w:ind w:left="288"/>
        <w:rPr>
          <w:rFonts w:ascii="Cambria" w:hAnsi="Cambria" w:cs="Cambria"/>
          <w:i/>
          <w:iCs/>
        </w:rPr>
      </w:pPr>
      <w:r w:rsidRPr="00C516E5">
        <w:rPr>
          <w:rFonts w:ascii="Cambria" w:hAnsi="Cambria" w:cs="Cambria"/>
          <w:i/>
          <w:iCs/>
        </w:rPr>
        <w:t xml:space="preserve">     pa</w:t>
      </w:r>
      <w:r>
        <w:rPr>
          <w:rFonts w:ascii="Cambria" w:hAnsi="Cambria" w:cs="Cambria"/>
          <w:i/>
          <w:iCs/>
        </w:rPr>
        <w:t>ñ</w:t>
      </w:r>
      <w:r w:rsidRPr="00C516E5">
        <w:rPr>
          <w:rFonts w:ascii="Cambria" w:hAnsi="Cambria" w:cs="Cambria"/>
          <w:i/>
          <w:iCs/>
        </w:rPr>
        <w:t>cay</w:t>
      </w:r>
      <w:r>
        <w:rPr>
          <w:rFonts w:ascii="Cambria" w:hAnsi="Cambria" w:cs="Cambria"/>
          <w:i/>
          <w:iCs/>
        </w:rPr>
        <w:t>ā</w:t>
      </w:r>
      <w:r w:rsidRPr="00C516E5">
        <w:rPr>
          <w:rFonts w:ascii="Cambria" w:hAnsi="Cambria" w:cs="Cambria"/>
          <w:i/>
          <w:iCs/>
        </w:rPr>
        <w:t>ma, pa</w:t>
      </w:r>
      <w:r>
        <w:rPr>
          <w:rFonts w:ascii="Cambria" w:hAnsi="Cambria" w:cs="Cambria"/>
          <w:i/>
          <w:iCs/>
        </w:rPr>
        <w:t>ñ</w:t>
      </w:r>
      <w:r w:rsidRPr="00C516E5">
        <w:rPr>
          <w:rFonts w:ascii="Cambria" w:hAnsi="Cambria" w:cs="Cambria"/>
          <w:i/>
          <w:iCs/>
        </w:rPr>
        <w:t>ca</w:t>
      </w:r>
      <w:r>
        <w:rPr>
          <w:rFonts w:ascii="Cambria" w:hAnsi="Cambria" w:cs="Cambria"/>
          <w:i/>
          <w:iCs/>
        </w:rPr>
        <w:t>ś</w:t>
      </w:r>
      <w:r w:rsidRPr="00C516E5">
        <w:rPr>
          <w:rFonts w:ascii="Cambria" w:hAnsi="Cambria" w:cs="Cambria"/>
          <w:i/>
          <w:iCs/>
        </w:rPr>
        <w:t>ikha</w:t>
      </w:r>
      <w:r w:rsidRPr="00C516E5">
        <w:rPr>
          <w:rFonts w:ascii="Cambria" w:hAnsi="Cambria" w:cs="Cambria"/>
        </w:rPr>
        <w:t>]</w:t>
      </w:r>
    </w:p>
    <w:p w:rsidR="00F02428" w:rsidRPr="00C516E5" w:rsidRDefault="00F02428" w:rsidP="007B1262">
      <w:pPr>
        <w:rPr>
          <w:rFonts w:ascii="Cambria" w:hAnsi="Cambria" w:cs="Cambria"/>
          <w:i/>
          <w:iCs/>
        </w:rPr>
      </w:pPr>
      <w:r w:rsidRPr="00C516E5">
        <w:rPr>
          <w:rFonts w:ascii="Cambria" w:hAnsi="Cambria" w:cs="Cambria"/>
          <w:i/>
          <w:iCs/>
        </w:rPr>
        <w:t xml:space="preserve">ṣaṭ-: </w:t>
      </w:r>
      <w:r w:rsidRPr="00C516E5">
        <w:rPr>
          <w:rFonts w:ascii="Cambria" w:hAnsi="Cambria" w:cs="Cambria"/>
        </w:rPr>
        <w:t xml:space="preserve">also sep.(≠ ≠ ≠) </w:t>
      </w:r>
      <w:r w:rsidRPr="00C516E5">
        <w:rPr>
          <w:rFonts w:ascii="Cambria" w:hAnsi="Cambria" w:cs="Cambria"/>
          <w:i/>
          <w:iCs/>
        </w:rPr>
        <w:t>ṣaṭpada, ṣaḍaṅghri</w:t>
      </w:r>
      <w:r w:rsidRPr="00C516E5">
        <w:rPr>
          <w:rFonts w:ascii="Cambria" w:hAnsi="Cambria" w:cs="Cambria"/>
        </w:rPr>
        <w:t xml:space="preserve"> [n </w:t>
      </w:r>
      <w:r w:rsidRPr="00C516E5">
        <w:rPr>
          <w:rFonts w:ascii="Cambria" w:hAnsi="Cambria" w:cs="Cambria"/>
          <w:i/>
          <w:iCs/>
        </w:rPr>
        <w:t>ṣaṇmukha</w:t>
      </w:r>
      <w:r w:rsidRPr="00C516E5">
        <w:rPr>
          <w:rFonts w:ascii="Cambria" w:hAnsi="Cambria" w:cs="Cambria"/>
        </w:rPr>
        <w:t>]</w:t>
      </w:r>
    </w:p>
    <w:p w:rsidR="00F02428" w:rsidRPr="00C516E5" w:rsidRDefault="00F02428" w:rsidP="007B1262">
      <w:pPr>
        <w:rPr>
          <w:rFonts w:ascii="Cambria" w:hAnsi="Cambria" w:cs="Cambria"/>
          <w:i/>
          <w:iCs/>
        </w:rPr>
      </w:pPr>
      <w:r w:rsidRPr="00C516E5">
        <w:rPr>
          <w:rFonts w:ascii="Cambria" w:hAnsi="Cambria" w:cs="Cambria"/>
          <w:i/>
          <w:iCs/>
        </w:rPr>
        <w:t xml:space="preserve">sapta-: </w:t>
      </w:r>
      <w:r w:rsidRPr="00C516E5">
        <w:rPr>
          <w:rFonts w:ascii="Cambria" w:hAnsi="Cambria" w:cs="Cambria"/>
        </w:rPr>
        <w:t xml:space="preserve">also sep. (≠ ≠ ≠) </w:t>
      </w:r>
      <w:r w:rsidRPr="00C516E5">
        <w:rPr>
          <w:rFonts w:ascii="Cambria" w:hAnsi="Cambria" w:cs="Cambria"/>
          <w:i/>
          <w:iCs/>
        </w:rPr>
        <w:t>saptada</w:t>
      </w:r>
      <w:r>
        <w:rPr>
          <w:rFonts w:ascii="Cambria" w:hAnsi="Cambria" w:cs="Cambria"/>
          <w:i/>
          <w:iCs/>
        </w:rPr>
        <w:t>ś</w:t>
      </w:r>
      <w:r w:rsidRPr="00C516E5">
        <w:rPr>
          <w:rFonts w:ascii="Cambria" w:hAnsi="Cambria" w:cs="Cambria"/>
          <w:i/>
          <w:iCs/>
        </w:rPr>
        <w:t>a</w:t>
      </w:r>
    </w:p>
    <w:p w:rsidR="00F02428" w:rsidRPr="00C516E5" w:rsidRDefault="00F02428" w:rsidP="007B1262">
      <w:pPr>
        <w:rPr>
          <w:rFonts w:ascii="Cambria" w:hAnsi="Cambria" w:cs="Cambria"/>
          <w:i/>
          <w:iCs/>
        </w:rPr>
      </w:pPr>
      <w:r w:rsidRPr="00C516E5">
        <w:rPr>
          <w:rFonts w:ascii="Cambria" w:hAnsi="Cambria" w:cs="Cambria"/>
          <w:i/>
          <w:iCs/>
        </w:rPr>
        <w:t>aṣṭa: aṣṭ</w:t>
      </w:r>
      <w:r>
        <w:rPr>
          <w:rFonts w:ascii="Cambria" w:hAnsi="Cambria" w:cs="Cambria"/>
          <w:i/>
          <w:iCs/>
        </w:rPr>
        <w:t>ā</w:t>
      </w:r>
      <w:r w:rsidRPr="00C516E5">
        <w:rPr>
          <w:rFonts w:ascii="Cambria" w:hAnsi="Cambria" w:cs="Cambria"/>
          <w:i/>
          <w:iCs/>
        </w:rPr>
        <w:t>da</w:t>
      </w:r>
      <w:r>
        <w:rPr>
          <w:rFonts w:ascii="Cambria" w:hAnsi="Cambria" w:cs="Cambria"/>
          <w:i/>
          <w:iCs/>
        </w:rPr>
        <w:t>ś</w:t>
      </w:r>
      <w:r w:rsidRPr="00C516E5">
        <w:rPr>
          <w:rFonts w:ascii="Cambria" w:hAnsi="Cambria" w:cs="Cambria"/>
          <w:i/>
          <w:iCs/>
        </w:rPr>
        <w:t xml:space="preserve">a, </w:t>
      </w:r>
      <w:r w:rsidRPr="00C516E5">
        <w:rPr>
          <w:rFonts w:ascii="Cambria" w:hAnsi="Cambria" w:cs="Cambria"/>
        </w:rPr>
        <w:t xml:space="preserve">[n] </w:t>
      </w:r>
      <w:r w:rsidRPr="00C516E5">
        <w:rPr>
          <w:rFonts w:ascii="Cambria" w:hAnsi="Cambria" w:cs="Cambria"/>
          <w:i/>
          <w:iCs/>
        </w:rPr>
        <w:t>aṣṭavakra</w:t>
      </w:r>
    </w:p>
    <w:p w:rsidR="00F02428" w:rsidRPr="00C516E5" w:rsidRDefault="00F02428" w:rsidP="007B1262">
      <w:pPr>
        <w:rPr>
          <w:rFonts w:ascii="Cambria" w:hAnsi="Cambria" w:cs="Cambria"/>
          <w:i/>
          <w:iCs/>
        </w:rPr>
      </w:pPr>
      <w:r w:rsidRPr="00C516E5">
        <w:rPr>
          <w:rFonts w:ascii="Cambria" w:hAnsi="Cambria" w:cs="Cambria"/>
          <w:i/>
          <w:iCs/>
        </w:rPr>
        <w:t xml:space="preserve">nava: </w:t>
      </w:r>
      <w:r w:rsidRPr="00C516E5">
        <w:rPr>
          <w:rFonts w:ascii="Cambria" w:hAnsi="Cambria" w:cs="Cambria"/>
        </w:rPr>
        <w:t xml:space="preserve">[n] </w:t>
      </w:r>
      <w:r w:rsidRPr="00C516E5">
        <w:rPr>
          <w:rFonts w:ascii="Cambria" w:hAnsi="Cambria" w:cs="Cambria"/>
          <w:i/>
          <w:iCs/>
        </w:rPr>
        <w:t>navaratha</w:t>
      </w:r>
    </w:p>
    <w:p w:rsidR="00F02428" w:rsidRPr="00C516E5" w:rsidRDefault="00F02428" w:rsidP="007B1262">
      <w:pPr>
        <w:rPr>
          <w:rFonts w:ascii="Cambria" w:hAnsi="Cambria" w:cs="Cambria"/>
        </w:rPr>
      </w:pPr>
      <w:r w:rsidRPr="00C516E5">
        <w:rPr>
          <w:rFonts w:ascii="Cambria" w:hAnsi="Cambria" w:cs="Cambria"/>
          <w:i/>
          <w:iCs/>
        </w:rPr>
        <w:t>da</w:t>
      </w:r>
      <w:r>
        <w:rPr>
          <w:rFonts w:ascii="Cambria" w:hAnsi="Cambria" w:cs="Cambria"/>
          <w:i/>
          <w:iCs/>
        </w:rPr>
        <w:t>ś</w:t>
      </w:r>
      <w:r w:rsidRPr="00C516E5">
        <w:rPr>
          <w:rFonts w:ascii="Cambria" w:hAnsi="Cambria" w:cs="Cambria"/>
          <w:i/>
          <w:iCs/>
        </w:rPr>
        <w:t xml:space="preserve">a: </w:t>
      </w:r>
      <w:r w:rsidRPr="00C516E5">
        <w:rPr>
          <w:rFonts w:ascii="Cambria" w:hAnsi="Cambria" w:cs="Cambria"/>
        </w:rPr>
        <w:t xml:space="preserve">[n] </w:t>
      </w:r>
      <w:r w:rsidRPr="00C516E5">
        <w:rPr>
          <w:rFonts w:ascii="Cambria" w:hAnsi="Cambria" w:cs="Cambria"/>
          <w:i/>
          <w:iCs/>
        </w:rPr>
        <w:t>da</w:t>
      </w:r>
      <w:r>
        <w:rPr>
          <w:rFonts w:ascii="Cambria" w:hAnsi="Cambria" w:cs="Cambria"/>
          <w:i/>
          <w:iCs/>
        </w:rPr>
        <w:t>ś</w:t>
      </w:r>
      <w:r w:rsidRPr="00C516E5">
        <w:rPr>
          <w:rFonts w:ascii="Cambria" w:hAnsi="Cambria" w:cs="Cambria"/>
          <w:i/>
          <w:iCs/>
        </w:rPr>
        <w:t>aratha, da</w:t>
      </w:r>
      <w:r>
        <w:rPr>
          <w:rFonts w:ascii="Cambria" w:hAnsi="Cambria" w:cs="Cambria"/>
          <w:i/>
          <w:iCs/>
        </w:rPr>
        <w:t>ś</w:t>
      </w:r>
      <w:r w:rsidRPr="00C516E5">
        <w:rPr>
          <w:rFonts w:ascii="Cambria" w:hAnsi="Cambria" w:cs="Cambria"/>
          <w:i/>
          <w:iCs/>
        </w:rPr>
        <w:t>agrīva</w:t>
      </w:r>
    </w:p>
    <w:p w:rsidR="00F02428" w:rsidRPr="00C516E5" w:rsidRDefault="00F02428" w:rsidP="007B1262">
      <w:pPr>
        <w:rPr>
          <w:rFonts w:ascii="Cambria" w:hAnsi="Cambria" w:cs="Cambria"/>
        </w:rPr>
      </w:pPr>
    </w:p>
    <w:p w:rsidR="00F02428" w:rsidRPr="00C516E5" w:rsidRDefault="00F02428" w:rsidP="007B1262">
      <w:pPr>
        <w:rPr>
          <w:rFonts w:ascii="Cambria" w:hAnsi="Cambria" w:cs="Cambria"/>
        </w:rPr>
      </w:pPr>
      <w:r w:rsidRPr="00C516E5">
        <w:rPr>
          <w:rFonts w:ascii="Cambria" w:hAnsi="Cambria" w:cs="Cambria"/>
        </w:rPr>
        <w:t xml:space="preserve"> </w:t>
      </w:r>
      <w:r w:rsidRPr="00C516E5">
        <w:rPr>
          <w:rFonts w:ascii="Cambria" w:hAnsi="Cambria" w:cs="Cambria"/>
          <w:i/>
          <w:iCs/>
        </w:rPr>
        <w:t>-dh</w:t>
      </w:r>
      <w:r>
        <w:rPr>
          <w:rFonts w:ascii="Cambria" w:hAnsi="Cambria" w:cs="Cambria"/>
          <w:i/>
          <w:iCs/>
        </w:rPr>
        <w:t>ā</w:t>
      </w:r>
      <w:r w:rsidRPr="00C516E5">
        <w:rPr>
          <w:rFonts w:ascii="Cambria" w:hAnsi="Cambria" w:cs="Cambria"/>
        </w:rPr>
        <w:t xml:space="preserve"> (≠ ≠ ≠)</w:t>
      </w:r>
    </w:p>
    <w:p w:rsidR="00F02428" w:rsidRPr="00C516E5" w:rsidRDefault="00F02428" w:rsidP="007B1262">
      <w:pPr>
        <w:rPr>
          <w:rFonts w:ascii="Cambria" w:hAnsi="Cambria" w:cs="Cambria"/>
        </w:rPr>
      </w:pPr>
      <w:r w:rsidRPr="00C516E5">
        <w:rPr>
          <w:rFonts w:ascii="Cambria" w:hAnsi="Cambria" w:cs="Cambria"/>
        </w:rPr>
        <w:t xml:space="preserve">41. </w:t>
      </w:r>
      <w:r w:rsidRPr="00C516E5">
        <w:rPr>
          <w:rFonts w:ascii="Cambria" w:hAnsi="Cambria" w:cs="Cambria"/>
          <w:i/>
          <w:iCs/>
        </w:rPr>
        <w:t>tadvat (≠ ≠ ≠), tatpara (-S - ≠)</w:t>
      </w:r>
    </w:p>
    <w:p w:rsidR="00F02428" w:rsidRPr="00C516E5" w:rsidRDefault="00F02428" w:rsidP="007B1262">
      <w:pPr>
        <w:rPr>
          <w:rFonts w:ascii="Cambria" w:hAnsi="Cambria" w:cs="Cambria"/>
          <w:i/>
          <w:iCs/>
        </w:rPr>
      </w:pPr>
      <w:r w:rsidRPr="00C516E5">
        <w:rPr>
          <w:rFonts w:ascii="Cambria" w:hAnsi="Cambria" w:cs="Cambria"/>
        </w:rPr>
        <w:t xml:space="preserve">42. </w:t>
      </w:r>
      <w:r w:rsidRPr="00C516E5">
        <w:rPr>
          <w:rFonts w:ascii="Cambria" w:hAnsi="Cambria" w:cs="Cambria"/>
          <w:i/>
          <w:iCs/>
        </w:rPr>
        <w:t>pati</w:t>
      </w:r>
      <w:r w:rsidRPr="00C516E5">
        <w:rPr>
          <w:rFonts w:ascii="Cambria" w:hAnsi="Cambria" w:cs="Cambria"/>
        </w:rPr>
        <w:t xml:space="preserve">  (- - -)</w:t>
      </w:r>
    </w:p>
    <w:p w:rsidR="00F02428" w:rsidRPr="00C516E5" w:rsidRDefault="00F02428" w:rsidP="007B1262">
      <w:pPr>
        <w:rPr>
          <w:rFonts w:ascii="Cambria" w:hAnsi="Cambria" w:cs="Cambria"/>
          <w:i/>
          <w:iCs/>
        </w:rPr>
      </w:pPr>
      <w:r w:rsidRPr="00C516E5">
        <w:rPr>
          <w:rFonts w:ascii="Cambria" w:hAnsi="Cambria" w:cs="Cambria"/>
          <w:i/>
          <w:iCs/>
        </w:rPr>
        <w:t>vanaspati, nṛpati</w:t>
      </w:r>
      <w:r w:rsidRPr="00C516E5">
        <w:rPr>
          <w:rFonts w:ascii="Cambria" w:hAnsi="Cambria" w:cs="Cambria"/>
        </w:rPr>
        <w:t xml:space="preserve">, n </w:t>
      </w:r>
      <w:r w:rsidRPr="00C516E5">
        <w:rPr>
          <w:rFonts w:ascii="Cambria" w:hAnsi="Cambria" w:cs="Cambria"/>
          <w:i/>
          <w:iCs/>
        </w:rPr>
        <w:t>pa</w:t>
      </w:r>
      <w:r>
        <w:rPr>
          <w:rFonts w:ascii="Cambria" w:hAnsi="Cambria" w:cs="Cambria"/>
          <w:i/>
          <w:iCs/>
        </w:rPr>
        <w:t>ś</w:t>
      </w:r>
      <w:r w:rsidRPr="00C516E5">
        <w:rPr>
          <w:rFonts w:ascii="Cambria" w:hAnsi="Cambria" w:cs="Cambria"/>
          <w:i/>
          <w:iCs/>
        </w:rPr>
        <w:t xml:space="preserve">upati, </w:t>
      </w:r>
      <w:r w:rsidRPr="00C516E5">
        <w:rPr>
          <w:rFonts w:ascii="Cambria" w:hAnsi="Cambria" w:cs="Cambria"/>
        </w:rPr>
        <w:t xml:space="preserve">n </w:t>
      </w:r>
      <w:r w:rsidRPr="00C516E5">
        <w:rPr>
          <w:rFonts w:ascii="Cambria" w:hAnsi="Cambria" w:cs="Cambria"/>
          <w:i/>
          <w:iCs/>
        </w:rPr>
        <w:t>bṛhaspati, b</w:t>
      </w:r>
      <w:r>
        <w:rPr>
          <w:rFonts w:ascii="Cambria" w:hAnsi="Cambria" w:cs="Cambria"/>
          <w:i/>
          <w:iCs/>
        </w:rPr>
        <w:t>ā</w:t>
      </w:r>
      <w:r w:rsidRPr="00C516E5">
        <w:rPr>
          <w:rFonts w:ascii="Cambria" w:hAnsi="Cambria" w:cs="Cambria"/>
          <w:i/>
          <w:iCs/>
        </w:rPr>
        <w:t xml:space="preserve">rhaspatya, </w:t>
      </w:r>
      <w:r w:rsidRPr="00C516E5">
        <w:rPr>
          <w:rFonts w:ascii="Cambria" w:hAnsi="Cambria" w:cs="Cambria"/>
        </w:rPr>
        <w:t xml:space="preserve">n </w:t>
      </w:r>
      <w:r w:rsidRPr="00C516E5">
        <w:rPr>
          <w:rFonts w:ascii="Cambria" w:hAnsi="Cambria" w:cs="Cambria"/>
          <w:i/>
          <w:iCs/>
        </w:rPr>
        <w:t>iḍaspati,</w:t>
      </w:r>
    </w:p>
    <w:p w:rsidR="00F02428" w:rsidRPr="00C516E5" w:rsidRDefault="00F02428" w:rsidP="007B1262">
      <w:pPr>
        <w:rPr>
          <w:rFonts w:ascii="Cambria" w:hAnsi="Cambria" w:cs="Cambria"/>
        </w:rPr>
      </w:pPr>
      <w:r w:rsidRPr="00C516E5">
        <w:rPr>
          <w:rFonts w:ascii="Cambria" w:hAnsi="Cambria" w:cs="Cambria"/>
          <w:i/>
          <w:iCs/>
        </w:rPr>
        <w:t xml:space="preserve">      </w:t>
      </w:r>
      <w:r w:rsidRPr="00C516E5">
        <w:rPr>
          <w:rFonts w:ascii="Cambria" w:hAnsi="Cambria" w:cs="Cambria"/>
        </w:rPr>
        <w:t xml:space="preserve">n </w:t>
      </w:r>
      <w:r w:rsidRPr="00C516E5">
        <w:rPr>
          <w:rFonts w:ascii="Cambria" w:hAnsi="Cambria" w:cs="Cambria"/>
          <w:i/>
          <w:iCs/>
        </w:rPr>
        <w:t>divaspati</w:t>
      </w:r>
      <w:r w:rsidRPr="00C516E5">
        <w:rPr>
          <w:rFonts w:ascii="Cambria" w:hAnsi="Cambria" w:cs="Cambria"/>
        </w:rPr>
        <w:t xml:space="preserve"> (≠ ≠ ≠) </w:t>
      </w:r>
    </w:p>
    <w:p w:rsidR="00F02428" w:rsidRPr="00C516E5" w:rsidRDefault="00F02428" w:rsidP="007B1262">
      <w:pPr>
        <w:rPr>
          <w:rFonts w:ascii="Cambria" w:hAnsi="Cambria" w:cs="Cambria"/>
        </w:rPr>
      </w:pPr>
      <w:r w:rsidRPr="00C516E5">
        <w:rPr>
          <w:rFonts w:ascii="Cambria" w:hAnsi="Cambria" w:cs="Cambria"/>
        </w:rPr>
        <w:t xml:space="preserve"> </w:t>
      </w:r>
      <w:r w:rsidRPr="00C516E5">
        <w:rPr>
          <w:rFonts w:ascii="Cambria" w:hAnsi="Cambria" w:cs="Cambria"/>
          <w:i/>
          <w:iCs/>
        </w:rPr>
        <w:t>praj</w:t>
      </w:r>
      <w:r>
        <w:rPr>
          <w:rFonts w:ascii="Cambria" w:hAnsi="Cambria" w:cs="Cambria"/>
          <w:i/>
          <w:iCs/>
        </w:rPr>
        <w:t>ā</w:t>
      </w:r>
      <w:r w:rsidRPr="00C516E5">
        <w:rPr>
          <w:rFonts w:ascii="Cambria" w:hAnsi="Cambria" w:cs="Cambria"/>
          <w:i/>
          <w:iCs/>
        </w:rPr>
        <w:t>-pati, pr</w:t>
      </w:r>
      <w:r>
        <w:rPr>
          <w:rFonts w:ascii="Cambria" w:hAnsi="Cambria" w:cs="Cambria"/>
          <w:i/>
          <w:iCs/>
        </w:rPr>
        <w:t>ā</w:t>
      </w:r>
      <w:r w:rsidRPr="00C516E5">
        <w:rPr>
          <w:rFonts w:ascii="Cambria" w:hAnsi="Cambria" w:cs="Cambria"/>
          <w:i/>
          <w:iCs/>
        </w:rPr>
        <w:t>j</w:t>
      </w:r>
      <w:r>
        <w:rPr>
          <w:rFonts w:ascii="Cambria" w:hAnsi="Cambria" w:cs="Cambria"/>
          <w:i/>
          <w:iCs/>
        </w:rPr>
        <w:t>ā</w:t>
      </w:r>
      <w:r w:rsidRPr="00C516E5">
        <w:rPr>
          <w:rFonts w:ascii="Cambria" w:hAnsi="Cambria" w:cs="Cambria"/>
          <w:i/>
          <w:iCs/>
        </w:rPr>
        <w:t>-patyam,</w:t>
      </w:r>
      <w:r w:rsidRPr="00C516E5">
        <w:rPr>
          <w:rFonts w:ascii="Cambria" w:hAnsi="Cambria" w:cs="Cambria"/>
        </w:rPr>
        <w:t xml:space="preserve"> </w:t>
      </w:r>
      <w:r w:rsidRPr="00C516E5">
        <w:rPr>
          <w:rFonts w:ascii="Cambria" w:hAnsi="Cambria" w:cs="Cambria"/>
          <w:i/>
          <w:iCs/>
        </w:rPr>
        <w:t>dam-patī, d</w:t>
      </w:r>
      <w:r>
        <w:rPr>
          <w:rFonts w:ascii="Cambria" w:hAnsi="Cambria" w:cs="Cambria"/>
          <w:i/>
          <w:iCs/>
        </w:rPr>
        <w:t>ā</w:t>
      </w:r>
      <w:r w:rsidRPr="00C516E5">
        <w:rPr>
          <w:rFonts w:ascii="Cambria" w:hAnsi="Cambria" w:cs="Cambria"/>
          <w:i/>
          <w:iCs/>
        </w:rPr>
        <w:t xml:space="preserve">m-patya, uḍu-pati, raghu-pati </w:t>
      </w:r>
      <w:r w:rsidRPr="00C516E5">
        <w:rPr>
          <w:rFonts w:ascii="Cambria" w:hAnsi="Cambria" w:cs="Cambria"/>
        </w:rPr>
        <w:t>(-S - ≠)</w:t>
      </w:r>
    </w:p>
    <w:p w:rsidR="00F02428" w:rsidRPr="00C516E5" w:rsidRDefault="00F02428" w:rsidP="007B1262">
      <w:pPr>
        <w:rPr>
          <w:rFonts w:ascii="Cambria" w:hAnsi="Cambria" w:cs="Cambria"/>
        </w:rPr>
      </w:pPr>
    </w:p>
    <w:p w:rsidR="00F02428" w:rsidRPr="00C516E5" w:rsidRDefault="00F02428" w:rsidP="007B1262">
      <w:pPr>
        <w:rPr>
          <w:rFonts w:ascii="Cambria" w:hAnsi="Cambria" w:cs="Cambria"/>
        </w:rPr>
      </w:pPr>
      <w:r w:rsidRPr="00C516E5">
        <w:rPr>
          <w:rFonts w:ascii="Cambria" w:hAnsi="Cambria" w:cs="Cambria"/>
        </w:rPr>
        <w:t xml:space="preserve">43.  </w:t>
      </w:r>
      <w:r w:rsidRPr="00C516E5">
        <w:rPr>
          <w:rFonts w:ascii="Cambria" w:hAnsi="Cambria" w:cs="Cambria"/>
          <w:i/>
          <w:iCs/>
        </w:rPr>
        <w:t>svī-k</w:t>
      </w:r>
      <w:r>
        <w:rPr>
          <w:rFonts w:ascii="Cambria" w:hAnsi="Cambria" w:cs="Cambria"/>
          <w:i/>
          <w:iCs/>
        </w:rPr>
        <w:t>ā</w:t>
      </w:r>
      <w:r w:rsidRPr="00C516E5">
        <w:rPr>
          <w:rFonts w:ascii="Cambria" w:hAnsi="Cambria" w:cs="Cambria"/>
          <w:i/>
          <w:iCs/>
        </w:rPr>
        <w:t>ra</w:t>
      </w:r>
      <w:r w:rsidRPr="00C516E5">
        <w:rPr>
          <w:rFonts w:ascii="Cambria" w:hAnsi="Cambria" w:cs="Cambria"/>
        </w:rPr>
        <w:t xml:space="preserve">  (-S - ≠)</w:t>
      </w:r>
    </w:p>
    <w:p w:rsidR="00F02428" w:rsidRPr="00C516E5" w:rsidRDefault="00F02428" w:rsidP="007B1262">
      <w:pPr>
        <w:rPr>
          <w:rFonts w:ascii="Cambria" w:hAnsi="Cambria" w:cs="Cambria"/>
        </w:rPr>
      </w:pPr>
      <w:r w:rsidRPr="00C516E5">
        <w:rPr>
          <w:rFonts w:ascii="Cambria" w:hAnsi="Cambria" w:cs="Cambria"/>
        </w:rPr>
        <w:t xml:space="preserve">44.  </w:t>
      </w:r>
      <w:r w:rsidRPr="00C516E5">
        <w:rPr>
          <w:rFonts w:ascii="Cambria" w:hAnsi="Cambria" w:cs="Cambria"/>
          <w:i/>
          <w:iCs/>
        </w:rPr>
        <w:t>paraspara, parampar</w:t>
      </w:r>
      <w:r>
        <w:rPr>
          <w:rFonts w:ascii="Cambria" w:hAnsi="Cambria" w:cs="Cambria"/>
          <w:i/>
          <w:iCs/>
        </w:rPr>
        <w:t>ā</w:t>
      </w:r>
      <w:r w:rsidRPr="00C516E5">
        <w:rPr>
          <w:rFonts w:ascii="Cambria" w:hAnsi="Cambria" w:cs="Cambria"/>
        </w:rPr>
        <w:t xml:space="preserve">  (≠ ≠ ≠)</w:t>
      </w:r>
    </w:p>
    <w:p w:rsidR="00F02428" w:rsidRPr="00C516E5" w:rsidRDefault="00F02428" w:rsidP="007B1262">
      <w:pPr>
        <w:rPr>
          <w:rFonts w:ascii="Cambria" w:hAnsi="Cambria" w:cs="Cambria"/>
        </w:rPr>
      </w:pPr>
      <w:r w:rsidRPr="00C516E5">
        <w:rPr>
          <w:rFonts w:ascii="Cambria" w:hAnsi="Cambria" w:cs="Cambria"/>
        </w:rPr>
        <w:t xml:space="preserve">45.  </w:t>
      </w:r>
      <w:r w:rsidRPr="00C516E5">
        <w:rPr>
          <w:rFonts w:ascii="Cambria" w:hAnsi="Cambria" w:cs="Cambria"/>
          <w:i/>
          <w:iCs/>
        </w:rPr>
        <w:t>antaḥ-karaṇa</w:t>
      </w:r>
      <w:r w:rsidRPr="00C516E5">
        <w:rPr>
          <w:rFonts w:ascii="Cambria" w:hAnsi="Cambria" w:cs="Cambria"/>
        </w:rPr>
        <w:t xml:space="preserve">  (- - -)</w:t>
      </w:r>
    </w:p>
    <w:p w:rsidR="00F02428" w:rsidRPr="00C516E5" w:rsidRDefault="00F02428" w:rsidP="007B1262">
      <w:pPr>
        <w:rPr>
          <w:rFonts w:ascii="Cambria" w:hAnsi="Cambria" w:cs="Cambria"/>
          <w:i/>
          <w:iCs/>
        </w:rPr>
      </w:pPr>
      <w:r w:rsidRPr="00C516E5">
        <w:rPr>
          <w:rFonts w:ascii="Cambria" w:hAnsi="Cambria" w:cs="Cambria"/>
        </w:rPr>
        <w:t xml:space="preserve">46.  </w:t>
      </w:r>
      <w:r w:rsidRPr="00C516E5">
        <w:rPr>
          <w:rFonts w:ascii="Cambria" w:hAnsi="Cambria" w:cs="Cambria"/>
          <w:i/>
          <w:iCs/>
        </w:rPr>
        <w:t>praty-eka, prati-sva, praty-aṅga, prati-dṛ</w:t>
      </w:r>
      <w:r>
        <w:rPr>
          <w:rFonts w:ascii="Cambria" w:hAnsi="Cambria" w:cs="Cambria"/>
          <w:i/>
          <w:iCs/>
        </w:rPr>
        <w:t>ś</w:t>
      </w:r>
      <w:r w:rsidRPr="00C516E5">
        <w:rPr>
          <w:rFonts w:ascii="Cambria" w:hAnsi="Cambria" w:cs="Cambria"/>
          <w:i/>
          <w:iCs/>
        </w:rPr>
        <w:t>am, prati-kṣaṇam, praty-ūṣas,</w:t>
      </w:r>
    </w:p>
    <w:p w:rsidR="00F02428" w:rsidRPr="00C516E5" w:rsidRDefault="00F02428" w:rsidP="007B1262">
      <w:pPr>
        <w:ind w:left="960"/>
        <w:rPr>
          <w:rFonts w:ascii="Cambria" w:hAnsi="Cambria" w:cs="Cambria"/>
        </w:rPr>
      </w:pPr>
      <w:r w:rsidRPr="00C516E5">
        <w:rPr>
          <w:rFonts w:ascii="Cambria" w:hAnsi="Cambria" w:cs="Cambria"/>
          <w:i/>
          <w:iCs/>
        </w:rPr>
        <w:t>prati-dv</w:t>
      </w:r>
      <w:r>
        <w:rPr>
          <w:rFonts w:ascii="Cambria" w:hAnsi="Cambria" w:cs="Cambria"/>
          <w:i/>
          <w:iCs/>
        </w:rPr>
        <w:t>ā</w:t>
      </w:r>
      <w:r w:rsidRPr="00C516E5">
        <w:rPr>
          <w:rFonts w:ascii="Cambria" w:hAnsi="Cambria" w:cs="Cambria"/>
          <w:i/>
          <w:iCs/>
        </w:rPr>
        <w:t xml:space="preserve">ram, prati-mukha, prati-giri, </w:t>
      </w:r>
      <w:r w:rsidRPr="00C516E5">
        <w:rPr>
          <w:rFonts w:ascii="Cambria" w:hAnsi="Cambria" w:cs="Cambria"/>
        </w:rPr>
        <w:t xml:space="preserve">(-S - ≠) not upa but </w:t>
      </w:r>
      <w:r w:rsidRPr="00C516E5">
        <w:rPr>
          <w:rFonts w:ascii="Cambria" w:hAnsi="Cambria" w:cs="Cambria"/>
          <w:i/>
          <w:iCs/>
        </w:rPr>
        <w:t>sam</w:t>
      </w:r>
      <w:r>
        <w:rPr>
          <w:rFonts w:ascii="Cambria" w:hAnsi="Cambria" w:cs="Cambria"/>
          <w:i/>
          <w:iCs/>
        </w:rPr>
        <w:t>ā</w:t>
      </w:r>
      <w:r w:rsidRPr="00C516E5">
        <w:rPr>
          <w:rFonts w:ascii="Cambria" w:hAnsi="Cambria" w:cs="Cambria"/>
          <w:i/>
          <w:iCs/>
        </w:rPr>
        <w:t xml:space="preserve">sa </w:t>
      </w:r>
      <w:r w:rsidRPr="00C516E5">
        <w:rPr>
          <w:rFonts w:ascii="Cambria" w:hAnsi="Cambria" w:cs="Cambria"/>
        </w:rPr>
        <w:t>with noun or pronoun</w:t>
      </w:r>
    </w:p>
    <w:p w:rsidR="00F02428" w:rsidRPr="00C516E5" w:rsidRDefault="00F02428" w:rsidP="007B1262">
      <w:pPr>
        <w:ind w:firstLine="720"/>
        <w:rPr>
          <w:rFonts w:ascii="Cambria" w:hAnsi="Cambria" w:cs="Cambria"/>
          <w:i/>
          <w:iCs/>
        </w:rPr>
      </w:pPr>
      <w:r w:rsidRPr="00C516E5">
        <w:rPr>
          <w:rFonts w:ascii="Cambria" w:hAnsi="Cambria" w:cs="Cambria"/>
        </w:rPr>
        <w:t xml:space="preserve">a. </w:t>
      </w:r>
      <w:r w:rsidRPr="00C516E5">
        <w:rPr>
          <w:rFonts w:ascii="Cambria" w:hAnsi="Cambria" w:cs="Cambria"/>
          <w:i/>
          <w:iCs/>
        </w:rPr>
        <w:t>pratirūpa, pratinidhi, pratipakṣa, pratidvandva, pratibhaya, pratima,</w:t>
      </w:r>
    </w:p>
    <w:p w:rsidR="00F02428" w:rsidRPr="00C516E5" w:rsidRDefault="00F02428" w:rsidP="007B1262">
      <w:pPr>
        <w:ind w:firstLine="720"/>
        <w:rPr>
          <w:rFonts w:ascii="Cambria" w:hAnsi="Cambria" w:cs="Cambria"/>
          <w:i/>
          <w:iCs/>
        </w:rPr>
      </w:pPr>
      <w:r w:rsidRPr="00C516E5">
        <w:rPr>
          <w:rFonts w:ascii="Cambria" w:hAnsi="Cambria" w:cs="Cambria"/>
          <w:i/>
          <w:iCs/>
        </w:rPr>
        <w:t xml:space="preserve">     pratiloma, pratikūla, pratyakṣa, pratyagra, pratipat, pratipatnī, pratyanīka,</w:t>
      </w:r>
    </w:p>
    <w:p w:rsidR="00F02428" w:rsidRPr="00C516E5" w:rsidRDefault="00F02428" w:rsidP="007B1262">
      <w:pPr>
        <w:ind w:firstLine="720"/>
        <w:rPr>
          <w:rFonts w:ascii="Cambria" w:hAnsi="Cambria" w:cs="Cambria"/>
          <w:i/>
          <w:iCs/>
        </w:rPr>
      </w:pPr>
      <w:r w:rsidRPr="00C516E5">
        <w:rPr>
          <w:rFonts w:ascii="Cambria" w:hAnsi="Cambria" w:cs="Cambria"/>
          <w:i/>
          <w:iCs/>
        </w:rPr>
        <w:t xml:space="preserve">     pratyak</w:t>
      </w:r>
    </w:p>
    <w:p w:rsidR="00F02428" w:rsidRPr="00C516E5" w:rsidRDefault="00F02428" w:rsidP="007B1262">
      <w:pPr>
        <w:rPr>
          <w:rFonts w:ascii="Cambria" w:hAnsi="Cambria" w:cs="Cambria"/>
        </w:rPr>
      </w:pPr>
      <w:r w:rsidRPr="00C516E5">
        <w:rPr>
          <w:rFonts w:ascii="Cambria" w:hAnsi="Cambria" w:cs="Cambria"/>
          <w:i/>
          <w:iCs/>
        </w:rPr>
        <w:t xml:space="preserve">                 </w:t>
      </w:r>
      <w:r w:rsidRPr="00C516E5">
        <w:rPr>
          <w:rFonts w:ascii="Cambria" w:hAnsi="Cambria" w:cs="Cambria"/>
        </w:rPr>
        <w:t>and upa forms</w:t>
      </w:r>
      <w:r w:rsidRPr="00C516E5">
        <w:rPr>
          <w:rFonts w:ascii="Cambria" w:hAnsi="Cambria" w:cs="Cambria"/>
          <w:i/>
          <w:iCs/>
        </w:rPr>
        <w:t xml:space="preserve"> </w:t>
      </w:r>
      <w:r w:rsidRPr="00C516E5">
        <w:rPr>
          <w:rFonts w:ascii="Cambria" w:hAnsi="Cambria" w:cs="Cambria"/>
        </w:rPr>
        <w:t>[</w:t>
      </w:r>
      <w:r w:rsidRPr="00C516E5">
        <w:rPr>
          <w:rFonts w:ascii="Cambria" w:hAnsi="Cambria" w:cs="Cambria"/>
          <w:i/>
          <w:iCs/>
        </w:rPr>
        <w:t>pratidhvaniḥ, pratikriy</w:t>
      </w:r>
      <w:r>
        <w:rPr>
          <w:rFonts w:ascii="Cambria" w:hAnsi="Cambria" w:cs="Cambria"/>
          <w:i/>
          <w:iCs/>
        </w:rPr>
        <w:t>ā</w:t>
      </w:r>
      <w:r w:rsidRPr="00C516E5">
        <w:rPr>
          <w:rFonts w:ascii="Cambria" w:hAnsi="Cambria" w:cs="Cambria"/>
        </w:rPr>
        <w:t>]</w:t>
      </w:r>
      <w:r w:rsidRPr="00C516E5">
        <w:rPr>
          <w:rFonts w:ascii="Cambria" w:hAnsi="Cambria" w:cs="Cambria"/>
          <w:i/>
          <w:iCs/>
        </w:rPr>
        <w:t xml:space="preserve"> </w:t>
      </w:r>
      <w:r w:rsidRPr="00C516E5">
        <w:rPr>
          <w:rFonts w:ascii="Cambria" w:hAnsi="Cambria" w:cs="Cambria"/>
        </w:rPr>
        <w:t>(≠ ≠ ≠)</w:t>
      </w:r>
    </w:p>
    <w:p w:rsidR="00F02428" w:rsidRPr="00C516E5" w:rsidRDefault="00F02428" w:rsidP="007B1262">
      <w:pPr>
        <w:rPr>
          <w:rFonts w:ascii="Cambria" w:hAnsi="Cambria" w:cs="Cambria"/>
          <w:i/>
          <w:iCs/>
        </w:rPr>
      </w:pPr>
      <w:r w:rsidRPr="00C516E5">
        <w:rPr>
          <w:rFonts w:ascii="Cambria" w:hAnsi="Cambria" w:cs="Cambria"/>
        </w:rPr>
        <w:t xml:space="preserve">     47.  </w:t>
      </w:r>
      <w:r w:rsidRPr="00C516E5">
        <w:rPr>
          <w:rFonts w:ascii="Cambria" w:hAnsi="Cambria" w:cs="Cambria"/>
          <w:i/>
          <w:iCs/>
        </w:rPr>
        <w:t>anu-yugam, anu-dinam, anv-aham,</w:t>
      </w:r>
      <w:r w:rsidRPr="00C516E5">
        <w:rPr>
          <w:rFonts w:ascii="Cambria" w:hAnsi="Cambria" w:cs="Cambria"/>
        </w:rPr>
        <w:t xml:space="preserve"> </w:t>
      </w:r>
      <w:r w:rsidRPr="00C516E5">
        <w:rPr>
          <w:rFonts w:ascii="Cambria" w:hAnsi="Cambria" w:cs="Cambria"/>
          <w:i/>
          <w:iCs/>
        </w:rPr>
        <w:t>anu-pr</w:t>
      </w:r>
      <w:r>
        <w:rPr>
          <w:rFonts w:ascii="Cambria" w:hAnsi="Cambria" w:cs="Cambria"/>
          <w:i/>
          <w:iCs/>
        </w:rPr>
        <w:t>ā</w:t>
      </w:r>
      <w:r w:rsidRPr="00C516E5">
        <w:rPr>
          <w:rFonts w:ascii="Cambria" w:hAnsi="Cambria" w:cs="Cambria"/>
          <w:i/>
          <w:iCs/>
        </w:rPr>
        <w:t>ṇam, anv-ṛtu, anu-savanam,</w:t>
      </w:r>
    </w:p>
    <w:p w:rsidR="00F02428" w:rsidRPr="00C516E5" w:rsidRDefault="00F02428" w:rsidP="007B1262">
      <w:pPr>
        <w:ind w:firstLine="720"/>
        <w:rPr>
          <w:rFonts w:ascii="Cambria" w:hAnsi="Cambria" w:cs="Cambria"/>
          <w:i/>
          <w:iCs/>
        </w:rPr>
      </w:pPr>
      <w:r w:rsidRPr="00C516E5">
        <w:rPr>
          <w:rFonts w:ascii="Cambria" w:hAnsi="Cambria" w:cs="Cambria"/>
          <w:i/>
          <w:iCs/>
        </w:rPr>
        <w:t xml:space="preserve">     anu-velam, anu-sandhyam, anu-k</w:t>
      </w:r>
      <w:r>
        <w:rPr>
          <w:rFonts w:ascii="Cambria" w:hAnsi="Cambria" w:cs="Cambria"/>
          <w:i/>
          <w:iCs/>
        </w:rPr>
        <w:t>ā</w:t>
      </w:r>
      <w:r w:rsidRPr="00C516E5">
        <w:rPr>
          <w:rFonts w:ascii="Cambria" w:hAnsi="Cambria" w:cs="Cambria"/>
          <w:i/>
          <w:iCs/>
        </w:rPr>
        <w:t>lam, anu-vanam, anu-mṛtyu, anu-kṣaṇa</w:t>
      </w:r>
    </w:p>
    <w:p w:rsidR="00F02428" w:rsidRPr="00C516E5" w:rsidRDefault="00F02428" w:rsidP="007B1262">
      <w:pPr>
        <w:rPr>
          <w:rFonts w:ascii="Cambria" w:hAnsi="Cambria" w:cs="Cambria"/>
          <w:i/>
          <w:iCs/>
        </w:rPr>
      </w:pPr>
      <w:r w:rsidRPr="00C516E5">
        <w:rPr>
          <w:rFonts w:ascii="Cambria" w:hAnsi="Cambria" w:cs="Cambria"/>
          <w:i/>
          <w:iCs/>
        </w:rPr>
        <w:t xml:space="preserve">      </w:t>
      </w:r>
      <w:r w:rsidRPr="00C516E5">
        <w:rPr>
          <w:rFonts w:ascii="Cambria" w:hAnsi="Cambria" w:cs="Cambria"/>
        </w:rPr>
        <w:t xml:space="preserve"> (-S - ≠) each</w:t>
      </w:r>
    </w:p>
    <w:p w:rsidR="00F02428" w:rsidRPr="00C516E5" w:rsidRDefault="00F02428" w:rsidP="007B1262">
      <w:pPr>
        <w:rPr>
          <w:rFonts w:ascii="Cambria" w:hAnsi="Cambria" w:cs="Cambria"/>
        </w:rPr>
      </w:pPr>
      <w:r w:rsidRPr="00C516E5">
        <w:rPr>
          <w:rFonts w:ascii="Cambria" w:hAnsi="Cambria" w:cs="Cambria"/>
          <w:i/>
          <w:iCs/>
        </w:rPr>
        <w:t xml:space="preserve">         </w:t>
      </w:r>
      <w:r w:rsidRPr="00C516E5">
        <w:rPr>
          <w:rFonts w:ascii="Cambria" w:hAnsi="Cambria" w:cs="Cambria"/>
        </w:rPr>
        <w:t xml:space="preserve">   a. (≠ ≠ ≠) </w:t>
      </w:r>
      <w:r w:rsidRPr="00C516E5">
        <w:rPr>
          <w:rFonts w:ascii="Cambria" w:hAnsi="Cambria" w:cs="Cambria"/>
          <w:i/>
          <w:iCs/>
        </w:rPr>
        <w:t xml:space="preserve">anu </w:t>
      </w:r>
      <w:r w:rsidRPr="00C516E5">
        <w:rPr>
          <w:rFonts w:ascii="Cambria" w:hAnsi="Cambria" w:cs="Cambria"/>
        </w:rPr>
        <w:t xml:space="preserve">as </w:t>
      </w:r>
      <w:r w:rsidRPr="00C516E5">
        <w:rPr>
          <w:rFonts w:ascii="Cambria" w:hAnsi="Cambria" w:cs="Cambria"/>
          <w:i/>
          <w:iCs/>
        </w:rPr>
        <w:t>upasarga: anuraṇanam</w:t>
      </w:r>
    </w:p>
    <w:p w:rsidR="00F02428" w:rsidRPr="00C516E5" w:rsidRDefault="00F02428" w:rsidP="007B1262">
      <w:pPr>
        <w:rPr>
          <w:rFonts w:ascii="Cambria" w:hAnsi="Cambria" w:cs="Cambria"/>
          <w:i/>
          <w:iCs/>
        </w:rPr>
      </w:pPr>
      <w:r w:rsidRPr="00C516E5">
        <w:rPr>
          <w:rFonts w:ascii="Cambria" w:hAnsi="Cambria" w:cs="Cambria"/>
        </w:rPr>
        <w:t xml:space="preserve">            b. (≠ ≠ ≠) </w:t>
      </w:r>
      <w:r w:rsidRPr="00C516E5">
        <w:rPr>
          <w:rFonts w:ascii="Cambria" w:hAnsi="Cambria" w:cs="Cambria"/>
          <w:i/>
          <w:iCs/>
        </w:rPr>
        <w:t>anupūrvam, anupūrva</w:t>
      </w:r>
      <w:r>
        <w:rPr>
          <w:rFonts w:ascii="Cambria" w:hAnsi="Cambria" w:cs="Cambria"/>
          <w:i/>
          <w:iCs/>
        </w:rPr>
        <w:t>ś</w:t>
      </w:r>
      <w:r w:rsidRPr="00C516E5">
        <w:rPr>
          <w:rFonts w:ascii="Cambria" w:hAnsi="Cambria" w:cs="Cambria"/>
          <w:i/>
          <w:iCs/>
        </w:rPr>
        <w:t xml:space="preserve">aḥ, </w:t>
      </w:r>
      <w:r>
        <w:rPr>
          <w:rFonts w:ascii="Cambria" w:hAnsi="Cambria" w:cs="Cambria"/>
          <w:i/>
          <w:iCs/>
        </w:rPr>
        <w:t>ā</w:t>
      </w:r>
      <w:r w:rsidRPr="00C516E5">
        <w:rPr>
          <w:rFonts w:ascii="Cambria" w:hAnsi="Cambria" w:cs="Cambria"/>
          <w:i/>
          <w:iCs/>
        </w:rPr>
        <w:t xml:space="preserve">nupūrvyeṇa, anuloma, anukūla, </w:t>
      </w:r>
    </w:p>
    <w:p w:rsidR="00F02428" w:rsidRPr="00C516E5" w:rsidRDefault="00F02428" w:rsidP="007B1262">
      <w:pPr>
        <w:ind w:left="720"/>
        <w:rPr>
          <w:rFonts w:ascii="Cambria" w:hAnsi="Cambria" w:cs="Cambria"/>
          <w:i/>
          <w:iCs/>
        </w:rPr>
      </w:pPr>
      <w:r w:rsidRPr="00C516E5">
        <w:rPr>
          <w:rFonts w:ascii="Cambria" w:hAnsi="Cambria" w:cs="Cambria"/>
          <w:i/>
          <w:iCs/>
        </w:rPr>
        <w:t xml:space="preserve">      anurūpa, anuvatsara, (anuja, anuga), anuvrata, anukarma, anupatham,</w:t>
      </w:r>
    </w:p>
    <w:p w:rsidR="00F02428" w:rsidRPr="00C516E5" w:rsidRDefault="00F02428" w:rsidP="007B1262">
      <w:pPr>
        <w:rPr>
          <w:rFonts w:ascii="Cambria" w:hAnsi="Cambria" w:cs="Cambria"/>
          <w:i/>
          <w:iCs/>
        </w:rPr>
      </w:pPr>
      <w:r w:rsidRPr="00C516E5">
        <w:rPr>
          <w:rFonts w:ascii="Cambria" w:hAnsi="Cambria" w:cs="Cambria"/>
          <w:i/>
          <w:iCs/>
        </w:rPr>
        <w:t xml:space="preserve">         </w:t>
      </w:r>
      <w:r w:rsidRPr="00C516E5">
        <w:rPr>
          <w:rFonts w:ascii="Cambria" w:hAnsi="Cambria" w:cs="Cambria"/>
          <w:i/>
          <w:iCs/>
        </w:rPr>
        <w:tab/>
        <w:t xml:space="preserve">      anuva</w:t>
      </w:r>
      <w:r>
        <w:rPr>
          <w:rFonts w:ascii="Cambria" w:hAnsi="Cambria" w:cs="Cambria"/>
          <w:i/>
          <w:iCs/>
        </w:rPr>
        <w:t>ś</w:t>
      </w:r>
      <w:r w:rsidRPr="00C516E5">
        <w:rPr>
          <w:rFonts w:ascii="Cambria" w:hAnsi="Cambria" w:cs="Cambria"/>
          <w:i/>
          <w:iCs/>
        </w:rPr>
        <w:t xml:space="preserve">a, anvak, anusrotena, </w:t>
      </w:r>
      <w:r>
        <w:rPr>
          <w:rFonts w:ascii="Cambria" w:hAnsi="Cambria" w:cs="Cambria"/>
          <w:i/>
          <w:iCs/>
        </w:rPr>
        <w:t>ā</w:t>
      </w:r>
      <w:r w:rsidRPr="00C516E5">
        <w:rPr>
          <w:rFonts w:ascii="Cambria" w:hAnsi="Cambria" w:cs="Cambria"/>
          <w:i/>
          <w:iCs/>
        </w:rPr>
        <w:t>nu</w:t>
      </w:r>
      <w:r>
        <w:rPr>
          <w:rFonts w:ascii="Cambria" w:hAnsi="Cambria" w:cs="Cambria"/>
          <w:i/>
          <w:iCs/>
        </w:rPr>
        <w:t>ś</w:t>
      </w:r>
      <w:r w:rsidRPr="00C516E5">
        <w:rPr>
          <w:rFonts w:ascii="Cambria" w:hAnsi="Cambria" w:cs="Cambria"/>
          <w:i/>
          <w:iCs/>
        </w:rPr>
        <w:t xml:space="preserve">ravam, </w:t>
      </w:r>
      <w:r>
        <w:rPr>
          <w:rFonts w:ascii="Cambria" w:hAnsi="Cambria" w:cs="Cambria"/>
          <w:i/>
          <w:iCs/>
        </w:rPr>
        <w:t>ā</w:t>
      </w:r>
      <w:r w:rsidRPr="00C516E5">
        <w:rPr>
          <w:rFonts w:ascii="Cambria" w:hAnsi="Cambria" w:cs="Cambria"/>
          <w:i/>
          <w:iCs/>
        </w:rPr>
        <w:t>nu</w:t>
      </w:r>
      <w:r>
        <w:rPr>
          <w:rFonts w:ascii="Cambria" w:hAnsi="Cambria" w:cs="Cambria"/>
          <w:i/>
          <w:iCs/>
        </w:rPr>
        <w:t>ś</w:t>
      </w:r>
      <w:r w:rsidRPr="00C516E5">
        <w:rPr>
          <w:rFonts w:ascii="Cambria" w:hAnsi="Cambria" w:cs="Cambria"/>
          <w:i/>
          <w:iCs/>
        </w:rPr>
        <w:t>r</w:t>
      </w:r>
      <w:r>
        <w:rPr>
          <w:rFonts w:ascii="Cambria" w:hAnsi="Cambria" w:cs="Cambria"/>
          <w:i/>
          <w:iCs/>
        </w:rPr>
        <w:t>ā</w:t>
      </w:r>
      <w:r w:rsidRPr="00C516E5">
        <w:rPr>
          <w:rFonts w:ascii="Cambria" w:hAnsi="Cambria" w:cs="Cambria"/>
          <w:i/>
          <w:iCs/>
        </w:rPr>
        <w:t>vika, anuṣṭup, anuv</w:t>
      </w:r>
      <w:r>
        <w:rPr>
          <w:rFonts w:ascii="Cambria" w:hAnsi="Cambria" w:cs="Cambria"/>
          <w:i/>
          <w:iCs/>
        </w:rPr>
        <w:t>ā</w:t>
      </w:r>
      <w:r w:rsidRPr="00C516E5">
        <w:rPr>
          <w:rFonts w:ascii="Cambria" w:hAnsi="Cambria" w:cs="Cambria"/>
          <w:i/>
          <w:iCs/>
        </w:rPr>
        <w:t>ka</w:t>
      </w:r>
    </w:p>
    <w:p w:rsidR="00F02428" w:rsidRPr="00C516E5" w:rsidRDefault="00F02428" w:rsidP="007B1262">
      <w:pPr>
        <w:ind w:firstLine="720"/>
        <w:rPr>
          <w:rFonts w:ascii="Cambria" w:hAnsi="Cambria" w:cs="Cambria"/>
        </w:rPr>
      </w:pPr>
      <w:r w:rsidRPr="00C516E5">
        <w:rPr>
          <w:rFonts w:ascii="Cambria" w:hAnsi="Cambria" w:cs="Cambria"/>
          <w:i/>
          <w:iCs/>
        </w:rPr>
        <w:t xml:space="preserve">      anuv</w:t>
      </w:r>
      <w:r>
        <w:rPr>
          <w:rFonts w:ascii="Cambria" w:hAnsi="Cambria" w:cs="Cambria"/>
          <w:i/>
          <w:iCs/>
        </w:rPr>
        <w:t>ā</w:t>
      </w:r>
      <w:r w:rsidRPr="00C516E5">
        <w:rPr>
          <w:rFonts w:ascii="Cambria" w:hAnsi="Cambria" w:cs="Cambria"/>
          <w:i/>
          <w:iCs/>
        </w:rPr>
        <w:t>yu</w:t>
      </w:r>
      <w:r w:rsidRPr="00C516E5">
        <w:rPr>
          <w:rFonts w:ascii="Cambria" w:hAnsi="Cambria" w:cs="Cambria"/>
        </w:rPr>
        <w:t xml:space="preserve"> (11.15.21)</w:t>
      </w:r>
    </w:p>
    <w:p w:rsidR="00F02428" w:rsidRPr="00C516E5" w:rsidRDefault="00F02428" w:rsidP="007B1262">
      <w:pPr>
        <w:rPr>
          <w:rFonts w:ascii="Cambria" w:hAnsi="Cambria" w:cs="Cambria"/>
          <w:i/>
          <w:iCs/>
        </w:rPr>
      </w:pPr>
      <w:r w:rsidRPr="00C516E5">
        <w:rPr>
          <w:rFonts w:ascii="Cambria" w:hAnsi="Cambria" w:cs="Cambria"/>
        </w:rPr>
        <w:lastRenderedPageBreak/>
        <w:t xml:space="preserve">            c. sometime </w:t>
      </w:r>
      <w:r w:rsidRPr="00C516E5">
        <w:rPr>
          <w:rFonts w:ascii="Cambria" w:hAnsi="Cambria" w:cs="Cambria"/>
          <w:i/>
          <w:iCs/>
        </w:rPr>
        <w:t>anu</w:t>
      </w:r>
      <w:r w:rsidRPr="00C516E5">
        <w:rPr>
          <w:rFonts w:ascii="Cambria" w:hAnsi="Cambria" w:cs="Cambria"/>
        </w:rPr>
        <w:t xml:space="preserve"> is separate word</w:t>
      </w:r>
    </w:p>
    <w:p w:rsidR="00F02428" w:rsidRPr="00C516E5" w:rsidRDefault="00F02428" w:rsidP="007B1262">
      <w:pPr>
        <w:rPr>
          <w:rFonts w:ascii="Cambria" w:hAnsi="Cambria" w:cs="Cambria"/>
        </w:rPr>
      </w:pPr>
      <w:r w:rsidRPr="00C516E5">
        <w:rPr>
          <w:rFonts w:ascii="Cambria" w:hAnsi="Cambria" w:cs="Cambria"/>
          <w:i/>
          <w:iCs/>
        </w:rPr>
        <w:t>-cara</w:t>
      </w:r>
    </w:p>
    <w:p w:rsidR="00F02428" w:rsidRPr="00C516E5" w:rsidRDefault="00F02428" w:rsidP="007B1262">
      <w:pPr>
        <w:rPr>
          <w:rFonts w:ascii="Cambria" w:hAnsi="Cambria" w:cs="Cambria"/>
        </w:rPr>
      </w:pPr>
      <w:r w:rsidRPr="00C516E5">
        <w:rPr>
          <w:rFonts w:ascii="Cambria" w:hAnsi="Cambria" w:cs="Cambria"/>
        </w:rPr>
        <w:t xml:space="preserve">  (-S - -)   </w:t>
      </w:r>
      <w:r w:rsidRPr="00C516E5">
        <w:rPr>
          <w:rFonts w:ascii="Cambria" w:hAnsi="Cambria" w:cs="Cambria"/>
          <w:i/>
          <w:iCs/>
        </w:rPr>
        <w:t>khe-cara, saha-cara</w:t>
      </w:r>
    </w:p>
    <w:p w:rsidR="00F02428" w:rsidRPr="00C516E5" w:rsidRDefault="00F02428" w:rsidP="007B1262">
      <w:pPr>
        <w:rPr>
          <w:rFonts w:ascii="Cambria" w:hAnsi="Cambria" w:cs="Cambria"/>
        </w:rPr>
      </w:pPr>
      <w:r w:rsidRPr="00C516E5">
        <w:rPr>
          <w:rFonts w:ascii="Cambria" w:hAnsi="Cambria" w:cs="Cambria"/>
        </w:rPr>
        <w:t xml:space="preserve">  (≠ ≠ ≠)  </w:t>
      </w:r>
      <w:r w:rsidRPr="00C516E5">
        <w:rPr>
          <w:rFonts w:ascii="Cambria" w:hAnsi="Cambria" w:cs="Cambria"/>
          <w:i/>
          <w:iCs/>
        </w:rPr>
        <w:t xml:space="preserve">anucara, gocara, </w:t>
      </w:r>
      <w:r>
        <w:rPr>
          <w:rFonts w:ascii="Cambria" w:hAnsi="Cambria" w:cs="Cambria"/>
          <w:i/>
          <w:iCs/>
        </w:rPr>
        <w:t>ś</w:t>
      </w:r>
      <w:r w:rsidRPr="00C516E5">
        <w:rPr>
          <w:rFonts w:ascii="Cambria" w:hAnsi="Cambria" w:cs="Cambria"/>
          <w:i/>
          <w:iCs/>
        </w:rPr>
        <w:t>anai</w:t>
      </w:r>
      <w:r>
        <w:rPr>
          <w:rFonts w:ascii="Cambria" w:hAnsi="Cambria" w:cs="Cambria"/>
          <w:i/>
          <w:iCs/>
        </w:rPr>
        <w:t>ś</w:t>
      </w:r>
      <w:r w:rsidRPr="00C516E5">
        <w:rPr>
          <w:rFonts w:ascii="Cambria" w:hAnsi="Cambria" w:cs="Cambria"/>
          <w:i/>
          <w:iCs/>
        </w:rPr>
        <w:t>cara</w:t>
      </w:r>
    </w:p>
    <w:p w:rsidR="00F02428" w:rsidRPr="00C516E5" w:rsidRDefault="00F02428" w:rsidP="007B1262">
      <w:pPr>
        <w:rPr>
          <w:rFonts w:ascii="Cambria" w:hAnsi="Cambria" w:cs="Cambria"/>
        </w:rPr>
      </w:pPr>
    </w:p>
    <w:p w:rsidR="00F02428" w:rsidRPr="00C516E5" w:rsidRDefault="00F02428" w:rsidP="007B1262">
      <w:pPr>
        <w:rPr>
          <w:rFonts w:ascii="Cambria" w:hAnsi="Cambria" w:cs="Cambria"/>
          <w:i/>
          <w:iCs/>
        </w:rPr>
      </w:pPr>
      <w:r w:rsidRPr="00C516E5">
        <w:rPr>
          <w:rFonts w:ascii="Cambria" w:hAnsi="Cambria" w:cs="Cambria"/>
        </w:rPr>
        <w:t xml:space="preserve">48.  (- - -) </w:t>
      </w:r>
      <w:r w:rsidRPr="00C516E5">
        <w:rPr>
          <w:rFonts w:ascii="Cambria" w:hAnsi="Cambria" w:cs="Cambria"/>
          <w:i/>
          <w:iCs/>
        </w:rPr>
        <w:t>yath</w:t>
      </w:r>
      <w:r>
        <w:rPr>
          <w:rFonts w:ascii="Cambria" w:hAnsi="Cambria" w:cs="Cambria"/>
          <w:i/>
          <w:iCs/>
        </w:rPr>
        <w:t>ā</w:t>
      </w:r>
      <w:r w:rsidRPr="00C516E5">
        <w:rPr>
          <w:rFonts w:ascii="Cambria" w:hAnsi="Cambria" w:cs="Cambria"/>
          <w:i/>
          <w:iCs/>
        </w:rPr>
        <w:t>-mati, yath</w:t>
      </w:r>
      <w:r>
        <w:rPr>
          <w:rFonts w:ascii="Cambria" w:hAnsi="Cambria" w:cs="Cambria"/>
          <w:i/>
          <w:iCs/>
        </w:rPr>
        <w:t>ā</w:t>
      </w:r>
      <w:r w:rsidRPr="00C516E5">
        <w:rPr>
          <w:rFonts w:ascii="Cambria" w:hAnsi="Cambria" w:cs="Cambria"/>
          <w:i/>
          <w:iCs/>
        </w:rPr>
        <w:t xml:space="preserve">-yatham, </w:t>
      </w:r>
      <w:r w:rsidRPr="00C516E5">
        <w:rPr>
          <w:rFonts w:ascii="Cambria" w:hAnsi="Cambria" w:cs="Cambria"/>
        </w:rPr>
        <w:t>etc.</w:t>
      </w:r>
    </w:p>
    <w:p w:rsidR="00F02428" w:rsidRPr="00C516E5" w:rsidRDefault="00F02428" w:rsidP="007B1262">
      <w:pPr>
        <w:rPr>
          <w:rFonts w:ascii="Cambria" w:hAnsi="Cambria" w:cs="Cambria"/>
        </w:rPr>
      </w:pPr>
      <w:r w:rsidRPr="00C516E5">
        <w:rPr>
          <w:rFonts w:ascii="Cambria" w:hAnsi="Cambria" w:cs="Cambria"/>
          <w:i/>
          <w:iCs/>
        </w:rPr>
        <w:t xml:space="preserve">       </w:t>
      </w:r>
      <w:r w:rsidRPr="00C516E5">
        <w:rPr>
          <w:rFonts w:ascii="Cambria" w:hAnsi="Cambria" w:cs="Cambria"/>
        </w:rPr>
        <w:t xml:space="preserve">(≠ ≠ ≠) </w:t>
      </w:r>
      <w:r w:rsidRPr="00C516E5">
        <w:rPr>
          <w:rFonts w:ascii="Cambria" w:hAnsi="Cambria" w:cs="Cambria"/>
          <w:i/>
          <w:iCs/>
        </w:rPr>
        <w:t>yath</w:t>
      </w:r>
      <w:r>
        <w:rPr>
          <w:rFonts w:ascii="Cambria" w:hAnsi="Cambria" w:cs="Cambria"/>
          <w:i/>
          <w:iCs/>
        </w:rPr>
        <w:t>ā</w:t>
      </w:r>
      <w:r w:rsidRPr="00C516E5">
        <w:rPr>
          <w:rFonts w:ascii="Cambria" w:hAnsi="Cambria" w:cs="Cambria"/>
          <w:i/>
          <w:iCs/>
        </w:rPr>
        <w:t>vat</w:t>
      </w:r>
    </w:p>
    <w:p w:rsidR="00F02428" w:rsidRPr="00C516E5" w:rsidRDefault="00F02428" w:rsidP="007B1262">
      <w:pPr>
        <w:rPr>
          <w:rFonts w:ascii="Cambria" w:hAnsi="Cambria" w:cs="Cambria"/>
          <w:i/>
          <w:iCs/>
        </w:rPr>
      </w:pPr>
      <w:r w:rsidRPr="00C516E5">
        <w:rPr>
          <w:rFonts w:ascii="Cambria" w:hAnsi="Cambria" w:cs="Cambria"/>
        </w:rPr>
        <w:t xml:space="preserve">49.  </w:t>
      </w:r>
      <w:r w:rsidRPr="00C516E5">
        <w:rPr>
          <w:rFonts w:ascii="Cambria" w:hAnsi="Cambria" w:cs="Cambria"/>
          <w:i/>
          <w:iCs/>
        </w:rPr>
        <w:t>saha-</w:t>
      </w:r>
      <w:r w:rsidRPr="00C516E5">
        <w:rPr>
          <w:rFonts w:ascii="Cambria" w:hAnsi="Cambria" w:cs="Cambria"/>
        </w:rPr>
        <w:t xml:space="preserve">  (- - -)  also separate preposition</w:t>
      </w:r>
    </w:p>
    <w:p w:rsidR="00F02428" w:rsidRPr="00C516E5" w:rsidRDefault="00F02428" w:rsidP="007B1262">
      <w:pPr>
        <w:rPr>
          <w:rFonts w:ascii="Cambria" w:hAnsi="Cambria" w:cs="Cambria"/>
        </w:rPr>
      </w:pPr>
      <w:r w:rsidRPr="00C516E5">
        <w:rPr>
          <w:rFonts w:ascii="Cambria" w:hAnsi="Cambria" w:cs="Cambria"/>
          <w:i/>
          <w:iCs/>
        </w:rPr>
        <w:t xml:space="preserve">     </w:t>
      </w:r>
      <w:r w:rsidRPr="00C516E5">
        <w:rPr>
          <w:rFonts w:ascii="Cambria" w:hAnsi="Cambria" w:cs="Cambria"/>
        </w:rPr>
        <w:t xml:space="preserve">  a. </w:t>
      </w:r>
      <w:r w:rsidRPr="00C516E5">
        <w:rPr>
          <w:rFonts w:ascii="Cambria" w:hAnsi="Cambria" w:cs="Cambria"/>
          <w:i/>
          <w:iCs/>
        </w:rPr>
        <w:t>saha-k</w:t>
      </w:r>
      <w:r>
        <w:rPr>
          <w:rFonts w:ascii="Cambria" w:hAnsi="Cambria" w:cs="Cambria"/>
          <w:i/>
          <w:iCs/>
        </w:rPr>
        <w:t>ā</w:t>
      </w:r>
      <w:r w:rsidRPr="00C516E5">
        <w:rPr>
          <w:rFonts w:ascii="Cambria" w:hAnsi="Cambria" w:cs="Cambria"/>
          <w:i/>
          <w:iCs/>
        </w:rPr>
        <w:t>rī, saha-cara</w:t>
      </w:r>
      <w:r w:rsidRPr="00C516E5">
        <w:rPr>
          <w:rFonts w:ascii="Cambria" w:hAnsi="Cambria" w:cs="Cambria"/>
        </w:rPr>
        <w:t xml:space="preserve"> (-S - ≠)</w:t>
      </w:r>
    </w:p>
    <w:p w:rsidR="00F02428" w:rsidRPr="00C516E5" w:rsidRDefault="00F02428" w:rsidP="007B1262">
      <w:pPr>
        <w:rPr>
          <w:rFonts w:ascii="Cambria" w:hAnsi="Cambria" w:cs="Cambria"/>
        </w:rPr>
      </w:pPr>
      <w:r w:rsidRPr="00C516E5">
        <w:rPr>
          <w:rFonts w:ascii="Cambria" w:hAnsi="Cambria" w:cs="Cambria"/>
        </w:rPr>
        <w:t xml:space="preserve">50. </w:t>
      </w:r>
      <w:r>
        <w:rPr>
          <w:rFonts w:ascii="Cambria" w:hAnsi="Cambria" w:cs="Cambria"/>
          <w:i/>
          <w:iCs/>
        </w:rPr>
        <w:t>ś</w:t>
      </w:r>
      <w:r w:rsidRPr="00C516E5">
        <w:rPr>
          <w:rFonts w:ascii="Cambria" w:hAnsi="Cambria" w:cs="Cambria"/>
          <w:i/>
          <w:iCs/>
        </w:rPr>
        <w:t>iro-maṇi, cūḍ</w:t>
      </w:r>
      <w:r>
        <w:rPr>
          <w:rFonts w:ascii="Cambria" w:hAnsi="Cambria" w:cs="Cambria"/>
          <w:i/>
          <w:iCs/>
        </w:rPr>
        <w:t>ā</w:t>
      </w:r>
      <w:r w:rsidRPr="00C516E5">
        <w:rPr>
          <w:rFonts w:ascii="Cambria" w:hAnsi="Cambria" w:cs="Cambria"/>
          <w:i/>
          <w:iCs/>
        </w:rPr>
        <w:t xml:space="preserve">-maṇi, </w:t>
      </w:r>
      <w:r>
        <w:rPr>
          <w:rFonts w:ascii="Cambria" w:hAnsi="Cambria" w:cs="Cambria"/>
          <w:i/>
          <w:iCs/>
        </w:rPr>
        <w:t>ś</w:t>
      </w:r>
      <w:r w:rsidRPr="00C516E5">
        <w:rPr>
          <w:rFonts w:ascii="Cambria" w:hAnsi="Cambria" w:cs="Cambria"/>
          <w:i/>
          <w:iCs/>
        </w:rPr>
        <w:t>ikh</w:t>
      </w:r>
      <w:r>
        <w:rPr>
          <w:rFonts w:ascii="Cambria" w:hAnsi="Cambria" w:cs="Cambria"/>
          <w:i/>
          <w:iCs/>
        </w:rPr>
        <w:t>ā</w:t>
      </w:r>
      <w:r w:rsidRPr="00C516E5">
        <w:rPr>
          <w:rFonts w:ascii="Cambria" w:hAnsi="Cambria" w:cs="Cambria"/>
          <w:i/>
          <w:iCs/>
        </w:rPr>
        <w:t>-maṇi</w:t>
      </w:r>
      <w:r w:rsidRPr="00C516E5">
        <w:rPr>
          <w:rFonts w:ascii="Cambria" w:hAnsi="Cambria" w:cs="Cambria"/>
        </w:rPr>
        <w:t xml:space="preserve">  (-S - ≠)</w:t>
      </w:r>
    </w:p>
    <w:p w:rsidR="00F02428" w:rsidRPr="00C516E5" w:rsidRDefault="00F02428" w:rsidP="007B1262">
      <w:pPr>
        <w:rPr>
          <w:rFonts w:ascii="Cambria" w:hAnsi="Cambria" w:cs="Cambria"/>
        </w:rPr>
      </w:pPr>
      <w:r w:rsidRPr="00C516E5">
        <w:rPr>
          <w:rFonts w:ascii="Cambria" w:hAnsi="Cambria" w:cs="Cambria"/>
        </w:rPr>
        <w:t xml:space="preserve">51. </w:t>
      </w:r>
      <w:r w:rsidRPr="00C516E5">
        <w:rPr>
          <w:rFonts w:ascii="Cambria" w:hAnsi="Cambria" w:cs="Cambria"/>
          <w:i/>
          <w:iCs/>
        </w:rPr>
        <w:t>camat-k</w:t>
      </w:r>
      <w:r>
        <w:rPr>
          <w:rFonts w:ascii="Cambria" w:hAnsi="Cambria" w:cs="Cambria"/>
          <w:i/>
          <w:iCs/>
        </w:rPr>
        <w:t>ā</w:t>
      </w:r>
      <w:r w:rsidRPr="00C516E5">
        <w:rPr>
          <w:rFonts w:ascii="Cambria" w:hAnsi="Cambria" w:cs="Cambria"/>
          <w:i/>
          <w:iCs/>
        </w:rPr>
        <w:t>ra</w:t>
      </w:r>
      <w:r w:rsidRPr="00C516E5">
        <w:rPr>
          <w:rFonts w:ascii="Cambria" w:hAnsi="Cambria" w:cs="Cambria"/>
        </w:rPr>
        <w:t xml:space="preserve">  (-S - ≠)</w:t>
      </w:r>
    </w:p>
    <w:p w:rsidR="00F02428" w:rsidRPr="00C516E5" w:rsidRDefault="00F02428" w:rsidP="007B1262">
      <w:pPr>
        <w:rPr>
          <w:rFonts w:ascii="Cambria" w:hAnsi="Cambria" w:cs="Cambria"/>
          <w:i/>
          <w:iCs/>
        </w:rPr>
      </w:pPr>
      <w:r w:rsidRPr="00C516E5">
        <w:rPr>
          <w:rFonts w:ascii="Cambria" w:hAnsi="Cambria" w:cs="Cambria"/>
        </w:rPr>
        <w:t xml:space="preserve">52.  </w:t>
      </w:r>
      <w:r w:rsidRPr="00C516E5">
        <w:rPr>
          <w:rFonts w:ascii="Cambria" w:hAnsi="Cambria" w:cs="Cambria"/>
          <w:i/>
          <w:iCs/>
        </w:rPr>
        <w:t xml:space="preserve">namas- </w:t>
      </w:r>
      <w:r w:rsidRPr="00C516E5">
        <w:rPr>
          <w:rFonts w:ascii="Cambria" w:hAnsi="Cambria" w:cs="Cambria"/>
        </w:rPr>
        <w:t>(≠ - ≠)</w:t>
      </w:r>
    </w:p>
    <w:p w:rsidR="00F02428" w:rsidRPr="00C516E5" w:rsidRDefault="00F02428" w:rsidP="007B1262">
      <w:pPr>
        <w:rPr>
          <w:rFonts w:ascii="Cambria" w:hAnsi="Cambria" w:cs="Cambria"/>
        </w:rPr>
      </w:pPr>
      <w:r w:rsidRPr="00C516E5">
        <w:rPr>
          <w:rFonts w:ascii="Cambria" w:hAnsi="Cambria" w:cs="Cambria"/>
          <w:i/>
          <w:iCs/>
        </w:rPr>
        <w:tab/>
        <w:t xml:space="preserve">  namaskṛtam, namaskaromi, namask</w:t>
      </w:r>
      <w:r>
        <w:rPr>
          <w:rFonts w:ascii="Cambria" w:hAnsi="Cambria" w:cs="Cambria"/>
          <w:i/>
          <w:iCs/>
        </w:rPr>
        <w:t>ā</w:t>
      </w:r>
      <w:r w:rsidRPr="00C516E5">
        <w:rPr>
          <w:rFonts w:ascii="Cambria" w:hAnsi="Cambria" w:cs="Cambria"/>
          <w:i/>
          <w:iCs/>
        </w:rPr>
        <w:t>ra, namaskuruta</w:t>
      </w:r>
    </w:p>
    <w:p w:rsidR="00F02428" w:rsidRPr="00C516E5" w:rsidRDefault="00F02428" w:rsidP="007B1262">
      <w:pPr>
        <w:rPr>
          <w:rFonts w:ascii="Cambria" w:hAnsi="Cambria" w:cs="Cambria"/>
        </w:rPr>
      </w:pPr>
      <w:r w:rsidRPr="00C516E5">
        <w:rPr>
          <w:rFonts w:ascii="Cambria" w:hAnsi="Cambria" w:cs="Cambria"/>
        </w:rPr>
        <w:t xml:space="preserve">53. </w:t>
      </w:r>
      <w:r w:rsidRPr="00C516E5">
        <w:rPr>
          <w:rFonts w:ascii="Cambria" w:hAnsi="Cambria" w:cs="Cambria"/>
          <w:i/>
          <w:iCs/>
        </w:rPr>
        <w:t xml:space="preserve">kalpa-taru </w:t>
      </w:r>
      <w:r w:rsidRPr="00C516E5">
        <w:rPr>
          <w:rFonts w:ascii="Cambria" w:hAnsi="Cambria" w:cs="Cambria"/>
        </w:rPr>
        <w:t>(-S - ≠)</w:t>
      </w:r>
    </w:p>
    <w:p w:rsidR="00F02428" w:rsidRPr="00C516E5" w:rsidRDefault="00F02428" w:rsidP="007B1262">
      <w:pPr>
        <w:rPr>
          <w:rFonts w:ascii="Cambria" w:hAnsi="Cambria" w:cs="Cambria"/>
        </w:rPr>
      </w:pPr>
      <w:r w:rsidRPr="00C516E5">
        <w:rPr>
          <w:rFonts w:ascii="Cambria" w:hAnsi="Cambria" w:cs="Cambria"/>
        </w:rPr>
        <w:t>54.</w:t>
      </w:r>
      <w:r w:rsidRPr="00C516E5">
        <w:rPr>
          <w:rFonts w:ascii="Cambria" w:hAnsi="Cambria" w:cs="Cambria"/>
          <w:i/>
          <w:iCs/>
        </w:rPr>
        <w:t xml:space="preserve"> s</w:t>
      </w:r>
      <w:r>
        <w:rPr>
          <w:rFonts w:ascii="Cambria" w:hAnsi="Cambria" w:cs="Cambria"/>
          <w:i/>
          <w:iCs/>
        </w:rPr>
        <w:t>ā</w:t>
      </w:r>
      <w:r w:rsidRPr="00C516E5">
        <w:rPr>
          <w:rFonts w:ascii="Cambria" w:hAnsi="Cambria" w:cs="Cambria"/>
          <w:i/>
          <w:iCs/>
        </w:rPr>
        <w:t xml:space="preserve">rva-bhauma </w:t>
      </w:r>
      <w:r w:rsidRPr="00C516E5">
        <w:rPr>
          <w:rFonts w:ascii="Cambria" w:hAnsi="Cambria" w:cs="Cambria"/>
        </w:rPr>
        <w:t>(-S - ≠)</w:t>
      </w:r>
    </w:p>
    <w:p w:rsidR="00F02428" w:rsidRPr="00C516E5" w:rsidRDefault="00F02428" w:rsidP="007B1262">
      <w:pPr>
        <w:rPr>
          <w:rFonts w:ascii="Cambria" w:hAnsi="Cambria" w:cs="Cambria"/>
          <w:i/>
          <w:iCs/>
        </w:rPr>
      </w:pPr>
      <w:r w:rsidRPr="00C516E5">
        <w:rPr>
          <w:rFonts w:ascii="Cambria" w:hAnsi="Cambria" w:cs="Cambria"/>
        </w:rPr>
        <w:t xml:space="preserve">55. </w:t>
      </w:r>
      <w:r w:rsidRPr="00C516E5">
        <w:rPr>
          <w:rFonts w:ascii="Cambria" w:hAnsi="Cambria" w:cs="Cambria"/>
          <w:i/>
          <w:iCs/>
        </w:rPr>
        <w:t>ati-</w:t>
      </w:r>
      <w:r w:rsidRPr="00C516E5">
        <w:rPr>
          <w:rFonts w:ascii="Cambria" w:hAnsi="Cambria" w:cs="Cambria"/>
        </w:rPr>
        <w:t xml:space="preserve"> (- - -)   but when up (≠ ≠ ≠) and </w:t>
      </w:r>
      <w:r w:rsidRPr="00C516E5">
        <w:rPr>
          <w:rFonts w:ascii="Cambria" w:hAnsi="Cambria" w:cs="Cambria"/>
          <w:i/>
          <w:iCs/>
        </w:rPr>
        <w:t>atyartha, atyanta, atitar</w:t>
      </w:r>
      <w:r>
        <w:rPr>
          <w:rFonts w:ascii="Cambria" w:hAnsi="Cambria" w:cs="Cambria"/>
          <w:i/>
          <w:iCs/>
        </w:rPr>
        <w:t>ā</w:t>
      </w:r>
      <w:r w:rsidRPr="00C516E5">
        <w:rPr>
          <w:rFonts w:ascii="Cambria" w:hAnsi="Cambria" w:cs="Cambria"/>
          <w:i/>
          <w:iCs/>
        </w:rPr>
        <w:t>m, ati</w:t>
      </w:r>
      <w:r>
        <w:rPr>
          <w:rFonts w:ascii="Cambria" w:hAnsi="Cambria" w:cs="Cambria"/>
          <w:i/>
          <w:iCs/>
        </w:rPr>
        <w:t>ś</w:t>
      </w:r>
      <w:r w:rsidRPr="00C516E5">
        <w:rPr>
          <w:rFonts w:ascii="Cambria" w:hAnsi="Cambria" w:cs="Cambria"/>
          <w:i/>
          <w:iCs/>
        </w:rPr>
        <w:t>aya</w:t>
      </w:r>
    </w:p>
    <w:p w:rsidR="00F02428" w:rsidRPr="00C516E5" w:rsidRDefault="00F02428" w:rsidP="007B1262">
      <w:pPr>
        <w:rPr>
          <w:rFonts w:ascii="Cambria" w:hAnsi="Cambria" w:cs="Cambria"/>
        </w:rPr>
      </w:pPr>
      <w:r w:rsidRPr="00C516E5">
        <w:rPr>
          <w:rFonts w:ascii="Cambria" w:hAnsi="Cambria" w:cs="Cambria"/>
          <w:i/>
          <w:iCs/>
        </w:rPr>
        <w:t xml:space="preserve">           atim</w:t>
      </w:r>
      <w:r>
        <w:rPr>
          <w:rFonts w:ascii="Cambria" w:hAnsi="Cambria" w:cs="Cambria"/>
          <w:i/>
          <w:iCs/>
        </w:rPr>
        <w:t>ā</w:t>
      </w:r>
      <w:r w:rsidRPr="00C516E5">
        <w:rPr>
          <w:rFonts w:ascii="Cambria" w:hAnsi="Cambria" w:cs="Cambria"/>
          <w:i/>
          <w:iCs/>
        </w:rPr>
        <w:t xml:space="preserve">tra, </w:t>
      </w:r>
      <w:r w:rsidRPr="00C516E5">
        <w:rPr>
          <w:rFonts w:ascii="Cambria" w:hAnsi="Cambria" w:cs="Cambria"/>
        </w:rPr>
        <w:t xml:space="preserve">meters </w:t>
      </w:r>
      <w:r w:rsidRPr="00C516E5">
        <w:rPr>
          <w:rFonts w:ascii="Cambria" w:hAnsi="Cambria" w:cs="Cambria"/>
          <w:i/>
          <w:iCs/>
        </w:rPr>
        <w:t>aticchanda, atyaṣṭi, atijagad</w:t>
      </w:r>
    </w:p>
    <w:p w:rsidR="00F02428" w:rsidRPr="00C516E5" w:rsidRDefault="00F02428" w:rsidP="007B1262">
      <w:pPr>
        <w:rPr>
          <w:rFonts w:ascii="Cambria" w:hAnsi="Cambria" w:cs="Cambria"/>
        </w:rPr>
      </w:pPr>
    </w:p>
    <w:p w:rsidR="00F02428" w:rsidRPr="00C516E5" w:rsidRDefault="00F02428" w:rsidP="007B1262">
      <w:pPr>
        <w:rPr>
          <w:rFonts w:ascii="Cambria" w:hAnsi="Cambria" w:cs="Cambria"/>
          <w:i/>
          <w:iCs/>
        </w:rPr>
      </w:pPr>
      <w:r w:rsidRPr="00C516E5">
        <w:rPr>
          <w:rFonts w:ascii="Cambria" w:hAnsi="Cambria" w:cs="Cambria"/>
        </w:rPr>
        <w:t>Proper names (≠ - ≠) or (≠ ≠ ≠):</w:t>
      </w:r>
    </w:p>
    <w:p w:rsidR="00F02428" w:rsidRPr="00C516E5" w:rsidRDefault="00F02428" w:rsidP="007B1262">
      <w:pPr>
        <w:ind w:firstLine="720"/>
        <w:rPr>
          <w:rFonts w:ascii="Cambria" w:hAnsi="Cambria" w:cs="Cambria"/>
        </w:rPr>
      </w:pPr>
      <w:r w:rsidRPr="00C516E5">
        <w:rPr>
          <w:rFonts w:ascii="Cambria" w:hAnsi="Cambria" w:cs="Cambria"/>
          <w:i/>
          <w:iCs/>
        </w:rPr>
        <w:t>svardhunī</w:t>
      </w:r>
    </w:p>
    <w:p w:rsidR="00F02428" w:rsidRPr="00C516E5" w:rsidRDefault="00F02428" w:rsidP="007B1262">
      <w:pPr>
        <w:rPr>
          <w:rFonts w:ascii="Cambria" w:hAnsi="Cambria" w:cs="Cambria"/>
          <w:i/>
          <w:iCs/>
        </w:rPr>
      </w:pPr>
      <w:r w:rsidRPr="00C516E5">
        <w:rPr>
          <w:rFonts w:ascii="Cambria" w:hAnsi="Cambria" w:cs="Cambria"/>
        </w:rPr>
        <w:t xml:space="preserve">     </w:t>
      </w:r>
      <w:r w:rsidRPr="00C516E5">
        <w:rPr>
          <w:rFonts w:ascii="Cambria" w:hAnsi="Cambria" w:cs="Cambria"/>
        </w:rPr>
        <w:tab/>
      </w:r>
      <w:r w:rsidRPr="00C516E5">
        <w:rPr>
          <w:rFonts w:ascii="Cambria" w:hAnsi="Cambria" w:cs="Cambria"/>
          <w:i/>
          <w:iCs/>
        </w:rPr>
        <w:t>urug</w:t>
      </w:r>
      <w:r>
        <w:rPr>
          <w:rFonts w:ascii="Cambria" w:hAnsi="Cambria" w:cs="Cambria"/>
          <w:i/>
          <w:iCs/>
        </w:rPr>
        <w:t>ā</w:t>
      </w:r>
      <w:r w:rsidRPr="00C516E5">
        <w:rPr>
          <w:rFonts w:ascii="Cambria" w:hAnsi="Cambria" w:cs="Cambria"/>
          <w:i/>
          <w:iCs/>
        </w:rPr>
        <w:t>ya</w:t>
      </w:r>
    </w:p>
    <w:p w:rsidR="00F02428" w:rsidRPr="00C516E5" w:rsidRDefault="00F02428" w:rsidP="007B1262">
      <w:pPr>
        <w:ind w:firstLine="720"/>
        <w:rPr>
          <w:rFonts w:ascii="Cambria" w:hAnsi="Cambria" w:cs="Cambria"/>
          <w:i/>
          <w:iCs/>
        </w:rPr>
      </w:pPr>
      <w:r w:rsidRPr="00C516E5">
        <w:rPr>
          <w:rFonts w:ascii="Cambria" w:hAnsi="Cambria" w:cs="Cambria"/>
          <w:i/>
          <w:iCs/>
        </w:rPr>
        <w:t>svayambhuva</w:t>
      </w:r>
      <w:r w:rsidRPr="00C516E5">
        <w:rPr>
          <w:rFonts w:ascii="Cambria" w:hAnsi="Cambria" w:cs="Cambria"/>
        </w:rPr>
        <w:t xml:space="preserve"> unless epithet, then (-S - ≠)</w:t>
      </w:r>
    </w:p>
    <w:p w:rsidR="00F02428" w:rsidRPr="00C516E5" w:rsidRDefault="00F02428" w:rsidP="007B1262">
      <w:pPr>
        <w:ind w:firstLine="720"/>
        <w:rPr>
          <w:rFonts w:ascii="Cambria" w:hAnsi="Cambria" w:cs="Cambria"/>
          <w:i/>
          <w:iCs/>
        </w:rPr>
      </w:pPr>
      <w:r w:rsidRPr="00C516E5">
        <w:rPr>
          <w:rFonts w:ascii="Cambria" w:hAnsi="Cambria" w:cs="Cambria"/>
          <w:i/>
          <w:iCs/>
        </w:rPr>
        <w:t xml:space="preserve">ṛtambhara </w:t>
      </w:r>
      <w:r w:rsidRPr="00C516E5">
        <w:rPr>
          <w:rFonts w:ascii="Cambria" w:hAnsi="Cambria" w:cs="Cambria"/>
        </w:rPr>
        <w:t>(name of Viṣṇu)</w:t>
      </w:r>
    </w:p>
    <w:p w:rsidR="00F02428" w:rsidRPr="00C516E5" w:rsidRDefault="00F02428" w:rsidP="007B1262">
      <w:pPr>
        <w:ind w:firstLine="720"/>
        <w:rPr>
          <w:rFonts w:ascii="Cambria" w:hAnsi="Cambria" w:cs="Cambria"/>
          <w:i/>
          <w:iCs/>
        </w:rPr>
      </w:pPr>
      <w:r w:rsidRPr="00C516E5">
        <w:rPr>
          <w:rFonts w:ascii="Cambria" w:hAnsi="Cambria" w:cs="Cambria"/>
          <w:i/>
          <w:iCs/>
        </w:rPr>
        <w:t>viṣṇuya</w:t>
      </w:r>
      <w:r>
        <w:rPr>
          <w:rFonts w:ascii="Cambria" w:hAnsi="Cambria" w:cs="Cambria"/>
          <w:i/>
          <w:iCs/>
        </w:rPr>
        <w:t>ś</w:t>
      </w:r>
      <w:r w:rsidRPr="00C516E5">
        <w:rPr>
          <w:rFonts w:ascii="Cambria" w:hAnsi="Cambria" w:cs="Cambria"/>
          <w:i/>
          <w:iCs/>
        </w:rPr>
        <w:t xml:space="preserve">aso, </w:t>
      </w:r>
      <w:r w:rsidRPr="00C516E5">
        <w:rPr>
          <w:rFonts w:ascii="Cambria" w:hAnsi="Cambria" w:cs="Cambria"/>
        </w:rPr>
        <w:t>etc.</w:t>
      </w:r>
    </w:p>
    <w:p w:rsidR="00F02428" w:rsidRPr="00C516E5" w:rsidRDefault="00F02428" w:rsidP="007B1262">
      <w:pPr>
        <w:ind w:firstLine="720"/>
        <w:rPr>
          <w:rFonts w:ascii="Cambria" w:hAnsi="Cambria" w:cs="Cambria"/>
          <w:i/>
          <w:iCs/>
        </w:rPr>
      </w:pPr>
      <w:r w:rsidRPr="00C516E5">
        <w:rPr>
          <w:rFonts w:ascii="Cambria" w:hAnsi="Cambria" w:cs="Cambria"/>
          <w:i/>
          <w:iCs/>
        </w:rPr>
        <w:t>vṛṣadhvaja</w:t>
      </w:r>
    </w:p>
    <w:p w:rsidR="00F02428" w:rsidRPr="00C516E5" w:rsidRDefault="00F02428" w:rsidP="007B1262">
      <w:pPr>
        <w:ind w:firstLine="720"/>
        <w:rPr>
          <w:rFonts w:ascii="Cambria" w:hAnsi="Cambria" w:cs="Cambria"/>
          <w:i/>
          <w:iCs/>
        </w:rPr>
      </w:pPr>
    </w:p>
    <w:p w:rsidR="00F02428" w:rsidRPr="00C516E5" w:rsidRDefault="00F02428" w:rsidP="007B1262">
      <w:pPr>
        <w:rPr>
          <w:rFonts w:ascii="Cambria" w:hAnsi="Cambria" w:cs="Cambria"/>
          <w:i/>
          <w:iCs/>
        </w:rPr>
      </w:pPr>
      <w:r w:rsidRPr="00C516E5">
        <w:rPr>
          <w:rFonts w:ascii="Cambria" w:hAnsi="Cambria" w:cs="Cambria"/>
          <w:i/>
          <w:iCs/>
        </w:rPr>
        <w:t xml:space="preserve">       padma-ja </w:t>
      </w:r>
      <w:r w:rsidRPr="00C516E5">
        <w:rPr>
          <w:rFonts w:ascii="Cambria" w:hAnsi="Cambria" w:cs="Cambria"/>
        </w:rPr>
        <w:t xml:space="preserve"> (above)</w:t>
      </w:r>
      <w:r w:rsidRPr="00C516E5">
        <w:rPr>
          <w:rFonts w:ascii="Cambria" w:hAnsi="Cambria" w:cs="Cambria"/>
          <w:b/>
          <w:bCs/>
        </w:rPr>
        <w:tab/>
        <w:t xml:space="preserve"> </w:t>
      </w:r>
      <w:r w:rsidRPr="00C516E5">
        <w:rPr>
          <w:rFonts w:ascii="Cambria" w:hAnsi="Cambria" w:cs="Cambria"/>
        </w:rPr>
        <w:t>(-E3 - ≠) ??</w:t>
      </w:r>
    </w:p>
    <w:p w:rsidR="00F02428" w:rsidRPr="00C516E5" w:rsidRDefault="00F02428" w:rsidP="007B1262">
      <w:pPr>
        <w:ind w:firstLine="720"/>
        <w:rPr>
          <w:rFonts w:ascii="Cambria" w:hAnsi="Cambria" w:cs="Cambria"/>
          <w:i/>
          <w:iCs/>
        </w:rPr>
      </w:pPr>
      <w:r w:rsidRPr="00C516E5">
        <w:rPr>
          <w:rFonts w:ascii="Cambria" w:hAnsi="Cambria" w:cs="Cambria"/>
          <w:i/>
          <w:iCs/>
        </w:rPr>
        <w:t>priya-</w:t>
      </w:r>
      <w:r>
        <w:rPr>
          <w:rFonts w:ascii="Cambria" w:hAnsi="Cambria" w:cs="Cambria"/>
          <w:i/>
          <w:iCs/>
        </w:rPr>
        <w:t>ś</w:t>
      </w:r>
      <w:r w:rsidRPr="00C516E5">
        <w:rPr>
          <w:rFonts w:ascii="Cambria" w:hAnsi="Cambria" w:cs="Cambria"/>
          <w:i/>
          <w:iCs/>
        </w:rPr>
        <w:t>ravasi</w:t>
      </w:r>
      <w:r w:rsidRPr="00C516E5">
        <w:rPr>
          <w:rFonts w:ascii="Cambria" w:hAnsi="Cambria" w:cs="Cambria"/>
        </w:rPr>
        <w:t xml:space="preserve">  (-S - -) </w:t>
      </w:r>
    </w:p>
    <w:p w:rsidR="00F02428" w:rsidRPr="00C516E5" w:rsidRDefault="00F02428" w:rsidP="007B1262">
      <w:pPr>
        <w:ind w:firstLine="720"/>
        <w:rPr>
          <w:rFonts w:ascii="Cambria" w:hAnsi="Cambria" w:cs="Cambria"/>
          <w:i/>
          <w:iCs/>
        </w:rPr>
      </w:pPr>
      <w:r w:rsidRPr="00C516E5">
        <w:rPr>
          <w:rFonts w:ascii="Cambria" w:hAnsi="Cambria" w:cs="Cambria"/>
          <w:i/>
          <w:iCs/>
        </w:rPr>
        <w:t>uttama-</w:t>
      </w:r>
      <w:r>
        <w:rPr>
          <w:rFonts w:ascii="Cambria" w:hAnsi="Cambria" w:cs="Cambria"/>
          <w:i/>
          <w:iCs/>
        </w:rPr>
        <w:t>ś</w:t>
      </w:r>
      <w:r w:rsidRPr="00C516E5">
        <w:rPr>
          <w:rFonts w:ascii="Cambria" w:hAnsi="Cambria" w:cs="Cambria"/>
          <w:i/>
          <w:iCs/>
        </w:rPr>
        <w:t>loka, uttamaḥ-</w:t>
      </w:r>
      <w:r>
        <w:rPr>
          <w:rFonts w:ascii="Cambria" w:hAnsi="Cambria" w:cs="Cambria"/>
          <w:i/>
          <w:iCs/>
        </w:rPr>
        <w:t>ś</w:t>
      </w:r>
      <w:r w:rsidRPr="00C516E5">
        <w:rPr>
          <w:rFonts w:ascii="Cambria" w:hAnsi="Cambria" w:cs="Cambria"/>
          <w:i/>
          <w:iCs/>
        </w:rPr>
        <w:t xml:space="preserve">loka </w:t>
      </w:r>
      <w:r w:rsidRPr="00C516E5">
        <w:rPr>
          <w:rFonts w:ascii="Cambria" w:hAnsi="Cambria" w:cs="Cambria"/>
        </w:rPr>
        <w:t>(-S - -)</w:t>
      </w:r>
    </w:p>
    <w:p w:rsidR="00F02428" w:rsidRPr="00C516E5" w:rsidRDefault="00F02428" w:rsidP="007B1262">
      <w:pPr>
        <w:ind w:firstLine="720"/>
        <w:rPr>
          <w:rFonts w:ascii="Cambria" w:hAnsi="Cambria" w:cs="Cambria"/>
        </w:rPr>
      </w:pPr>
      <w:r w:rsidRPr="00C516E5">
        <w:rPr>
          <w:rFonts w:ascii="Cambria" w:hAnsi="Cambria" w:cs="Cambria"/>
          <w:i/>
          <w:iCs/>
        </w:rPr>
        <w:t>sad</w:t>
      </w:r>
      <w:r>
        <w:rPr>
          <w:rFonts w:ascii="Cambria" w:hAnsi="Cambria" w:cs="Cambria"/>
          <w:i/>
          <w:iCs/>
        </w:rPr>
        <w:t>ā</w:t>
      </w:r>
      <w:r w:rsidRPr="00C516E5">
        <w:rPr>
          <w:rFonts w:ascii="Cambria" w:hAnsi="Cambria" w:cs="Cambria"/>
          <w:i/>
          <w:iCs/>
        </w:rPr>
        <w:t>-</w:t>
      </w:r>
      <w:r>
        <w:rPr>
          <w:rFonts w:ascii="Cambria" w:hAnsi="Cambria" w:cs="Cambria"/>
          <w:i/>
          <w:iCs/>
        </w:rPr>
        <w:t>ś</w:t>
      </w:r>
      <w:r w:rsidRPr="00C516E5">
        <w:rPr>
          <w:rFonts w:ascii="Cambria" w:hAnsi="Cambria" w:cs="Cambria"/>
          <w:i/>
          <w:iCs/>
        </w:rPr>
        <w:t>iva</w:t>
      </w:r>
      <w:r w:rsidRPr="00C516E5">
        <w:rPr>
          <w:rFonts w:ascii="Cambria" w:hAnsi="Cambria" w:cs="Cambria"/>
        </w:rPr>
        <w:t xml:space="preserve"> (-S - -)</w:t>
      </w:r>
    </w:p>
    <w:p w:rsidR="00F02428" w:rsidRPr="00C516E5" w:rsidRDefault="00F02428" w:rsidP="007B1262">
      <w:pPr>
        <w:ind w:firstLine="720"/>
        <w:rPr>
          <w:rFonts w:ascii="Cambria" w:hAnsi="Cambria" w:cs="Cambria"/>
        </w:rPr>
      </w:pPr>
      <w:r w:rsidRPr="00C516E5">
        <w:rPr>
          <w:rFonts w:ascii="Cambria" w:hAnsi="Cambria" w:cs="Cambria"/>
        </w:rPr>
        <w:t>Mah</w:t>
      </w:r>
      <w:r>
        <w:rPr>
          <w:rFonts w:ascii="Cambria" w:hAnsi="Cambria" w:cs="Cambria"/>
        </w:rPr>
        <w:t>ā</w:t>
      </w:r>
      <w:r w:rsidRPr="00C516E5">
        <w:rPr>
          <w:rFonts w:ascii="Cambria" w:hAnsi="Cambria" w:cs="Cambria"/>
        </w:rPr>
        <w:t>-viṣṇu (etc.)</w:t>
      </w:r>
      <w:r w:rsidRPr="00C516E5">
        <w:rPr>
          <w:rFonts w:ascii="Cambria" w:hAnsi="Cambria" w:cs="Cambria"/>
        </w:rPr>
        <w:tab/>
        <w:t>(- - -rc)</w:t>
      </w:r>
    </w:p>
    <w:p w:rsidR="00F02428" w:rsidRPr="00C516E5" w:rsidRDefault="00F02428" w:rsidP="007B1262">
      <w:pPr>
        <w:ind w:firstLine="720"/>
        <w:rPr>
          <w:rFonts w:ascii="Cambria" w:hAnsi="Cambria" w:cs="Cambria"/>
          <w:b/>
          <w:bCs/>
        </w:rPr>
      </w:pPr>
      <w:r w:rsidRPr="00C516E5">
        <w:rPr>
          <w:rFonts w:ascii="Cambria" w:hAnsi="Cambria" w:cs="Cambria"/>
        </w:rPr>
        <w:t>Yogam</w:t>
      </w:r>
      <w:r>
        <w:rPr>
          <w:rFonts w:ascii="Cambria" w:hAnsi="Cambria" w:cs="Cambria"/>
        </w:rPr>
        <w:t>ā</w:t>
      </w:r>
      <w:r w:rsidRPr="00C516E5">
        <w:rPr>
          <w:rFonts w:ascii="Cambria" w:hAnsi="Cambria" w:cs="Cambria"/>
        </w:rPr>
        <w:t>y</w:t>
      </w:r>
      <w:r>
        <w:rPr>
          <w:rFonts w:ascii="Cambria" w:hAnsi="Cambria" w:cs="Cambria"/>
        </w:rPr>
        <w:t>ā</w:t>
      </w:r>
      <w:r w:rsidRPr="00C516E5">
        <w:rPr>
          <w:rFonts w:ascii="Cambria" w:hAnsi="Cambria" w:cs="Cambria"/>
        </w:rPr>
        <w:t xml:space="preserve">   (-S - ≠rc)</w:t>
      </w:r>
    </w:p>
    <w:p w:rsidR="00F02428" w:rsidRPr="00C516E5" w:rsidRDefault="00F02428" w:rsidP="007B1262">
      <w:pPr>
        <w:rPr>
          <w:rFonts w:ascii="Cambria" w:hAnsi="Cambria" w:cs="Cambria"/>
          <w:b/>
          <w:bCs/>
        </w:rPr>
      </w:pPr>
    </w:p>
    <w:p w:rsidR="00F02428" w:rsidRPr="00C516E5" w:rsidRDefault="00F02428" w:rsidP="007B1262">
      <w:pPr>
        <w:rPr>
          <w:rFonts w:ascii="Cambria" w:hAnsi="Cambria" w:cs="Cambria"/>
          <w:i/>
          <w:iCs/>
        </w:rPr>
      </w:pPr>
    </w:p>
    <w:p w:rsidR="00F02428" w:rsidRPr="00C516E5" w:rsidRDefault="00F02428" w:rsidP="007B1262">
      <w:pPr>
        <w:rPr>
          <w:rFonts w:ascii="Cambria" w:hAnsi="Cambria" w:cs="Cambria"/>
        </w:rPr>
      </w:pPr>
      <w:r w:rsidRPr="00C516E5">
        <w:rPr>
          <w:rFonts w:ascii="Cambria" w:hAnsi="Cambria" w:cs="Cambria"/>
        </w:rPr>
        <w:t>Nitya-sam</w:t>
      </w:r>
      <w:r>
        <w:rPr>
          <w:rFonts w:ascii="Cambria" w:hAnsi="Cambria" w:cs="Cambria"/>
        </w:rPr>
        <w:t>ā</w:t>
      </w:r>
      <w:r w:rsidRPr="00C516E5">
        <w:rPr>
          <w:rFonts w:ascii="Cambria" w:hAnsi="Cambria" w:cs="Cambria"/>
        </w:rPr>
        <w:t>sas (≠ - ≠):</w:t>
      </w:r>
    </w:p>
    <w:p w:rsidR="00F02428" w:rsidRPr="00C516E5" w:rsidRDefault="00F02428" w:rsidP="007B1262">
      <w:pPr>
        <w:rPr>
          <w:rFonts w:ascii="Cambria" w:hAnsi="Cambria" w:cs="Cambria"/>
        </w:rPr>
      </w:pPr>
      <w:r w:rsidRPr="00C516E5">
        <w:rPr>
          <w:rFonts w:ascii="Cambria" w:hAnsi="Cambria" w:cs="Cambria"/>
        </w:rPr>
        <w:t xml:space="preserve">     </w:t>
      </w:r>
      <w:r w:rsidRPr="00C516E5">
        <w:rPr>
          <w:rFonts w:ascii="Cambria" w:hAnsi="Cambria" w:cs="Cambria"/>
          <w:i/>
          <w:iCs/>
        </w:rPr>
        <w:t>ūrṇan</w:t>
      </w:r>
      <w:r>
        <w:rPr>
          <w:rFonts w:ascii="Cambria" w:hAnsi="Cambria" w:cs="Cambria"/>
          <w:i/>
          <w:iCs/>
        </w:rPr>
        <w:t>ā</w:t>
      </w:r>
      <w:r w:rsidRPr="00C516E5">
        <w:rPr>
          <w:rFonts w:ascii="Cambria" w:hAnsi="Cambria" w:cs="Cambria"/>
          <w:i/>
          <w:iCs/>
        </w:rPr>
        <w:t>bhi, ṣaṭpada, madhuvrata</w:t>
      </w:r>
    </w:p>
    <w:p w:rsidR="00F02428" w:rsidRPr="00C516E5" w:rsidRDefault="00F02428" w:rsidP="007B1262">
      <w:pPr>
        <w:rPr>
          <w:rFonts w:ascii="Cambria" w:hAnsi="Cambria" w:cs="Cambria"/>
          <w:i/>
          <w:iCs/>
        </w:rPr>
      </w:pPr>
      <w:r w:rsidRPr="00C516E5">
        <w:rPr>
          <w:rFonts w:ascii="Cambria" w:hAnsi="Cambria" w:cs="Cambria"/>
        </w:rPr>
        <w:t xml:space="preserve"> Regular terms which are always hyphenated (- - -):</w:t>
      </w:r>
    </w:p>
    <w:p w:rsidR="00F02428" w:rsidRPr="00C516E5" w:rsidRDefault="00F02428" w:rsidP="007B1262">
      <w:pPr>
        <w:rPr>
          <w:rFonts w:ascii="Cambria" w:hAnsi="Cambria" w:cs="Cambria"/>
        </w:rPr>
      </w:pPr>
      <w:r>
        <w:rPr>
          <w:rFonts w:ascii="Cambria" w:hAnsi="Cambria" w:cs="Cambria"/>
          <w:i/>
          <w:iCs/>
        </w:rPr>
        <w:t>ś</w:t>
      </w:r>
      <w:r w:rsidRPr="00C516E5">
        <w:rPr>
          <w:rFonts w:ascii="Cambria" w:hAnsi="Cambria" w:cs="Cambria"/>
          <w:i/>
          <w:iCs/>
        </w:rPr>
        <w:t>va-pak</w:t>
      </w:r>
      <w:r>
        <w:rPr>
          <w:rFonts w:ascii="Cambria" w:hAnsi="Cambria" w:cs="Cambria"/>
          <w:i/>
          <w:iCs/>
        </w:rPr>
        <w:t>ā</w:t>
      </w:r>
      <w:r w:rsidRPr="00C516E5">
        <w:rPr>
          <w:rFonts w:ascii="Cambria" w:hAnsi="Cambria" w:cs="Cambria"/>
          <w:i/>
          <w:iCs/>
        </w:rPr>
        <w:t>n</w:t>
      </w:r>
    </w:p>
    <w:p w:rsidR="00F02428" w:rsidRPr="00C516E5" w:rsidRDefault="00F02428" w:rsidP="007B1262">
      <w:pPr>
        <w:rPr>
          <w:rFonts w:ascii="Cambria" w:hAnsi="Cambria" w:cs="Cambria"/>
        </w:rPr>
      </w:pPr>
      <w:r w:rsidRPr="00C516E5">
        <w:rPr>
          <w:rFonts w:ascii="Cambria" w:hAnsi="Cambria" w:cs="Cambria"/>
        </w:rPr>
        <w:t xml:space="preserve">     </w:t>
      </w:r>
      <w:r w:rsidRPr="00C516E5">
        <w:rPr>
          <w:rFonts w:ascii="Cambria" w:hAnsi="Cambria" w:cs="Cambria"/>
          <w:i/>
          <w:iCs/>
        </w:rPr>
        <w:t>puṁ</w:t>
      </w:r>
      <w:r>
        <w:rPr>
          <w:rFonts w:ascii="Cambria" w:hAnsi="Cambria" w:cs="Cambria"/>
          <w:i/>
          <w:iCs/>
        </w:rPr>
        <w:t>ś</w:t>
      </w:r>
      <w:r w:rsidRPr="00C516E5">
        <w:rPr>
          <w:rFonts w:ascii="Cambria" w:hAnsi="Cambria" w:cs="Cambria"/>
          <w:i/>
          <w:iCs/>
        </w:rPr>
        <w:t>-calī</w:t>
      </w:r>
    </w:p>
    <w:p w:rsidR="00F02428" w:rsidRPr="00C516E5" w:rsidRDefault="00F02428" w:rsidP="007B1262">
      <w:pPr>
        <w:rPr>
          <w:rFonts w:ascii="Cambria" w:hAnsi="Cambria" w:cs="Cambria"/>
        </w:rPr>
      </w:pPr>
      <w:r w:rsidRPr="00C516E5">
        <w:rPr>
          <w:rFonts w:ascii="Cambria" w:hAnsi="Cambria" w:cs="Cambria"/>
        </w:rPr>
        <w:t>Separate words</w:t>
      </w:r>
    </w:p>
    <w:p w:rsidR="00F02428" w:rsidRPr="00C516E5" w:rsidRDefault="00F02428" w:rsidP="007B1262">
      <w:pPr>
        <w:rPr>
          <w:rFonts w:ascii="Cambria" w:hAnsi="Cambria" w:cs="Cambria"/>
          <w:i/>
          <w:iCs/>
        </w:rPr>
      </w:pPr>
      <w:r w:rsidRPr="00C516E5">
        <w:rPr>
          <w:rFonts w:ascii="Cambria" w:hAnsi="Cambria" w:cs="Cambria"/>
        </w:rPr>
        <w:t xml:space="preserve">    </w:t>
      </w:r>
      <w:r w:rsidRPr="00C516E5">
        <w:rPr>
          <w:rFonts w:ascii="Cambria" w:hAnsi="Cambria" w:cs="Cambria"/>
          <w:i/>
          <w:iCs/>
        </w:rPr>
        <w:t>praty uta</w:t>
      </w:r>
    </w:p>
    <w:p w:rsidR="00F02428" w:rsidRPr="00C516E5" w:rsidRDefault="00F02428" w:rsidP="007B1262">
      <w:pPr>
        <w:rPr>
          <w:rFonts w:ascii="Cambria" w:hAnsi="Cambria" w:cs="Cambria"/>
          <w:i/>
          <w:iCs/>
        </w:rPr>
      </w:pPr>
      <w:r w:rsidRPr="00C516E5">
        <w:rPr>
          <w:rFonts w:ascii="Cambria" w:hAnsi="Cambria" w:cs="Cambria"/>
          <w:i/>
          <w:iCs/>
        </w:rPr>
        <w:t xml:space="preserve">    yady apy</w:t>
      </w:r>
    </w:p>
    <w:p w:rsidR="00F02428" w:rsidRPr="00C516E5" w:rsidRDefault="00F02428" w:rsidP="007B1262">
      <w:pPr>
        <w:rPr>
          <w:rFonts w:ascii="Cambria" w:hAnsi="Cambria" w:cs="Cambria"/>
        </w:rPr>
      </w:pPr>
      <w:r w:rsidRPr="00C516E5">
        <w:rPr>
          <w:rFonts w:ascii="Cambria" w:hAnsi="Cambria" w:cs="Cambria"/>
          <w:i/>
          <w:iCs/>
        </w:rPr>
        <w:t xml:space="preserve">    yad v</w:t>
      </w:r>
      <w:r>
        <w:rPr>
          <w:rFonts w:ascii="Cambria" w:hAnsi="Cambria" w:cs="Cambria"/>
          <w:i/>
          <w:iCs/>
        </w:rPr>
        <w:t>ā</w:t>
      </w:r>
    </w:p>
    <w:p w:rsidR="00F02428" w:rsidRPr="00C516E5" w:rsidRDefault="00F02428" w:rsidP="007B1262">
      <w:pPr>
        <w:rPr>
          <w:rFonts w:ascii="Cambria" w:hAnsi="Cambria" w:cs="Cambria"/>
          <w:i/>
          <w:iCs/>
        </w:rPr>
      </w:pPr>
      <w:r w:rsidRPr="00C516E5">
        <w:rPr>
          <w:rFonts w:ascii="Cambria" w:hAnsi="Cambria" w:cs="Cambria"/>
        </w:rPr>
        <w:t>---------------------------</w:t>
      </w:r>
    </w:p>
    <w:p w:rsidR="00F02428" w:rsidRPr="00C516E5" w:rsidRDefault="00F02428" w:rsidP="007B1262">
      <w:pPr>
        <w:rPr>
          <w:rFonts w:ascii="Cambria" w:hAnsi="Cambria" w:cs="Cambria"/>
          <w:i/>
          <w:iCs/>
        </w:rPr>
      </w:pPr>
      <w:r w:rsidRPr="00C516E5">
        <w:rPr>
          <w:rFonts w:ascii="Cambria" w:hAnsi="Cambria" w:cs="Cambria"/>
          <w:i/>
          <w:iCs/>
        </w:rPr>
        <w:t>dhanavat-tamaḥ</w:t>
      </w:r>
      <w:r w:rsidRPr="00C516E5">
        <w:rPr>
          <w:rFonts w:ascii="Cambria" w:hAnsi="Cambria" w:cs="Cambria"/>
        </w:rPr>
        <w:t xml:space="preserve">  (2 suffixes, both -S)</w:t>
      </w:r>
    </w:p>
    <w:p w:rsidR="00F02428" w:rsidRPr="00C516E5" w:rsidRDefault="00F02428" w:rsidP="007B1262">
      <w:pPr>
        <w:rPr>
          <w:rFonts w:ascii="Cambria" w:hAnsi="Cambria" w:cs="Cambria"/>
          <w:i/>
          <w:iCs/>
        </w:rPr>
      </w:pPr>
      <w:r w:rsidRPr="00C516E5">
        <w:rPr>
          <w:rFonts w:ascii="Cambria" w:hAnsi="Cambria" w:cs="Cambria"/>
          <w:i/>
          <w:iCs/>
        </w:rPr>
        <w:t>paran-tapa</w:t>
      </w:r>
    </w:p>
    <w:p w:rsidR="00F02428" w:rsidRPr="00C516E5" w:rsidRDefault="00F02428" w:rsidP="007B1262">
      <w:pPr>
        <w:rPr>
          <w:rFonts w:ascii="Cambria" w:hAnsi="Cambria" w:cs="Cambria"/>
          <w:i/>
          <w:iCs/>
        </w:rPr>
      </w:pPr>
      <w:r w:rsidRPr="00C516E5">
        <w:rPr>
          <w:rFonts w:ascii="Cambria" w:hAnsi="Cambria" w:cs="Cambria"/>
          <w:i/>
          <w:iCs/>
        </w:rPr>
        <w:lastRenderedPageBreak/>
        <w:t>mataṅ-gaja</w:t>
      </w:r>
    </w:p>
    <w:p w:rsidR="00F02428" w:rsidRPr="00C516E5" w:rsidRDefault="00F02428" w:rsidP="007B1262">
      <w:pPr>
        <w:rPr>
          <w:rFonts w:ascii="Cambria" w:hAnsi="Cambria" w:cs="Cambria"/>
          <w:i/>
          <w:iCs/>
        </w:rPr>
      </w:pPr>
      <w:r w:rsidRPr="00C516E5">
        <w:rPr>
          <w:rFonts w:ascii="Cambria" w:hAnsi="Cambria" w:cs="Cambria"/>
          <w:i/>
          <w:iCs/>
        </w:rPr>
        <w:t xml:space="preserve">ṁv </w:t>
      </w:r>
      <w:r w:rsidRPr="00C516E5">
        <w:rPr>
          <w:rFonts w:ascii="Cambria" w:hAnsi="Cambria" w:cs="Cambria"/>
        </w:rPr>
        <w:t xml:space="preserve">(external </w:t>
      </w:r>
      <w:r w:rsidRPr="00C516E5">
        <w:rPr>
          <w:rFonts w:ascii="Cambria" w:hAnsi="Cambria" w:cs="Cambria"/>
          <w:i/>
          <w:iCs/>
        </w:rPr>
        <w:t>sandhi</w:t>
      </w:r>
      <w:r w:rsidRPr="00C516E5">
        <w:rPr>
          <w:rFonts w:ascii="Cambria" w:hAnsi="Cambria" w:cs="Cambria"/>
        </w:rPr>
        <w:t>)</w:t>
      </w:r>
    </w:p>
    <w:p w:rsidR="00F02428" w:rsidRPr="00C516E5" w:rsidRDefault="00F02428" w:rsidP="007B1262">
      <w:pPr>
        <w:rPr>
          <w:rFonts w:ascii="Cambria" w:hAnsi="Cambria" w:cs="Cambria"/>
        </w:rPr>
      </w:pPr>
      <w:r w:rsidRPr="00C516E5">
        <w:rPr>
          <w:rFonts w:ascii="Cambria" w:hAnsi="Cambria" w:cs="Cambria"/>
          <w:i/>
          <w:iCs/>
        </w:rPr>
        <w:t>sva-r</w:t>
      </w:r>
      <w:r>
        <w:rPr>
          <w:rFonts w:ascii="Cambria" w:hAnsi="Cambria" w:cs="Cambria"/>
          <w:i/>
          <w:iCs/>
        </w:rPr>
        <w:t>ā</w:t>
      </w:r>
      <w:r w:rsidRPr="00C516E5">
        <w:rPr>
          <w:rFonts w:ascii="Cambria" w:hAnsi="Cambria" w:cs="Cambria"/>
          <w:i/>
          <w:iCs/>
        </w:rPr>
        <w:t>ṭ, sva-stha</w:t>
      </w:r>
      <w:r w:rsidRPr="00C516E5">
        <w:rPr>
          <w:rFonts w:ascii="Cambria" w:hAnsi="Cambria" w:cs="Cambria"/>
        </w:rPr>
        <w:t xml:space="preserve">  regular (- - ≠)</w:t>
      </w:r>
    </w:p>
    <w:p w:rsidR="00F02428" w:rsidRPr="00C516E5" w:rsidRDefault="00F02428" w:rsidP="007B1262">
      <w:pPr>
        <w:rPr>
          <w:rFonts w:ascii="Cambria" w:hAnsi="Cambria" w:cs="Cambria"/>
        </w:rPr>
      </w:pPr>
      <w:r w:rsidRPr="00C516E5">
        <w:rPr>
          <w:rFonts w:ascii="Cambria" w:hAnsi="Cambria" w:cs="Cambria"/>
        </w:rPr>
        <w:t xml:space="preserve">Puruṣa (Cap roman in purport, at least in </w:t>
      </w:r>
      <w:r w:rsidRPr="00C516E5">
        <w:rPr>
          <w:rFonts w:ascii="Cambria" w:hAnsi="Cambria" w:cs="Cambria"/>
          <w:i/>
          <w:iCs/>
        </w:rPr>
        <w:t>Laghu-bh</w:t>
      </w:r>
      <w:r>
        <w:rPr>
          <w:rFonts w:ascii="Cambria" w:hAnsi="Cambria" w:cs="Cambria"/>
          <w:i/>
          <w:iCs/>
        </w:rPr>
        <w:t>ā</w:t>
      </w:r>
      <w:r w:rsidRPr="00C516E5">
        <w:rPr>
          <w:rFonts w:ascii="Cambria" w:hAnsi="Cambria" w:cs="Cambria"/>
          <w:i/>
          <w:iCs/>
        </w:rPr>
        <w:t>gavat</w:t>
      </w:r>
      <w:r>
        <w:rPr>
          <w:rFonts w:ascii="Cambria" w:hAnsi="Cambria" w:cs="Cambria"/>
          <w:i/>
          <w:iCs/>
        </w:rPr>
        <w:t>ā</w:t>
      </w:r>
      <w:r w:rsidRPr="00C516E5">
        <w:rPr>
          <w:rFonts w:ascii="Cambria" w:hAnsi="Cambria" w:cs="Cambria"/>
          <w:i/>
          <w:iCs/>
        </w:rPr>
        <w:t>mṛta</w:t>
      </w:r>
      <w:r w:rsidRPr="00C516E5">
        <w:rPr>
          <w:rFonts w:ascii="Cambria" w:hAnsi="Cambria" w:cs="Cambria"/>
        </w:rPr>
        <w:t>)</w:t>
      </w:r>
    </w:p>
    <w:p w:rsidR="00F02428" w:rsidRPr="00C516E5" w:rsidRDefault="00F02428" w:rsidP="007B1262">
      <w:pPr>
        <w:rPr>
          <w:rFonts w:ascii="Cambria" w:hAnsi="Cambria" w:cs="Cambria"/>
        </w:rPr>
      </w:pPr>
      <w:r w:rsidRPr="00C516E5">
        <w:rPr>
          <w:rFonts w:ascii="Cambria" w:hAnsi="Cambria" w:cs="Cambria"/>
        </w:rPr>
        <w:t>Arcir-</w:t>
      </w:r>
      <w:r>
        <w:rPr>
          <w:rFonts w:ascii="Cambria" w:hAnsi="Cambria" w:cs="Cambria"/>
        </w:rPr>
        <w:t>ā</w:t>
      </w:r>
      <w:r w:rsidRPr="00C516E5">
        <w:rPr>
          <w:rFonts w:ascii="Cambria" w:hAnsi="Cambria" w:cs="Cambria"/>
        </w:rPr>
        <w:t>di</w:t>
      </w:r>
    </w:p>
    <w:p w:rsidR="00F02428" w:rsidRPr="00C516E5" w:rsidRDefault="00F02428" w:rsidP="007B1262">
      <w:pPr>
        <w:rPr>
          <w:rFonts w:ascii="Cambria" w:hAnsi="Cambria" w:cs="Cambria"/>
          <w:i/>
          <w:iCs/>
        </w:rPr>
      </w:pPr>
      <w:r w:rsidRPr="00C516E5">
        <w:rPr>
          <w:rFonts w:ascii="Cambria" w:hAnsi="Cambria" w:cs="Cambria"/>
        </w:rPr>
        <w:t xml:space="preserve">it is </w:t>
      </w:r>
      <w:r w:rsidRPr="00C516E5">
        <w:rPr>
          <w:rFonts w:ascii="Cambria" w:hAnsi="Cambria" w:cs="Cambria"/>
          <w:i/>
          <w:iCs/>
        </w:rPr>
        <w:t>mano-rama,</w:t>
      </w:r>
      <w:r w:rsidRPr="00C516E5">
        <w:rPr>
          <w:rFonts w:ascii="Cambria" w:hAnsi="Cambria" w:cs="Cambria"/>
        </w:rPr>
        <w:t xml:space="preserve">  (hyphenated because quoted from verse)</w:t>
      </w:r>
    </w:p>
    <w:p w:rsidR="00F02428" w:rsidRPr="00C516E5" w:rsidRDefault="00F02428" w:rsidP="007B1262">
      <w:pPr>
        <w:rPr>
          <w:rFonts w:ascii="Cambria" w:hAnsi="Cambria" w:cs="Cambria"/>
          <w:i/>
          <w:iCs/>
        </w:rPr>
      </w:pPr>
      <w:r w:rsidRPr="00C516E5">
        <w:rPr>
          <w:rFonts w:ascii="Cambria" w:hAnsi="Cambria" w:cs="Cambria"/>
          <w:i/>
          <w:iCs/>
        </w:rPr>
        <w:t>sad-asat</w:t>
      </w:r>
    </w:p>
    <w:p w:rsidR="00F02428" w:rsidRPr="00C516E5" w:rsidRDefault="00F02428" w:rsidP="007B1262">
      <w:pPr>
        <w:rPr>
          <w:rFonts w:ascii="Cambria" w:hAnsi="Cambria" w:cs="Cambria"/>
          <w:i/>
          <w:iCs/>
        </w:rPr>
      </w:pPr>
    </w:p>
    <w:p w:rsidR="00F02428" w:rsidRDefault="00F02428" w:rsidP="007B1262">
      <w:pPr>
        <w:rPr>
          <w:rFonts w:ascii="Charis SIL" w:hAnsi="Charis SIL" w:cs="Charis SIL"/>
        </w:rPr>
      </w:pPr>
      <w:r w:rsidRPr="00C516E5">
        <w:rPr>
          <w:rFonts w:ascii="Cambria" w:hAnsi="Cambria" w:cs="Cambria"/>
          <w:i/>
          <w:iCs/>
        </w:rPr>
        <w:t>kumbha-yoniḥ</w:t>
      </w:r>
      <w:r w:rsidRPr="00C516E5">
        <w:rPr>
          <w:rFonts w:ascii="Cambria" w:hAnsi="Cambria" w:cs="Cambria"/>
        </w:rPr>
        <w:t xml:space="preserve">   uncommon name, so consider it an epithet</w:t>
      </w:r>
    </w:p>
    <w:p w:rsidR="00F02428" w:rsidRDefault="00F02428" w:rsidP="009B6C30">
      <w:pPr>
        <w:rPr>
          <w:rFonts w:ascii="Charis SIL" w:hAnsi="Charis SIL" w:cs="Charis SIL"/>
        </w:rPr>
      </w:pPr>
    </w:p>
    <w:p w:rsidR="00F02428" w:rsidRDefault="00F02428">
      <w:pPr>
        <w:suppressAutoHyphens w:val="0"/>
        <w:autoSpaceDE/>
        <w:rPr>
          <w:rFonts w:ascii="Cambria" w:hAnsi="Cambria" w:cs="Cambria"/>
        </w:rPr>
      </w:pPr>
      <w:r>
        <w:rPr>
          <w:rFonts w:ascii="Cambria" w:hAnsi="Cambria" w:cs="Cambria"/>
        </w:rPr>
        <w:br w:type="page"/>
      </w:r>
    </w:p>
    <w:p w:rsidR="00F02428" w:rsidRPr="00C52906" w:rsidRDefault="00F02428">
      <w:pPr>
        <w:rPr>
          <w:rFonts w:ascii="Cambria" w:hAnsi="Cambria" w:cs="Cambria"/>
        </w:rPr>
      </w:pPr>
    </w:p>
    <w:p w:rsidR="00F02428" w:rsidRPr="00C52906" w:rsidRDefault="00F02428">
      <w:pPr>
        <w:rPr>
          <w:rFonts w:ascii="Cambria" w:hAnsi="Cambria" w:cs="Cambria"/>
        </w:rPr>
      </w:pPr>
    </w:p>
    <w:p w:rsidR="00F02428" w:rsidRPr="00C52906" w:rsidRDefault="00F02428">
      <w:pPr>
        <w:pStyle w:val="Stylesheetheading"/>
        <w:rPr>
          <w:rFonts w:ascii="Cambria" w:hAnsi="Cambria" w:cs="Cambria"/>
        </w:rPr>
      </w:pPr>
      <w:r w:rsidRPr="00C52906">
        <w:rPr>
          <w:rFonts w:ascii="Cambria" w:hAnsi="Cambria" w:cs="Cambria"/>
        </w:rPr>
        <w:t>Some clichés to watch out for</w:t>
      </w:r>
    </w:p>
    <w:p w:rsidR="00F02428" w:rsidRPr="00C52906" w:rsidRDefault="00F02428">
      <w:pPr>
        <w:rPr>
          <w:rFonts w:ascii="Cambria" w:hAnsi="Cambria" w:cs="Cambria"/>
        </w:rPr>
      </w:pPr>
    </w:p>
    <w:p w:rsidR="00F02428" w:rsidRPr="00C52906" w:rsidRDefault="00F02428">
      <w:pPr>
        <w:rPr>
          <w:rFonts w:ascii="Cambria" w:hAnsi="Cambria" w:cs="Cambria"/>
        </w:rPr>
      </w:pPr>
    </w:p>
    <w:p w:rsidR="00F02428" w:rsidRPr="00C52906" w:rsidRDefault="00F02428">
      <w:pPr>
        <w:rPr>
          <w:rFonts w:ascii="Cambria" w:hAnsi="Cambria" w:cs="Cambria"/>
        </w:rPr>
      </w:pPr>
      <w:r w:rsidRPr="00C52906">
        <w:rPr>
          <w:rFonts w:ascii="Cambria" w:hAnsi="Cambria" w:cs="Cambria"/>
        </w:rPr>
        <w:t>99% of the world’s population today</w:t>
      </w:r>
    </w:p>
    <w:p w:rsidR="00F02428" w:rsidRPr="00C52906" w:rsidRDefault="00F02428">
      <w:pPr>
        <w:rPr>
          <w:rFonts w:ascii="Cambria" w:hAnsi="Cambria" w:cs="Cambria"/>
        </w:rPr>
      </w:pPr>
    </w:p>
    <w:p w:rsidR="00F02428" w:rsidRPr="00C52906" w:rsidRDefault="00F02428">
      <w:pPr>
        <w:rPr>
          <w:rFonts w:ascii="Cambria" w:hAnsi="Cambria" w:cs="Cambria"/>
        </w:rPr>
      </w:pPr>
      <w:r w:rsidRPr="00C52906">
        <w:rPr>
          <w:rFonts w:ascii="Cambria" w:hAnsi="Cambria" w:cs="Cambria"/>
        </w:rPr>
        <w:t>acutely aware</w:t>
      </w:r>
    </w:p>
    <w:p w:rsidR="00F02428" w:rsidRPr="00C52906" w:rsidRDefault="00F02428">
      <w:pPr>
        <w:rPr>
          <w:rFonts w:ascii="Cambria" w:hAnsi="Cambria" w:cs="Cambria"/>
        </w:rPr>
      </w:pPr>
      <w:r w:rsidRPr="00C52906">
        <w:rPr>
          <w:rFonts w:ascii="Cambria" w:hAnsi="Cambria" w:cs="Cambria"/>
        </w:rPr>
        <w:t>to all intents and purposes</w:t>
      </w:r>
    </w:p>
    <w:p w:rsidR="00F02428" w:rsidRPr="00C52906" w:rsidRDefault="00F02428">
      <w:pPr>
        <w:rPr>
          <w:rFonts w:ascii="Cambria" w:hAnsi="Cambria" w:cs="Cambria"/>
        </w:rPr>
      </w:pPr>
      <w:r w:rsidRPr="00C52906">
        <w:rPr>
          <w:rFonts w:ascii="Cambria" w:hAnsi="Cambria" w:cs="Cambria"/>
        </w:rPr>
        <w:t>annals of history</w:t>
      </w:r>
    </w:p>
    <w:p w:rsidR="00F02428" w:rsidRPr="00C52906" w:rsidRDefault="00F02428">
      <w:pPr>
        <w:rPr>
          <w:rFonts w:ascii="Cambria" w:hAnsi="Cambria" w:cs="Cambria"/>
        </w:rPr>
      </w:pPr>
    </w:p>
    <w:p w:rsidR="00F02428" w:rsidRPr="00C52906" w:rsidRDefault="00F02428">
      <w:pPr>
        <w:rPr>
          <w:rFonts w:ascii="Cambria" w:hAnsi="Cambria" w:cs="Cambria"/>
        </w:rPr>
      </w:pPr>
      <w:r w:rsidRPr="00C52906">
        <w:rPr>
          <w:rFonts w:ascii="Cambria" w:hAnsi="Cambria" w:cs="Cambria"/>
        </w:rPr>
        <w:t>basic reasons</w:t>
      </w:r>
    </w:p>
    <w:p w:rsidR="00F02428" w:rsidRPr="00C52906" w:rsidRDefault="00F02428">
      <w:pPr>
        <w:rPr>
          <w:rFonts w:ascii="Cambria" w:hAnsi="Cambria" w:cs="Cambria"/>
        </w:rPr>
      </w:pPr>
      <w:r w:rsidRPr="00C52906">
        <w:rPr>
          <w:rFonts w:ascii="Cambria" w:hAnsi="Cambria" w:cs="Cambria"/>
        </w:rPr>
        <w:t>beat a hasty retreat</w:t>
      </w:r>
    </w:p>
    <w:p w:rsidR="00F02428" w:rsidRPr="00C52906" w:rsidRDefault="00F02428">
      <w:pPr>
        <w:rPr>
          <w:rFonts w:ascii="Cambria" w:hAnsi="Cambria" w:cs="Cambria"/>
        </w:rPr>
      </w:pPr>
      <w:r w:rsidRPr="00C52906">
        <w:rPr>
          <w:rFonts w:ascii="Cambria" w:hAnsi="Cambria" w:cs="Cambria"/>
        </w:rPr>
        <w:t>bewildering variety</w:t>
      </w:r>
    </w:p>
    <w:p w:rsidR="00F02428" w:rsidRPr="00C52906" w:rsidRDefault="00F02428">
      <w:pPr>
        <w:rPr>
          <w:rFonts w:ascii="Cambria" w:hAnsi="Cambria" w:cs="Cambria"/>
        </w:rPr>
      </w:pPr>
      <w:r w:rsidRPr="00C52906">
        <w:rPr>
          <w:rFonts w:ascii="Cambria" w:hAnsi="Cambria" w:cs="Cambria"/>
        </w:rPr>
        <w:t>beyond the shadow of a doubt</w:t>
      </w:r>
    </w:p>
    <w:p w:rsidR="00F02428" w:rsidRPr="00C52906" w:rsidRDefault="00F02428">
      <w:pPr>
        <w:rPr>
          <w:rFonts w:ascii="Cambria" w:hAnsi="Cambria" w:cs="Cambria"/>
        </w:rPr>
      </w:pPr>
      <w:r w:rsidRPr="00C52906">
        <w:rPr>
          <w:rFonts w:ascii="Cambria" w:hAnsi="Cambria" w:cs="Cambria"/>
        </w:rPr>
        <w:t>bite the dust</w:t>
      </w:r>
    </w:p>
    <w:p w:rsidR="00F02428" w:rsidRPr="00C52906" w:rsidRDefault="00F02428">
      <w:pPr>
        <w:rPr>
          <w:rFonts w:ascii="Cambria" w:hAnsi="Cambria" w:cs="Cambria"/>
        </w:rPr>
      </w:pPr>
      <w:r w:rsidRPr="00C52906">
        <w:rPr>
          <w:rFonts w:ascii="Cambria" w:hAnsi="Cambria" w:cs="Cambria"/>
        </w:rPr>
        <w:t>bitter strife</w:t>
      </w:r>
    </w:p>
    <w:p w:rsidR="00F02428" w:rsidRPr="00C52906" w:rsidRDefault="00F02428">
      <w:pPr>
        <w:rPr>
          <w:rFonts w:ascii="Cambria" w:hAnsi="Cambria" w:cs="Cambria"/>
        </w:rPr>
      </w:pPr>
      <w:r w:rsidRPr="00C52906">
        <w:rPr>
          <w:rFonts w:ascii="Cambria" w:hAnsi="Cambria" w:cs="Cambria"/>
        </w:rPr>
        <w:t>blazing holocaust</w:t>
      </w:r>
    </w:p>
    <w:p w:rsidR="00F02428" w:rsidRPr="00C52906" w:rsidRDefault="00F02428">
      <w:pPr>
        <w:rPr>
          <w:rFonts w:ascii="Cambria" w:hAnsi="Cambria" w:cs="Cambria"/>
        </w:rPr>
      </w:pPr>
      <w:r w:rsidRPr="00C52906">
        <w:rPr>
          <w:rFonts w:ascii="Cambria" w:hAnsi="Cambria" w:cs="Cambria"/>
        </w:rPr>
        <w:t xml:space="preserve">bleak picture </w:t>
      </w:r>
    </w:p>
    <w:p w:rsidR="00F02428" w:rsidRPr="00C52906" w:rsidRDefault="00F02428">
      <w:pPr>
        <w:rPr>
          <w:rFonts w:ascii="Cambria" w:hAnsi="Cambria" w:cs="Cambria"/>
        </w:rPr>
      </w:pPr>
      <w:r w:rsidRPr="00C52906">
        <w:rPr>
          <w:rFonts w:ascii="Cambria" w:hAnsi="Cambria" w:cs="Cambria"/>
        </w:rPr>
        <w:t>bleak shadow</w:t>
      </w:r>
    </w:p>
    <w:p w:rsidR="00F02428" w:rsidRPr="00C52906" w:rsidRDefault="00F02428">
      <w:pPr>
        <w:rPr>
          <w:rFonts w:ascii="Cambria" w:hAnsi="Cambria" w:cs="Cambria"/>
        </w:rPr>
      </w:pPr>
      <w:r w:rsidRPr="00C52906">
        <w:rPr>
          <w:rFonts w:ascii="Cambria" w:hAnsi="Cambria" w:cs="Cambria"/>
        </w:rPr>
        <w:t>blessing in disguise</w:t>
      </w:r>
    </w:p>
    <w:p w:rsidR="00F02428" w:rsidRPr="00C52906" w:rsidRDefault="00F02428">
      <w:pPr>
        <w:rPr>
          <w:rFonts w:ascii="Cambria" w:hAnsi="Cambria" w:cs="Cambria"/>
        </w:rPr>
      </w:pPr>
      <w:r w:rsidRPr="00C52906">
        <w:rPr>
          <w:rFonts w:ascii="Cambria" w:hAnsi="Cambria" w:cs="Cambria"/>
        </w:rPr>
        <w:t>blind prejudice</w:t>
      </w:r>
    </w:p>
    <w:p w:rsidR="00F02428" w:rsidRPr="00C52906" w:rsidRDefault="00F02428">
      <w:pPr>
        <w:rPr>
          <w:rFonts w:ascii="Cambria" w:hAnsi="Cambria" w:cs="Cambria"/>
        </w:rPr>
      </w:pPr>
      <w:r w:rsidRPr="00C52906">
        <w:rPr>
          <w:rFonts w:ascii="Cambria" w:hAnsi="Cambria" w:cs="Cambria"/>
        </w:rPr>
        <w:t>blissful ignorance</w:t>
      </w:r>
    </w:p>
    <w:p w:rsidR="00F02428" w:rsidRPr="00C52906" w:rsidRDefault="00F02428">
      <w:pPr>
        <w:rPr>
          <w:rFonts w:ascii="Cambria" w:hAnsi="Cambria" w:cs="Cambria"/>
        </w:rPr>
      </w:pPr>
      <w:r w:rsidRPr="00C52906">
        <w:rPr>
          <w:rFonts w:ascii="Cambria" w:hAnsi="Cambria" w:cs="Cambria"/>
        </w:rPr>
        <w:t>blissfully unaware</w:t>
      </w:r>
    </w:p>
    <w:p w:rsidR="00F02428" w:rsidRPr="00C52906" w:rsidRDefault="00F02428">
      <w:pPr>
        <w:rPr>
          <w:rFonts w:ascii="Cambria" w:hAnsi="Cambria" w:cs="Cambria"/>
        </w:rPr>
      </w:pPr>
      <w:r w:rsidRPr="00C52906">
        <w:rPr>
          <w:rFonts w:ascii="Cambria" w:hAnsi="Cambria" w:cs="Cambria"/>
        </w:rPr>
        <w:t xml:space="preserve">bright future </w:t>
      </w:r>
    </w:p>
    <w:p w:rsidR="00F02428" w:rsidRPr="00C52906" w:rsidRDefault="00F02428">
      <w:pPr>
        <w:rPr>
          <w:rFonts w:ascii="Cambria" w:hAnsi="Cambria" w:cs="Cambria"/>
        </w:rPr>
      </w:pPr>
      <w:r w:rsidRPr="00C52906">
        <w:rPr>
          <w:rFonts w:ascii="Cambria" w:hAnsi="Cambria" w:cs="Cambria"/>
        </w:rPr>
        <w:t>brink of disaster</w:t>
      </w:r>
    </w:p>
    <w:p w:rsidR="00F02428" w:rsidRPr="00C52906" w:rsidRDefault="00F02428">
      <w:pPr>
        <w:rPr>
          <w:rFonts w:ascii="Cambria" w:hAnsi="Cambria" w:cs="Cambria"/>
        </w:rPr>
      </w:pPr>
      <w:r w:rsidRPr="00C52906">
        <w:rPr>
          <w:rFonts w:ascii="Cambria" w:hAnsi="Cambria" w:cs="Cambria"/>
        </w:rPr>
        <w:t>burning issue</w:t>
      </w:r>
    </w:p>
    <w:p w:rsidR="00F02428" w:rsidRPr="00C52906" w:rsidRDefault="00F02428">
      <w:pPr>
        <w:rPr>
          <w:rFonts w:ascii="Cambria" w:hAnsi="Cambria" w:cs="Cambria"/>
        </w:rPr>
      </w:pPr>
    </w:p>
    <w:p w:rsidR="00F02428" w:rsidRPr="00C52906" w:rsidRDefault="00F02428">
      <w:pPr>
        <w:rPr>
          <w:rFonts w:ascii="Cambria" w:hAnsi="Cambria" w:cs="Cambria"/>
        </w:rPr>
      </w:pPr>
      <w:r w:rsidRPr="00C52906">
        <w:rPr>
          <w:rFonts w:ascii="Cambria" w:hAnsi="Cambria" w:cs="Cambria"/>
        </w:rPr>
        <w:t>calm before the storm</w:t>
      </w:r>
    </w:p>
    <w:p w:rsidR="00F02428" w:rsidRPr="00C52906" w:rsidRDefault="00F02428">
      <w:pPr>
        <w:rPr>
          <w:rFonts w:ascii="Cambria" w:hAnsi="Cambria" w:cs="Cambria"/>
        </w:rPr>
      </w:pPr>
      <w:r w:rsidRPr="00C52906">
        <w:rPr>
          <w:rFonts w:ascii="Cambria" w:hAnsi="Cambria" w:cs="Cambria"/>
        </w:rPr>
        <w:t>checks and balances</w:t>
      </w:r>
    </w:p>
    <w:p w:rsidR="00F02428" w:rsidRPr="00C52906" w:rsidRDefault="00F02428">
      <w:pPr>
        <w:rPr>
          <w:rFonts w:ascii="Cambria" w:hAnsi="Cambria" w:cs="Cambria"/>
        </w:rPr>
      </w:pPr>
      <w:r w:rsidRPr="00C52906">
        <w:rPr>
          <w:rFonts w:ascii="Cambria" w:hAnsi="Cambria" w:cs="Cambria"/>
        </w:rPr>
        <w:t>cherished belief</w:t>
      </w:r>
    </w:p>
    <w:p w:rsidR="00F02428" w:rsidRPr="00C52906" w:rsidRDefault="00F02428">
      <w:pPr>
        <w:rPr>
          <w:rFonts w:ascii="Cambria" w:hAnsi="Cambria" w:cs="Cambria"/>
        </w:rPr>
      </w:pPr>
      <w:r w:rsidRPr="00C52906">
        <w:rPr>
          <w:rFonts w:ascii="Cambria" w:hAnsi="Cambria" w:cs="Cambria"/>
        </w:rPr>
        <w:t>colorful scene</w:t>
      </w:r>
    </w:p>
    <w:p w:rsidR="00F02428" w:rsidRPr="00C52906" w:rsidRDefault="00F02428">
      <w:pPr>
        <w:rPr>
          <w:rFonts w:ascii="Cambria" w:hAnsi="Cambria" w:cs="Cambria"/>
        </w:rPr>
      </w:pPr>
      <w:r w:rsidRPr="00C52906">
        <w:rPr>
          <w:rFonts w:ascii="Cambria" w:hAnsi="Cambria" w:cs="Cambria"/>
        </w:rPr>
        <w:t>conspicuous by its absence</w:t>
      </w:r>
    </w:p>
    <w:p w:rsidR="00F02428" w:rsidRPr="00C52906" w:rsidRDefault="00F02428">
      <w:pPr>
        <w:rPr>
          <w:rFonts w:ascii="Cambria" w:hAnsi="Cambria" w:cs="Cambria"/>
        </w:rPr>
      </w:pPr>
      <w:r w:rsidRPr="00C52906">
        <w:rPr>
          <w:rFonts w:ascii="Cambria" w:hAnsi="Cambria" w:cs="Cambria"/>
        </w:rPr>
        <w:t>contact (verb)</w:t>
      </w:r>
    </w:p>
    <w:p w:rsidR="00F02428" w:rsidRPr="00C52906" w:rsidRDefault="00F02428">
      <w:pPr>
        <w:rPr>
          <w:rFonts w:ascii="Cambria" w:hAnsi="Cambria" w:cs="Cambria"/>
        </w:rPr>
      </w:pPr>
      <w:r w:rsidRPr="00C52906">
        <w:rPr>
          <w:rFonts w:ascii="Cambria" w:hAnsi="Cambria" w:cs="Cambria"/>
        </w:rPr>
        <w:t>crippling effects</w:t>
      </w:r>
    </w:p>
    <w:p w:rsidR="00F02428" w:rsidRPr="00C52906" w:rsidRDefault="00F02428">
      <w:pPr>
        <w:rPr>
          <w:rFonts w:ascii="Cambria" w:hAnsi="Cambria" w:cs="Cambria"/>
        </w:rPr>
      </w:pPr>
      <w:r w:rsidRPr="00C52906">
        <w:rPr>
          <w:rFonts w:ascii="Cambria" w:hAnsi="Cambria" w:cs="Cambria"/>
        </w:rPr>
        <w:t>cronies</w:t>
      </w:r>
    </w:p>
    <w:p w:rsidR="00F02428" w:rsidRPr="00C52906" w:rsidRDefault="00F02428">
      <w:pPr>
        <w:rPr>
          <w:rFonts w:ascii="Cambria" w:hAnsi="Cambria" w:cs="Cambria"/>
        </w:rPr>
      </w:pPr>
      <w:r w:rsidRPr="00C52906">
        <w:rPr>
          <w:rFonts w:ascii="Cambria" w:hAnsi="Cambria" w:cs="Cambria"/>
        </w:rPr>
        <w:t>cruel death</w:t>
      </w:r>
    </w:p>
    <w:p w:rsidR="00F02428" w:rsidRPr="00C52906" w:rsidRDefault="00F02428">
      <w:pPr>
        <w:rPr>
          <w:rFonts w:ascii="Cambria" w:hAnsi="Cambria" w:cs="Cambria"/>
        </w:rPr>
      </w:pPr>
    </w:p>
    <w:p w:rsidR="00F02428" w:rsidRPr="00C52906" w:rsidRDefault="00F02428">
      <w:pPr>
        <w:rPr>
          <w:rFonts w:ascii="Cambria" w:hAnsi="Cambria" w:cs="Cambria"/>
        </w:rPr>
      </w:pPr>
      <w:r w:rsidRPr="00C52906">
        <w:rPr>
          <w:rFonts w:ascii="Cambria" w:hAnsi="Cambria" w:cs="Cambria"/>
        </w:rPr>
        <w:t>daunting task</w:t>
      </w:r>
    </w:p>
    <w:p w:rsidR="00F02428" w:rsidRPr="00C52906" w:rsidRDefault="00F02428">
      <w:pPr>
        <w:rPr>
          <w:rFonts w:ascii="Cambria" w:hAnsi="Cambria" w:cs="Cambria"/>
        </w:rPr>
      </w:pPr>
      <w:r w:rsidRPr="00C52906">
        <w:rPr>
          <w:rFonts w:ascii="Cambria" w:hAnsi="Cambria" w:cs="Cambria"/>
        </w:rPr>
        <w:t>this day and age</w:t>
      </w:r>
    </w:p>
    <w:p w:rsidR="00F02428" w:rsidRPr="00C52906" w:rsidRDefault="00F02428">
      <w:pPr>
        <w:rPr>
          <w:rFonts w:ascii="Cambria" w:hAnsi="Cambria" w:cs="Cambria"/>
        </w:rPr>
      </w:pPr>
      <w:r w:rsidRPr="00C52906">
        <w:rPr>
          <w:rFonts w:ascii="Cambria" w:hAnsi="Cambria" w:cs="Cambria"/>
        </w:rPr>
        <w:t>day-to-day existence</w:t>
      </w:r>
    </w:p>
    <w:p w:rsidR="00F02428" w:rsidRPr="00C52906" w:rsidRDefault="00F02428">
      <w:pPr>
        <w:rPr>
          <w:rFonts w:ascii="Cambria" w:hAnsi="Cambria" w:cs="Cambria"/>
        </w:rPr>
      </w:pPr>
      <w:r w:rsidRPr="00C52906">
        <w:rPr>
          <w:rFonts w:ascii="Cambria" w:hAnsi="Cambria" w:cs="Cambria"/>
        </w:rPr>
        <w:t>day-to-day life</w:t>
      </w:r>
    </w:p>
    <w:p w:rsidR="00F02428" w:rsidRPr="00C52906" w:rsidRDefault="00F02428">
      <w:pPr>
        <w:rPr>
          <w:rFonts w:ascii="Cambria" w:hAnsi="Cambria" w:cs="Cambria"/>
        </w:rPr>
      </w:pPr>
      <w:r w:rsidRPr="00C52906">
        <w:rPr>
          <w:rFonts w:ascii="Cambria" w:hAnsi="Cambria" w:cs="Cambria"/>
        </w:rPr>
        <w:t>dazzling array</w:t>
      </w:r>
    </w:p>
    <w:p w:rsidR="00F02428" w:rsidRPr="00C52906" w:rsidRDefault="00F02428">
      <w:pPr>
        <w:rPr>
          <w:rFonts w:ascii="Cambria" w:hAnsi="Cambria" w:cs="Cambria"/>
        </w:rPr>
      </w:pPr>
      <w:r w:rsidRPr="00C52906">
        <w:rPr>
          <w:rFonts w:ascii="Cambria" w:hAnsi="Cambria" w:cs="Cambria"/>
        </w:rPr>
        <w:lastRenderedPageBreak/>
        <w:t>death may strike at any moment</w:t>
      </w:r>
    </w:p>
    <w:p w:rsidR="00F02428" w:rsidRPr="00C52906" w:rsidRDefault="00F02428">
      <w:pPr>
        <w:rPr>
          <w:rFonts w:ascii="Cambria" w:hAnsi="Cambria" w:cs="Cambria"/>
        </w:rPr>
      </w:pPr>
      <w:r w:rsidRPr="00C52906">
        <w:rPr>
          <w:rFonts w:ascii="Cambria" w:hAnsi="Cambria" w:cs="Cambria"/>
        </w:rPr>
        <w:t>desperately groping</w:t>
      </w:r>
    </w:p>
    <w:p w:rsidR="00F02428" w:rsidRPr="00C52906" w:rsidRDefault="00F02428">
      <w:pPr>
        <w:rPr>
          <w:rFonts w:ascii="Cambria" w:hAnsi="Cambria" w:cs="Cambria"/>
        </w:rPr>
      </w:pPr>
      <w:r w:rsidRPr="00C52906">
        <w:rPr>
          <w:rFonts w:ascii="Cambria" w:hAnsi="Cambria" w:cs="Cambria"/>
        </w:rPr>
        <w:t>dire need</w:t>
      </w:r>
    </w:p>
    <w:p w:rsidR="00F02428" w:rsidRPr="00C52906" w:rsidRDefault="00F02428">
      <w:pPr>
        <w:rPr>
          <w:rFonts w:ascii="Cambria" w:hAnsi="Cambria" w:cs="Cambria"/>
        </w:rPr>
      </w:pPr>
      <w:r w:rsidRPr="00C52906">
        <w:rPr>
          <w:rFonts w:ascii="Cambria" w:hAnsi="Cambria" w:cs="Cambria"/>
        </w:rPr>
        <w:t>dire predictions</w:t>
      </w:r>
    </w:p>
    <w:p w:rsidR="00F02428" w:rsidRPr="00C52906" w:rsidRDefault="00F02428">
      <w:pPr>
        <w:rPr>
          <w:rFonts w:ascii="Cambria" w:hAnsi="Cambria" w:cs="Cambria"/>
        </w:rPr>
      </w:pPr>
      <w:r w:rsidRPr="00C52906">
        <w:rPr>
          <w:rFonts w:ascii="Cambria" w:hAnsi="Cambria" w:cs="Cambria"/>
        </w:rPr>
        <w:t>dread disease</w:t>
      </w:r>
    </w:p>
    <w:p w:rsidR="00F02428" w:rsidRPr="00C52906" w:rsidRDefault="00F02428">
      <w:pPr>
        <w:rPr>
          <w:rFonts w:ascii="Cambria" w:hAnsi="Cambria" w:cs="Cambria"/>
        </w:rPr>
      </w:pPr>
      <w:r w:rsidRPr="00C52906">
        <w:rPr>
          <w:rFonts w:ascii="Cambria" w:hAnsi="Cambria" w:cs="Cambria"/>
        </w:rPr>
        <w:t>dream come true</w:t>
      </w:r>
    </w:p>
    <w:p w:rsidR="00F02428" w:rsidRPr="00C52906" w:rsidRDefault="00F02428">
      <w:pPr>
        <w:rPr>
          <w:rFonts w:ascii="Cambria" w:hAnsi="Cambria" w:cs="Cambria"/>
        </w:rPr>
      </w:pPr>
      <w:r w:rsidRPr="00C52906">
        <w:rPr>
          <w:rFonts w:ascii="Cambria" w:hAnsi="Cambria" w:cs="Cambria"/>
        </w:rPr>
        <w:t>doomed to failure</w:t>
      </w:r>
    </w:p>
    <w:p w:rsidR="00F02428" w:rsidRPr="00C52906" w:rsidRDefault="00F02428">
      <w:pPr>
        <w:rPr>
          <w:rFonts w:ascii="Cambria" w:hAnsi="Cambria" w:cs="Cambria"/>
        </w:rPr>
      </w:pPr>
    </w:p>
    <w:p w:rsidR="00F02428" w:rsidRPr="00C52906" w:rsidRDefault="00F02428">
      <w:pPr>
        <w:rPr>
          <w:rFonts w:ascii="Cambria" w:hAnsi="Cambria" w:cs="Cambria"/>
        </w:rPr>
      </w:pPr>
      <w:r w:rsidRPr="00C52906">
        <w:rPr>
          <w:rFonts w:ascii="Cambria" w:hAnsi="Cambria" w:cs="Cambria"/>
        </w:rPr>
        <w:t>Oh, East is East, and West is West</w:t>
      </w:r>
    </w:p>
    <w:p w:rsidR="00F02428" w:rsidRPr="00C52906" w:rsidRDefault="00F02428">
      <w:pPr>
        <w:rPr>
          <w:rFonts w:ascii="Cambria" w:hAnsi="Cambria" w:cs="Cambria"/>
        </w:rPr>
      </w:pPr>
      <w:r w:rsidRPr="00C52906">
        <w:rPr>
          <w:rFonts w:ascii="Cambria" w:hAnsi="Cambria" w:cs="Cambria"/>
        </w:rPr>
        <w:t xml:space="preserve">  and never the twain shall meet</w:t>
      </w:r>
    </w:p>
    <w:p w:rsidR="00F02428" w:rsidRPr="00C52906" w:rsidRDefault="00F02428">
      <w:pPr>
        <w:rPr>
          <w:rFonts w:ascii="Cambria" w:hAnsi="Cambria" w:cs="Cambria"/>
        </w:rPr>
      </w:pPr>
    </w:p>
    <w:p w:rsidR="00F02428" w:rsidRPr="00C52906" w:rsidRDefault="00F02428">
      <w:pPr>
        <w:rPr>
          <w:rFonts w:ascii="Cambria" w:hAnsi="Cambria" w:cs="Cambria"/>
        </w:rPr>
      </w:pPr>
      <w:r w:rsidRPr="00C52906">
        <w:rPr>
          <w:rFonts w:ascii="Cambria" w:hAnsi="Cambria" w:cs="Cambria"/>
        </w:rPr>
        <w:t>the fertile soil of</w:t>
      </w:r>
    </w:p>
    <w:p w:rsidR="00F02428" w:rsidRPr="00C52906" w:rsidRDefault="00F02428">
      <w:pPr>
        <w:rPr>
          <w:rFonts w:ascii="Cambria" w:hAnsi="Cambria" w:cs="Cambria"/>
        </w:rPr>
      </w:pPr>
      <w:r w:rsidRPr="00C52906">
        <w:rPr>
          <w:rFonts w:ascii="Cambria" w:hAnsi="Cambria" w:cs="Cambria"/>
        </w:rPr>
        <w:t>final chapter</w:t>
      </w:r>
    </w:p>
    <w:p w:rsidR="00F02428" w:rsidRPr="00C52906" w:rsidRDefault="00F02428">
      <w:pPr>
        <w:rPr>
          <w:rFonts w:ascii="Cambria" w:hAnsi="Cambria" w:cs="Cambria"/>
        </w:rPr>
      </w:pPr>
      <w:r w:rsidRPr="00C52906">
        <w:rPr>
          <w:rFonts w:ascii="Cambria" w:hAnsi="Cambria" w:cs="Cambria"/>
        </w:rPr>
        <w:t>first and foremost</w:t>
      </w:r>
    </w:p>
    <w:p w:rsidR="00F02428" w:rsidRPr="00C52906" w:rsidRDefault="00F02428">
      <w:pPr>
        <w:rPr>
          <w:rFonts w:ascii="Cambria" w:hAnsi="Cambria" w:cs="Cambria"/>
        </w:rPr>
      </w:pPr>
      <w:r w:rsidRPr="00C52906">
        <w:rPr>
          <w:rFonts w:ascii="Cambria" w:hAnsi="Cambria" w:cs="Cambria"/>
        </w:rPr>
        <w:t>fleeting happiness</w:t>
      </w:r>
    </w:p>
    <w:p w:rsidR="00F02428" w:rsidRPr="00C52906" w:rsidRDefault="00F02428">
      <w:pPr>
        <w:rPr>
          <w:rFonts w:ascii="Cambria" w:hAnsi="Cambria" w:cs="Cambria"/>
        </w:rPr>
      </w:pPr>
      <w:r w:rsidRPr="00C52906">
        <w:rPr>
          <w:rFonts w:ascii="Cambria" w:hAnsi="Cambria" w:cs="Cambria"/>
        </w:rPr>
        <w:t>fleeting pleasures</w:t>
      </w:r>
    </w:p>
    <w:p w:rsidR="00F02428" w:rsidRPr="00C52906" w:rsidRDefault="00F02428">
      <w:pPr>
        <w:rPr>
          <w:rFonts w:ascii="Cambria" w:hAnsi="Cambria" w:cs="Cambria"/>
        </w:rPr>
      </w:pPr>
      <w:r w:rsidRPr="00C52906">
        <w:rPr>
          <w:rFonts w:ascii="Cambria" w:hAnsi="Cambria" w:cs="Cambria"/>
        </w:rPr>
        <w:t>fleeting visions</w:t>
      </w:r>
    </w:p>
    <w:p w:rsidR="00F02428" w:rsidRPr="00C52906" w:rsidRDefault="00F02428">
      <w:pPr>
        <w:rPr>
          <w:rFonts w:ascii="Cambria" w:hAnsi="Cambria" w:cs="Cambria"/>
        </w:rPr>
      </w:pPr>
      <w:r w:rsidRPr="00C52906">
        <w:rPr>
          <w:rFonts w:ascii="Cambria" w:hAnsi="Cambria" w:cs="Cambria"/>
        </w:rPr>
        <w:t>gamut</w:t>
      </w:r>
    </w:p>
    <w:p w:rsidR="00F02428" w:rsidRPr="00C52906" w:rsidRDefault="00F02428">
      <w:pPr>
        <w:rPr>
          <w:rFonts w:ascii="Cambria" w:hAnsi="Cambria" w:cs="Cambria"/>
        </w:rPr>
      </w:pPr>
      <w:r w:rsidRPr="00C52906">
        <w:rPr>
          <w:rFonts w:ascii="Cambria" w:hAnsi="Cambria" w:cs="Cambria"/>
        </w:rPr>
        <w:t>the general population</w:t>
      </w:r>
    </w:p>
    <w:p w:rsidR="00F02428" w:rsidRPr="00C52906" w:rsidRDefault="00F02428">
      <w:pPr>
        <w:rPr>
          <w:rFonts w:ascii="Cambria" w:hAnsi="Cambria" w:cs="Cambria"/>
        </w:rPr>
      </w:pPr>
      <w:r w:rsidRPr="00C52906">
        <w:rPr>
          <w:rFonts w:ascii="Cambria" w:hAnsi="Cambria" w:cs="Cambria"/>
        </w:rPr>
        <w:t>the general public</w:t>
      </w:r>
    </w:p>
    <w:p w:rsidR="00F02428" w:rsidRPr="00C52906" w:rsidRDefault="00F02428">
      <w:pPr>
        <w:rPr>
          <w:rFonts w:ascii="Cambria" w:hAnsi="Cambria" w:cs="Cambria"/>
        </w:rPr>
      </w:pPr>
      <w:r w:rsidRPr="00C52906">
        <w:rPr>
          <w:rFonts w:ascii="Cambria" w:hAnsi="Cambria" w:cs="Cambria"/>
        </w:rPr>
        <w:t>gentle hint</w:t>
      </w:r>
    </w:p>
    <w:p w:rsidR="00F02428" w:rsidRPr="00C52906" w:rsidRDefault="00F02428">
      <w:pPr>
        <w:rPr>
          <w:rFonts w:ascii="Cambria" w:hAnsi="Cambria" w:cs="Cambria"/>
        </w:rPr>
      </w:pPr>
      <w:r w:rsidRPr="00C52906">
        <w:rPr>
          <w:rFonts w:ascii="Cambria" w:hAnsi="Cambria" w:cs="Cambria"/>
        </w:rPr>
        <w:t>glaring omission</w:t>
      </w:r>
    </w:p>
    <w:p w:rsidR="00F02428" w:rsidRPr="00C52906" w:rsidRDefault="00F02428">
      <w:pPr>
        <w:rPr>
          <w:rFonts w:ascii="Cambria" w:hAnsi="Cambria" w:cs="Cambria"/>
        </w:rPr>
      </w:pPr>
      <w:r w:rsidRPr="00C52906">
        <w:rPr>
          <w:rFonts w:ascii="Cambria" w:hAnsi="Cambria" w:cs="Cambria"/>
        </w:rPr>
        <w:t>graphic description</w:t>
      </w:r>
    </w:p>
    <w:p w:rsidR="00F02428" w:rsidRPr="00C52906" w:rsidRDefault="00F02428">
      <w:pPr>
        <w:rPr>
          <w:rFonts w:ascii="Cambria" w:hAnsi="Cambria" w:cs="Cambria"/>
        </w:rPr>
      </w:pPr>
      <w:r w:rsidRPr="00C52906">
        <w:rPr>
          <w:rFonts w:ascii="Cambria" w:hAnsi="Cambria" w:cs="Cambria"/>
        </w:rPr>
        <w:t>grave disservice</w:t>
      </w:r>
    </w:p>
    <w:p w:rsidR="00F02428" w:rsidRPr="00C52906" w:rsidRDefault="00F02428">
      <w:pPr>
        <w:rPr>
          <w:rFonts w:ascii="Cambria" w:hAnsi="Cambria" w:cs="Cambria"/>
        </w:rPr>
      </w:pPr>
      <w:r w:rsidRPr="00C52906">
        <w:rPr>
          <w:rFonts w:ascii="Cambria" w:hAnsi="Cambria" w:cs="Cambria"/>
        </w:rPr>
        <w:t>grueling ordeal</w:t>
      </w:r>
    </w:p>
    <w:p w:rsidR="00F02428" w:rsidRPr="00C52906" w:rsidRDefault="00F02428">
      <w:pPr>
        <w:rPr>
          <w:rFonts w:ascii="Cambria" w:hAnsi="Cambria" w:cs="Cambria"/>
        </w:rPr>
      </w:pPr>
    </w:p>
    <w:p w:rsidR="00F02428" w:rsidRPr="00C52906" w:rsidRDefault="00F02428">
      <w:pPr>
        <w:rPr>
          <w:rFonts w:ascii="Cambria" w:hAnsi="Cambria" w:cs="Cambria"/>
        </w:rPr>
      </w:pPr>
      <w:r w:rsidRPr="00C52906">
        <w:rPr>
          <w:rFonts w:ascii="Cambria" w:hAnsi="Cambria" w:cs="Cambria"/>
        </w:rPr>
        <w:t>heated controversy</w:t>
      </w:r>
    </w:p>
    <w:p w:rsidR="00F02428" w:rsidRPr="00C52906" w:rsidRDefault="00F02428">
      <w:pPr>
        <w:rPr>
          <w:rFonts w:ascii="Cambria" w:hAnsi="Cambria" w:cs="Cambria"/>
        </w:rPr>
      </w:pPr>
      <w:r w:rsidRPr="00C52906">
        <w:rPr>
          <w:rFonts w:ascii="Cambria" w:hAnsi="Cambria" w:cs="Cambria"/>
        </w:rPr>
        <w:t>higher taste</w:t>
      </w:r>
    </w:p>
    <w:p w:rsidR="00F02428" w:rsidRPr="00C52906" w:rsidRDefault="00F02428">
      <w:pPr>
        <w:rPr>
          <w:rFonts w:ascii="Cambria" w:hAnsi="Cambria" w:cs="Cambria"/>
        </w:rPr>
      </w:pPr>
      <w:r w:rsidRPr="00C52906">
        <w:rPr>
          <w:rFonts w:ascii="Cambria" w:hAnsi="Cambria" w:cs="Cambria"/>
        </w:rPr>
        <w:t>hook, line, and sinker</w:t>
      </w:r>
    </w:p>
    <w:p w:rsidR="00F02428" w:rsidRPr="00C52906" w:rsidRDefault="00F02428">
      <w:pPr>
        <w:rPr>
          <w:rFonts w:ascii="Cambria" w:hAnsi="Cambria" w:cs="Cambria"/>
        </w:rPr>
      </w:pPr>
      <w:r w:rsidRPr="00C52906">
        <w:rPr>
          <w:rFonts w:ascii="Cambria" w:hAnsi="Cambria" w:cs="Cambria"/>
        </w:rPr>
        <w:t>hopelessly inadequate</w:t>
      </w:r>
    </w:p>
    <w:p w:rsidR="00F02428" w:rsidRPr="00C52906" w:rsidRDefault="00F02428">
      <w:pPr>
        <w:rPr>
          <w:rFonts w:ascii="Cambria" w:hAnsi="Cambria" w:cs="Cambria"/>
        </w:rPr>
      </w:pPr>
    </w:p>
    <w:p w:rsidR="00F02428" w:rsidRPr="00C52906" w:rsidRDefault="00F02428">
      <w:pPr>
        <w:rPr>
          <w:rFonts w:ascii="Cambria" w:hAnsi="Cambria" w:cs="Cambria"/>
        </w:rPr>
      </w:pPr>
      <w:r w:rsidRPr="00C52906">
        <w:rPr>
          <w:rFonts w:ascii="Cambria" w:hAnsi="Cambria" w:cs="Cambria"/>
        </w:rPr>
        <w:t>I could not believe my eyes</w:t>
      </w:r>
    </w:p>
    <w:p w:rsidR="00F02428" w:rsidRPr="00C52906" w:rsidRDefault="00F02428">
      <w:pPr>
        <w:rPr>
          <w:rFonts w:ascii="Cambria" w:hAnsi="Cambria" w:cs="Cambria"/>
        </w:rPr>
      </w:pPr>
      <w:r w:rsidRPr="00C52906">
        <w:rPr>
          <w:rFonts w:ascii="Cambria" w:hAnsi="Cambria" w:cs="Cambria"/>
        </w:rPr>
        <w:t>impending doom</w:t>
      </w:r>
    </w:p>
    <w:p w:rsidR="00F02428" w:rsidRPr="00C52906" w:rsidRDefault="00F02428">
      <w:pPr>
        <w:rPr>
          <w:rFonts w:ascii="Cambria" w:hAnsi="Cambria" w:cs="Cambria"/>
        </w:rPr>
      </w:pPr>
      <w:r w:rsidRPr="00C52906">
        <w:rPr>
          <w:rFonts w:ascii="Cambria" w:hAnsi="Cambria" w:cs="Cambria"/>
        </w:rPr>
        <w:t>inevitable death</w:t>
      </w:r>
    </w:p>
    <w:p w:rsidR="00F02428" w:rsidRPr="00C52906" w:rsidRDefault="00F02428">
      <w:pPr>
        <w:rPr>
          <w:rFonts w:ascii="Cambria" w:hAnsi="Cambria" w:cs="Cambria"/>
        </w:rPr>
      </w:pPr>
      <w:r w:rsidRPr="00C52906">
        <w:rPr>
          <w:rFonts w:ascii="Cambria" w:hAnsi="Cambria" w:cs="Cambria"/>
        </w:rPr>
        <w:t>innocent masses</w:t>
      </w:r>
    </w:p>
    <w:p w:rsidR="00F02428" w:rsidRPr="00C52906" w:rsidRDefault="00F02428">
      <w:pPr>
        <w:rPr>
          <w:rFonts w:ascii="Cambria" w:hAnsi="Cambria" w:cs="Cambria"/>
        </w:rPr>
      </w:pPr>
      <w:r w:rsidRPr="00C52906">
        <w:rPr>
          <w:rFonts w:ascii="Cambria" w:hAnsi="Cambria" w:cs="Cambria"/>
        </w:rPr>
        <w:t>intensive investigation</w:t>
      </w:r>
    </w:p>
    <w:p w:rsidR="00F02428" w:rsidRPr="00C52906" w:rsidRDefault="00F02428">
      <w:pPr>
        <w:rPr>
          <w:rFonts w:ascii="Cambria" w:hAnsi="Cambria" w:cs="Cambria"/>
        </w:rPr>
      </w:pPr>
    </w:p>
    <w:p w:rsidR="00F02428" w:rsidRPr="00C52906" w:rsidRDefault="00F02428">
      <w:pPr>
        <w:rPr>
          <w:rFonts w:ascii="Cambria" w:hAnsi="Cambria" w:cs="Cambria"/>
        </w:rPr>
      </w:pPr>
      <w:r w:rsidRPr="00C52906">
        <w:rPr>
          <w:rFonts w:ascii="Cambria" w:hAnsi="Cambria" w:cs="Cambria"/>
        </w:rPr>
        <w:t>last but not least</w:t>
      </w:r>
    </w:p>
    <w:p w:rsidR="00F02428" w:rsidRPr="00C52906" w:rsidRDefault="00F02428">
      <w:pPr>
        <w:rPr>
          <w:rFonts w:ascii="Cambria" w:hAnsi="Cambria" w:cs="Cambria"/>
        </w:rPr>
      </w:pPr>
      <w:r w:rsidRPr="00C52906">
        <w:rPr>
          <w:rFonts w:ascii="Cambria" w:hAnsi="Cambria" w:cs="Cambria"/>
        </w:rPr>
        <w:t>light at the end of the tunnel</w:t>
      </w:r>
    </w:p>
    <w:p w:rsidR="00F02428" w:rsidRPr="00C52906" w:rsidRDefault="00F02428">
      <w:pPr>
        <w:rPr>
          <w:rFonts w:ascii="Cambria" w:hAnsi="Cambria" w:cs="Cambria"/>
        </w:rPr>
      </w:pPr>
      <w:r w:rsidRPr="00C52906">
        <w:rPr>
          <w:rFonts w:ascii="Cambria" w:hAnsi="Cambria" w:cs="Cambria"/>
        </w:rPr>
        <w:t>lightning speed</w:t>
      </w:r>
    </w:p>
    <w:p w:rsidR="00F02428" w:rsidRPr="00C52906" w:rsidRDefault="00F02428">
      <w:pPr>
        <w:rPr>
          <w:rFonts w:ascii="Cambria" w:hAnsi="Cambria" w:cs="Cambria"/>
        </w:rPr>
      </w:pPr>
      <w:r w:rsidRPr="00C52906">
        <w:rPr>
          <w:rFonts w:ascii="Cambria" w:hAnsi="Cambria" w:cs="Cambria"/>
        </w:rPr>
        <w:t>lock, stock, and barrel</w:t>
      </w:r>
    </w:p>
    <w:p w:rsidR="00F02428" w:rsidRPr="00C52906" w:rsidRDefault="00F02428">
      <w:pPr>
        <w:rPr>
          <w:rFonts w:ascii="Cambria" w:hAnsi="Cambria" w:cs="Cambria"/>
        </w:rPr>
      </w:pPr>
      <w:r w:rsidRPr="00C52906">
        <w:rPr>
          <w:rFonts w:ascii="Cambria" w:hAnsi="Cambria" w:cs="Cambria"/>
        </w:rPr>
        <w:t>long, hard look</w:t>
      </w:r>
    </w:p>
    <w:p w:rsidR="00F02428" w:rsidRPr="00C52906" w:rsidRDefault="00F02428">
      <w:pPr>
        <w:rPr>
          <w:rFonts w:ascii="Cambria" w:hAnsi="Cambria" w:cs="Cambria"/>
        </w:rPr>
      </w:pPr>
      <w:r w:rsidRPr="00C52906">
        <w:rPr>
          <w:rFonts w:ascii="Cambria" w:hAnsi="Cambria" w:cs="Cambria"/>
        </w:rPr>
        <w:t>loved ones</w:t>
      </w:r>
    </w:p>
    <w:p w:rsidR="00F02428" w:rsidRPr="00C52906" w:rsidRDefault="00F02428">
      <w:pPr>
        <w:rPr>
          <w:rFonts w:ascii="Cambria" w:hAnsi="Cambria" w:cs="Cambria"/>
        </w:rPr>
      </w:pPr>
      <w:r w:rsidRPr="00C52906">
        <w:rPr>
          <w:rFonts w:ascii="Cambria" w:hAnsi="Cambria" w:cs="Cambria"/>
        </w:rPr>
        <w:t>lurking in the shadows</w:t>
      </w:r>
    </w:p>
    <w:p w:rsidR="00F02428" w:rsidRPr="00C52906" w:rsidRDefault="00F02428">
      <w:pPr>
        <w:rPr>
          <w:rFonts w:ascii="Cambria" w:hAnsi="Cambria" w:cs="Cambria"/>
        </w:rPr>
      </w:pPr>
      <w:r w:rsidRPr="00C52906">
        <w:rPr>
          <w:rFonts w:ascii="Cambria" w:hAnsi="Cambria" w:cs="Cambria"/>
        </w:rPr>
        <w:t>lying in wait</w:t>
      </w:r>
    </w:p>
    <w:p w:rsidR="00F02428" w:rsidRPr="00C52906" w:rsidRDefault="00F02428">
      <w:pPr>
        <w:rPr>
          <w:rFonts w:ascii="Cambria" w:hAnsi="Cambria" w:cs="Cambria"/>
        </w:rPr>
      </w:pPr>
    </w:p>
    <w:p w:rsidR="00F02428" w:rsidRPr="00C52906" w:rsidRDefault="00F02428">
      <w:pPr>
        <w:rPr>
          <w:rFonts w:ascii="Cambria" w:hAnsi="Cambria" w:cs="Cambria"/>
        </w:rPr>
      </w:pPr>
      <w:r w:rsidRPr="00C52906">
        <w:rPr>
          <w:rFonts w:ascii="Cambria" w:hAnsi="Cambria" w:cs="Cambria"/>
        </w:rPr>
        <w:lastRenderedPageBreak/>
        <w:t>man in the street</w:t>
      </w:r>
    </w:p>
    <w:p w:rsidR="00F02428" w:rsidRPr="00C52906" w:rsidRDefault="00F02428">
      <w:pPr>
        <w:rPr>
          <w:rFonts w:ascii="Cambria" w:hAnsi="Cambria" w:cs="Cambria"/>
        </w:rPr>
      </w:pPr>
      <w:r w:rsidRPr="00C52906">
        <w:rPr>
          <w:rFonts w:ascii="Cambria" w:hAnsi="Cambria" w:cs="Cambria"/>
        </w:rPr>
        <w:t>the mass(es) of people</w:t>
      </w:r>
    </w:p>
    <w:p w:rsidR="00F02428" w:rsidRPr="00C52906" w:rsidRDefault="00F02428">
      <w:pPr>
        <w:rPr>
          <w:rFonts w:ascii="Cambria" w:hAnsi="Cambria" w:cs="Cambria"/>
        </w:rPr>
      </w:pPr>
      <w:r w:rsidRPr="00C52906">
        <w:rPr>
          <w:rFonts w:ascii="Cambria" w:hAnsi="Cambria" w:cs="Cambria"/>
        </w:rPr>
        <w:t>meaningful role</w:t>
      </w:r>
    </w:p>
    <w:p w:rsidR="00F02428" w:rsidRPr="00C52906" w:rsidRDefault="00F02428">
      <w:pPr>
        <w:rPr>
          <w:rFonts w:ascii="Cambria" w:hAnsi="Cambria" w:cs="Cambria"/>
        </w:rPr>
      </w:pPr>
      <w:r w:rsidRPr="00C52906">
        <w:rPr>
          <w:rFonts w:ascii="Cambria" w:hAnsi="Cambria" w:cs="Cambria"/>
        </w:rPr>
        <w:t>mind-boggling</w:t>
      </w:r>
    </w:p>
    <w:p w:rsidR="00F02428" w:rsidRPr="00C52906" w:rsidRDefault="00F02428">
      <w:pPr>
        <w:rPr>
          <w:rFonts w:ascii="Cambria" w:hAnsi="Cambria" w:cs="Cambria"/>
        </w:rPr>
      </w:pPr>
      <w:r w:rsidRPr="00C52906">
        <w:rPr>
          <w:rFonts w:ascii="Cambria" w:hAnsi="Cambria" w:cs="Cambria"/>
        </w:rPr>
        <w:t>miraculous escape</w:t>
      </w:r>
    </w:p>
    <w:p w:rsidR="00F02428" w:rsidRPr="00C52906" w:rsidRDefault="00F02428">
      <w:pPr>
        <w:rPr>
          <w:rFonts w:ascii="Cambria" w:hAnsi="Cambria" w:cs="Cambria"/>
        </w:rPr>
      </w:pPr>
      <w:r w:rsidRPr="00C52906">
        <w:rPr>
          <w:rFonts w:ascii="Cambria" w:hAnsi="Cambria" w:cs="Cambria"/>
        </w:rPr>
        <w:t>mortal body</w:t>
      </w:r>
    </w:p>
    <w:p w:rsidR="00F02428" w:rsidRPr="00C52906" w:rsidRDefault="00F02428">
      <w:pPr>
        <w:rPr>
          <w:rFonts w:ascii="Cambria" w:hAnsi="Cambria" w:cs="Cambria"/>
        </w:rPr>
      </w:pPr>
      <w:r w:rsidRPr="00C52906">
        <w:rPr>
          <w:rFonts w:ascii="Cambria" w:hAnsi="Cambria" w:cs="Cambria"/>
        </w:rPr>
        <w:t>mortal coil</w:t>
      </w:r>
    </w:p>
    <w:p w:rsidR="00F02428" w:rsidRPr="00C52906" w:rsidRDefault="00F02428">
      <w:pPr>
        <w:rPr>
          <w:rFonts w:ascii="Cambria" w:hAnsi="Cambria" w:cs="Cambria"/>
        </w:rPr>
      </w:pPr>
      <w:r w:rsidRPr="00C52906">
        <w:rPr>
          <w:rFonts w:ascii="Cambria" w:hAnsi="Cambria" w:cs="Cambria"/>
        </w:rPr>
        <w:t>mortal frame</w:t>
      </w:r>
    </w:p>
    <w:p w:rsidR="00F02428" w:rsidRPr="00C52906" w:rsidRDefault="00F02428">
      <w:pPr>
        <w:rPr>
          <w:rFonts w:ascii="Cambria" w:hAnsi="Cambria" w:cs="Cambria"/>
        </w:rPr>
      </w:pPr>
      <w:r w:rsidRPr="00C52906">
        <w:rPr>
          <w:rFonts w:ascii="Cambria" w:hAnsi="Cambria" w:cs="Cambria"/>
        </w:rPr>
        <w:t>mortal tabernacle</w:t>
      </w:r>
    </w:p>
    <w:p w:rsidR="00F02428" w:rsidRPr="00C52906" w:rsidRDefault="00F02428">
      <w:pPr>
        <w:rPr>
          <w:rFonts w:ascii="Cambria" w:hAnsi="Cambria" w:cs="Cambria"/>
        </w:rPr>
      </w:pPr>
    </w:p>
    <w:p w:rsidR="00F02428" w:rsidRPr="00C52906" w:rsidRDefault="00F02428">
      <w:pPr>
        <w:rPr>
          <w:rFonts w:ascii="Cambria" w:hAnsi="Cambria" w:cs="Cambria"/>
        </w:rPr>
      </w:pPr>
      <w:r w:rsidRPr="00C52906">
        <w:rPr>
          <w:rFonts w:ascii="Cambria" w:hAnsi="Cambria" w:cs="Cambria"/>
        </w:rPr>
        <w:t>nefarious ends</w:t>
      </w:r>
    </w:p>
    <w:p w:rsidR="00F02428" w:rsidRPr="00C52906" w:rsidRDefault="00F02428">
      <w:pPr>
        <w:rPr>
          <w:rFonts w:ascii="Cambria" w:hAnsi="Cambria" w:cs="Cambria"/>
        </w:rPr>
      </w:pPr>
    </w:p>
    <w:p w:rsidR="00F02428" w:rsidRPr="00C52906" w:rsidRDefault="00F02428">
      <w:pPr>
        <w:rPr>
          <w:rFonts w:ascii="Cambria" w:hAnsi="Cambria" w:cs="Cambria"/>
        </w:rPr>
      </w:pPr>
      <w:r w:rsidRPr="00C52906">
        <w:rPr>
          <w:rFonts w:ascii="Cambria" w:hAnsi="Cambria" w:cs="Cambria"/>
        </w:rPr>
        <w:t>painful necessity</w:t>
      </w:r>
    </w:p>
    <w:p w:rsidR="00F02428" w:rsidRPr="00C52906" w:rsidRDefault="00F02428">
      <w:pPr>
        <w:rPr>
          <w:rFonts w:ascii="Cambria" w:hAnsi="Cambria" w:cs="Cambria"/>
        </w:rPr>
      </w:pPr>
      <w:r w:rsidRPr="00C52906">
        <w:rPr>
          <w:rFonts w:ascii="Cambria" w:hAnsi="Cambria" w:cs="Cambria"/>
        </w:rPr>
        <w:t>painfully aware</w:t>
      </w:r>
    </w:p>
    <w:p w:rsidR="00F02428" w:rsidRPr="00C52906" w:rsidRDefault="00F02428">
      <w:pPr>
        <w:rPr>
          <w:rFonts w:ascii="Cambria" w:hAnsi="Cambria" w:cs="Cambria"/>
        </w:rPr>
      </w:pPr>
      <w:r w:rsidRPr="00C52906">
        <w:rPr>
          <w:rFonts w:ascii="Cambria" w:hAnsi="Cambria" w:cs="Cambria"/>
        </w:rPr>
        <w:t>paint a grim picture</w:t>
      </w:r>
    </w:p>
    <w:p w:rsidR="00F02428" w:rsidRPr="00C52906" w:rsidRDefault="00F02428">
      <w:pPr>
        <w:rPr>
          <w:rFonts w:ascii="Cambria" w:hAnsi="Cambria" w:cs="Cambria"/>
        </w:rPr>
      </w:pPr>
      <w:r w:rsidRPr="00C52906">
        <w:rPr>
          <w:rFonts w:ascii="Cambria" w:hAnsi="Cambria" w:cs="Cambria"/>
        </w:rPr>
        <w:t>people in general</w:t>
      </w:r>
    </w:p>
    <w:p w:rsidR="00F02428" w:rsidRPr="00C52906" w:rsidRDefault="00F02428">
      <w:pPr>
        <w:rPr>
          <w:rFonts w:ascii="Cambria" w:hAnsi="Cambria" w:cs="Cambria"/>
        </w:rPr>
      </w:pPr>
      <w:r w:rsidRPr="00C52906">
        <w:rPr>
          <w:rFonts w:ascii="Cambria" w:hAnsi="Cambria" w:cs="Cambria"/>
        </w:rPr>
        <w:t>pinpoint the cause</w:t>
      </w:r>
    </w:p>
    <w:p w:rsidR="00F02428" w:rsidRPr="00C52906" w:rsidRDefault="00F02428">
      <w:pPr>
        <w:rPr>
          <w:rFonts w:ascii="Cambria" w:hAnsi="Cambria" w:cs="Cambria"/>
        </w:rPr>
      </w:pPr>
      <w:r w:rsidRPr="00C52906">
        <w:rPr>
          <w:rFonts w:ascii="Cambria" w:hAnsi="Cambria" w:cs="Cambria"/>
        </w:rPr>
        <w:t>pitiable condition</w:t>
      </w:r>
    </w:p>
    <w:p w:rsidR="00F02428" w:rsidRPr="00C52906" w:rsidRDefault="00F02428">
      <w:pPr>
        <w:rPr>
          <w:rFonts w:ascii="Cambria" w:hAnsi="Cambria" w:cs="Cambria"/>
        </w:rPr>
      </w:pPr>
      <w:r w:rsidRPr="00C52906">
        <w:rPr>
          <w:rFonts w:ascii="Cambria" w:hAnsi="Cambria" w:cs="Cambria"/>
        </w:rPr>
        <w:t>positive alternative</w:t>
      </w:r>
    </w:p>
    <w:p w:rsidR="00F02428" w:rsidRPr="00C52906" w:rsidRDefault="00F02428">
      <w:pPr>
        <w:rPr>
          <w:rFonts w:ascii="Cambria" w:hAnsi="Cambria" w:cs="Cambria"/>
        </w:rPr>
      </w:pPr>
      <w:r w:rsidRPr="00C52906">
        <w:rPr>
          <w:rFonts w:ascii="Cambria" w:hAnsi="Cambria" w:cs="Cambria"/>
        </w:rPr>
        <w:t>powder keg</w:t>
      </w:r>
    </w:p>
    <w:p w:rsidR="00F02428" w:rsidRPr="00C52906" w:rsidRDefault="00F02428">
      <w:pPr>
        <w:rPr>
          <w:rFonts w:ascii="Cambria" w:hAnsi="Cambria" w:cs="Cambria"/>
        </w:rPr>
      </w:pPr>
      <w:r w:rsidRPr="00C52906">
        <w:rPr>
          <w:rFonts w:ascii="Cambria" w:hAnsi="Cambria" w:cs="Cambria"/>
        </w:rPr>
        <w:t>precarious existence</w:t>
      </w:r>
    </w:p>
    <w:p w:rsidR="00F02428" w:rsidRPr="00C52906" w:rsidRDefault="00F02428">
      <w:pPr>
        <w:rPr>
          <w:rFonts w:ascii="Cambria" w:hAnsi="Cambria" w:cs="Cambria"/>
        </w:rPr>
      </w:pPr>
      <w:r w:rsidRPr="00C52906">
        <w:rPr>
          <w:rFonts w:ascii="Cambria" w:hAnsi="Cambria" w:cs="Cambria"/>
        </w:rPr>
        <w:t>pregnant with meaning</w:t>
      </w:r>
    </w:p>
    <w:p w:rsidR="00F02428" w:rsidRPr="00C52906" w:rsidRDefault="00F02428">
      <w:pPr>
        <w:rPr>
          <w:rFonts w:ascii="Cambria" w:hAnsi="Cambria" w:cs="Cambria"/>
        </w:rPr>
      </w:pPr>
      <w:r w:rsidRPr="00C52906">
        <w:rPr>
          <w:rFonts w:ascii="Cambria" w:hAnsi="Cambria" w:cs="Cambria"/>
        </w:rPr>
        <w:t>the problem just won’t go away</w:t>
      </w:r>
    </w:p>
    <w:p w:rsidR="00F02428" w:rsidRPr="00C52906" w:rsidRDefault="00F02428">
      <w:pPr>
        <w:rPr>
          <w:rFonts w:ascii="Cambria" w:hAnsi="Cambria" w:cs="Cambria"/>
        </w:rPr>
      </w:pPr>
    </w:p>
    <w:p w:rsidR="00F02428" w:rsidRPr="00C52906" w:rsidRDefault="00F02428">
      <w:pPr>
        <w:rPr>
          <w:rFonts w:ascii="Cambria" w:hAnsi="Cambria" w:cs="Cambria"/>
        </w:rPr>
      </w:pPr>
      <w:r w:rsidRPr="00C52906">
        <w:rPr>
          <w:rFonts w:ascii="Cambria" w:hAnsi="Cambria" w:cs="Cambria"/>
        </w:rPr>
        <w:t xml:space="preserve">raise the specter of </w:t>
      </w:r>
    </w:p>
    <w:p w:rsidR="00F02428" w:rsidRPr="00C52906" w:rsidRDefault="00F02428">
      <w:pPr>
        <w:rPr>
          <w:rFonts w:ascii="Cambria" w:hAnsi="Cambria" w:cs="Cambria"/>
        </w:rPr>
      </w:pPr>
      <w:r w:rsidRPr="00C52906">
        <w:rPr>
          <w:rFonts w:ascii="Cambria" w:hAnsi="Cambria" w:cs="Cambria"/>
        </w:rPr>
        <w:t>a revolution in consciousness</w:t>
      </w:r>
    </w:p>
    <w:p w:rsidR="00F02428" w:rsidRPr="00C52906" w:rsidRDefault="00F02428">
      <w:pPr>
        <w:rPr>
          <w:rFonts w:ascii="Cambria" w:hAnsi="Cambria" w:cs="Cambria"/>
        </w:rPr>
      </w:pPr>
    </w:p>
    <w:p w:rsidR="00F02428" w:rsidRPr="00C52906" w:rsidRDefault="00F02428">
      <w:pPr>
        <w:rPr>
          <w:rFonts w:ascii="Cambria" w:hAnsi="Cambria" w:cs="Cambria"/>
        </w:rPr>
      </w:pPr>
      <w:r w:rsidRPr="00C52906">
        <w:rPr>
          <w:rFonts w:ascii="Cambria" w:hAnsi="Cambria" w:cs="Cambria"/>
        </w:rPr>
        <w:t>the sad truth</w:t>
      </w:r>
    </w:p>
    <w:p w:rsidR="00F02428" w:rsidRPr="00C52906" w:rsidRDefault="00F02428">
      <w:pPr>
        <w:rPr>
          <w:rFonts w:ascii="Cambria" w:hAnsi="Cambria" w:cs="Cambria"/>
        </w:rPr>
      </w:pPr>
      <w:r w:rsidRPr="00C52906">
        <w:rPr>
          <w:rFonts w:ascii="Cambria" w:hAnsi="Cambria" w:cs="Cambria"/>
        </w:rPr>
        <w:t>sadly (or sorely) lacking</w:t>
      </w:r>
    </w:p>
    <w:p w:rsidR="00F02428" w:rsidRPr="00C52906" w:rsidRDefault="00F02428">
      <w:pPr>
        <w:rPr>
          <w:rFonts w:ascii="Cambria" w:hAnsi="Cambria" w:cs="Cambria"/>
        </w:rPr>
      </w:pPr>
      <w:r w:rsidRPr="00C52906">
        <w:rPr>
          <w:rFonts w:ascii="Cambria" w:hAnsi="Cambria" w:cs="Cambria"/>
        </w:rPr>
        <w:t>scintilla of evidence</w:t>
      </w:r>
    </w:p>
    <w:p w:rsidR="00F02428" w:rsidRPr="00C52906" w:rsidRDefault="00F02428">
      <w:pPr>
        <w:rPr>
          <w:rFonts w:ascii="Cambria" w:hAnsi="Cambria" w:cs="Cambria"/>
        </w:rPr>
      </w:pPr>
      <w:r w:rsidRPr="00C52906">
        <w:rPr>
          <w:rFonts w:ascii="Cambria" w:hAnsi="Cambria" w:cs="Cambria"/>
        </w:rPr>
        <w:t>senseless cruelty</w:t>
      </w:r>
    </w:p>
    <w:p w:rsidR="00F02428" w:rsidRPr="00C52906" w:rsidRDefault="00F02428">
      <w:pPr>
        <w:rPr>
          <w:rFonts w:ascii="Cambria" w:hAnsi="Cambria" w:cs="Cambria"/>
        </w:rPr>
      </w:pPr>
      <w:r w:rsidRPr="00C52906">
        <w:rPr>
          <w:rFonts w:ascii="Cambria" w:hAnsi="Cambria" w:cs="Cambria"/>
        </w:rPr>
        <w:t>sheer persistence</w:t>
      </w:r>
    </w:p>
    <w:p w:rsidR="00F02428" w:rsidRPr="00C52906" w:rsidRDefault="00F02428">
      <w:pPr>
        <w:rPr>
          <w:rFonts w:ascii="Cambria" w:hAnsi="Cambria" w:cs="Cambria"/>
        </w:rPr>
      </w:pPr>
      <w:r w:rsidRPr="00C52906">
        <w:rPr>
          <w:rFonts w:ascii="Cambria" w:hAnsi="Cambria" w:cs="Cambria"/>
        </w:rPr>
        <w:t>the simple answer is</w:t>
      </w:r>
    </w:p>
    <w:p w:rsidR="00F02428" w:rsidRPr="00C52906" w:rsidRDefault="00F02428">
      <w:pPr>
        <w:rPr>
          <w:rFonts w:ascii="Cambria" w:hAnsi="Cambria" w:cs="Cambria"/>
        </w:rPr>
      </w:pPr>
      <w:r w:rsidRPr="00C52906">
        <w:rPr>
          <w:rFonts w:ascii="Cambria" w:hAnsi="Cambria" w:cs="Cambria"/>
        </w:rPr>
        <w:t>the simple point is</w:t>
      </w:r>
    </w:p>
    <w:p w:rsidR="00F02428" w:rsidRPr="00C52906" w:rsidRDefault="00F02428">
      <w:pPr>
        <w:rPr>
          <w:rFonts w:ascii="Cambria" w:hAnsi="Cambria" w:cs="Cambria"/>
        </w:rPr>
      </w:pPr>
      <w:r w:rsidRPr="00C52906">
        <w:rPr>
          <w:rFonts w:ascii="Cambria" w:hAnsi="Cambria" w:cs="Cambria"/>
        </w:rPr>
        <w:t>society at large</w:t>
      </w:r>
    </w:p>
    <w:p w:rsidR="00F02428" w:rsidRPr="00C52906" w:rsidRDefault="00F02428">
      <w:pPr>
        <w:rPr>
          <w:rFonts w:ascii="Cambria" w:hAnsi="Cambria" w:cs="Cambria"/>
        </w:rPr>
      </w:pPr>
      <w:r w:rsidRPr="00C52906">
        <w:rPr>
          <w:rFonts w:ascii="Cambria" w:hAnsi="Cambria" w:cs="Cambria"/>
        </w:rPr>
        <w:t>spearhead the campaign</w:t>
      </w:r>
    </w:p>
    <w:p w:rsidR="00F02428" w:rsidRPr="00C52906" w:rsidRDefault="00F02428">
      <w:pPr>
        <w:rPr>
          <w:rFonts w:ascii="Cambria" w:hAnsi="Cambria" w:cs="Cambria"/>
        </w:rPr>
      </w:pPr>
      <w:r w:rsidRPr="00C52906">
        <w:rPr>
          <w:rFonts w:ascii="Cambria" w:hAnsi="Cambria" w:cs="Cambria"/>
        </w:rPr>
        <w:t>specter of death</w:t>
      </w:r>
    </w:p>
    <w:p w:rsidR="00F02428" w:rsidRPr="00C52906" w:rsidRDefault="00F02428">
      <w:pPr>
        <w:rPr>
          <w:rFonts w:ascii="Cambria" w:hAnsi="Cambria" w:cs="Cambria"/>
        </w:rPr>
      </w:pPr>
      <w:r w:rsidRPr="00C52906">
        <w:rPr>
          <w:rFonts w:ascii="Cambria" w:hAnsi="Cambria" w:cs="Cambria"/>
        </w:rPr>
        <w:t>spotlessly clean</w:t>
      </w:r>
    </w:p>
    <w:p w:rsidR="00F02428" w:rsidRPr="00C52906" w:rsidRDefault="00F02428">
      <w:pPr>
        <w:rPr>
          <w:rFonts w:ascii="Cambria" w:hAnsi="Cambria" w:cs="Cambria"/>
        </w:rPr>
      </w:pPr>
      <w:r w:rsidRPr="00C52906">
        <w:rPr>
          <w:rFonts w:ascii="Cambria" w:hAnsi="Cambria" w:cs="Cambria"/>
        </w:rPr>
        <w:t>stark contrast</w:t>
      </w:r>
    </w:p>
    <w:p w:rsidR="00F02428" w:rsidRPr="00C52906" w:rsidRDefault="00F02428">
      <w:pPr>
        <w:rPr>
          <w:rFonts w:ascii="Cambria" w:hAnsi="Cambria" w:cs="Cambria"/>
        </w:rPr>
      </w:pPr>
      <w:r w:rsidRPr="00C52906">
        <w:rPr>
          <w:rFonts w:ascii="Cambria" w:hAnsi="Cambria" w:cs="Cambria"/>
        </w:rPr>
        <w:t>stark difference</w:t>
      </w:r>
    </w:p>
    <w:p w:rsidR="00F02428" w:rsidRPr="00C52906" w:rsidRDefault="00F02428">
      <w:pPr>
        <w:rPr>
          <w:rFonts w:ascii="Cambria" w:hAnsi="Cambria" w:cs="Cambria"/>
        </w:rPr>
      </w:pPr>
      <w:r w:rsidRPr="00C52906">
        <w:rPr>
          <w:rFonts w:ascii="Cambria" w:hAnsi="Cambria" w:cs="Cambria"/>
        </w:rPr>
        <w:t>stark reality</w:t>
      </w:r>
    </w:p>
    <w:p w:rsidR="00F02428" w:rsidRPr="00C52906" w:rsidRDefault="00F02428">
      <w:pPr>
        <w:rPr>
          <w:rFonts w:ascii="Cambria" w:hAnsi="Cambria" w:cs="Cambria"/>
        </w:rPr>
      </w:pPr>
      <w:r w:rsidRPr="00C52906">
        <w:rPr>
          <w:rFonts w:ascii="Cambria" w:hAnsi="Cambria" w:cs="Cambria"/>
        </w:rPr>
        <w:t>stark truth</w:t>
      </w:r>
    </w:p>
    <w:p w:rsidR="00F02428" w:rsidRPr="00C52906" w:rsidRDefault="00F02428">
      <w:pPr>
        <w:rPr>
          <w:rFonts w:ascii="Cambria" w:hAnsi="Cambria" w:cs="Cambria"/>
        </w:rPr>
      </w:pPr>
      <w:r w:rsidRPr="00C52906">
        <w:rPr>
          <w:rFonts w:ascii="Cambria" w:hAnsi="Cambria" w:cs="Cambria"/>
        </w:rPr>
        <w:t>stark anything</w:t>
      </w:r>
    </w:p>
    <w:p w:rsidR="00F02428" w:rsidRPr="00C52906" w:rsidRDefault="00F02428">
      <w:pPr>
        <w:rPr>
          <w:rFonts w:ascii="Cambria" w:hAnsi="Cambria" w:cs="Cambria"/>
        </w:rPr>
      </w:pPr>
      <w:r w:rsidRPr="00C52906">
        <w:rPr>
          <w:rFonts w:ascii="Cambria" w:hAnsi="Cambria" w:cs="Cambria"/>
        </w:rPr>
        <w:t>stick out like a sore thumb</w:t>
      </w:r>
    </w:p>
    <w:p w:rsidR="00F02428" w:rsidRPr="00C52906" w:rsidRDefault="00F02428">
      <w:pPr>
        <w:rPr>
          <w:rFonts w:ascii="Cambria" w:hAnsi="Cambria" w:cs="Cambria"/>
        </w:rPr>
      </w:pPr>
      <w:r w:rsidRPr="00C52906">
        <w:rPr>
          <w:rFonts w:ascii="Cambria" w:hAnsi="Cambria" w:cs="Cambria"/>
        </w:rPr>
        <w:t>stranger than fiction</w:t>
      </w:r>
    </w:p>
    <w:p w:rsidR="00F02428" w:rsidRPr="00C52906" w:rsidRDefault="00F02428">
      <w:pPr>
        <w:rPr>
          <w:rFonts w:ascii="Cambria" w:hAnsi="Cambria" w:cs="Cambria"/>
        </w:rPr>
      </w:pPr>
      <w:r w:rsidRPr="00C52906">
        <w:rPr>
          <w:rFonts w:ascii="Cambria" w:hAnsi="Cambria" w:cs="Cambria"/>
        </w:rPr>
        <w:t>superb display</w:t>
      </w:r>
    </w:p>
    <w:p w:rsidR="00F02428" w:rsidRPr="00C52906" w:rsidRDefault="00F02428">
      <w:pPr>
        <w:rPr>
          <w:rFonts w:ascii="Cambria" w:hAnsi="Cambria" w:cs="Cambria"/>
        </w:rPr>
      </w:pPr>
      <w:r w:rsidRPr="00C52906">
        <w:rPr>
          <w:rFonts w:ascii="Cambria" w:hAnsi="Cambria" w:cs="Cambria"/>
        </w:rPr>
        <w:lastRenderedPageBreak/>
        <w:t>surprisingly simple</w:t>
      </w:r>
    </w:p>
    <w:p w:rsidR="00F02428" w:rsidRPr="00C52906" w:rsidRDefault="00F02428">
      <w:pPr>
        <w:rPr>
          <w:rFonts w:ascii="Cambria" w:hAnsi="Cambria" w:cs="Cambria"/>
        </w:rPr>
      </w:pPr>
      <w:r w:rsidRPr="00C52906">
        <w:rPr>
          <w:rFonts w:ascii="Cambria" w:hAnsi="Cambria" w:cs="Cambria"/>
        </w:rPr>
        <w:t>sweep under the rug</w:t>
      </w:r>
    </w:p>
    <w:p w:rsidR="00F02428" w:rsidRPr="00C52906" w:rsidRDefault="00F02428">
      <w:pPr>
        <w:rPr>
          <w:rFonts w:ascii="Cambria" w:hAnsi="Cambria" w:cs="Cambria"/>
        </w:rPr>
      </w:pPr>
    </w:p>
    <w:p w:rsidR="00F02428" w:rsidRPr="00C52906" w:rsidRDefault="00F02428">
      <w:pPr>
        <w:rPr>
          <w:rFonts w:ascii="Cambria" w:hAnsi="Cambria" w:cs="Cambria"/>
        </w:rPr>
      </w:pPr>
      <w:r w:rsidRPr="00C52906">
        <w:rPr>
          <w:rFonts w:ascii="Cambria" w:hAnsi="Cambria" w:cs="Cambria"/>
        </w:rPr>
        <w:t>tenuous hold</w:t>
      </w:r>
    </w:p>
    <w:p w:rsidR="00F02428" w:rsidRPr="00C52906" w:rsidRDefault="00F02428">
      <w:pPr>
        <w:rPr>
          <w:rFonts w:ascii="Cambria" w:hAnsi="Cambria" w:cs="Cambria"/>
        </w:rPr>
      </w:pPr>
      <w:r w:rsidRPr="00C52906">
        <w:rPr>
          <w:rFonts w:ascii="Cambria" w:hAnsi="Cambria" w:cs="Cambria"/>
        </w:rPr>
        <w:t>think outside the box</w:t>
      </w:r>
    </w:p>
    <w:p w:rsidR="00F02428" w:rsidRPr="00C52906" w:rsidRDefault="00F02428">
      <w:pPr>
        <w:rPr>
          <w:rFonts w:ascii="Cambria" w:hAnsi="Cambria" w:cs="Cambria"/>
        </w:rPr>
      </w:pPr>
      <w:r w:rsidRPr="00C52906">
        <w:rPr>
          <w:rFonts w:ascii="Cambria" w:hAnsi="Cambria" w:cs="Cambria"/>
        </w:rPr>
        <w:t>tip of the iceberg</w:t>
      </w:r>
    </w:p>
    <w:p w:rsidR="00F02428" w:rsidRPr="00C52906" w:rsidRDefault="00F02428">
      <w:pPr>
        <w:rPr>
          <w:rFonts w:ascii="Cambria" w:hAnsi="Cambria" w:cs="Cambria"/>
        </w:rPr>
      </w:pPr>
      <w:r w:rsidRPr="00C52906">
        <w:rPr>
          <w:rFonts w:ascii="Cambria" w:hAnsi="Cambria" w:cs="Cambria"/>
        </w:rPr>
        <w:t>true color</w:t>
      </w:r>
    </w:p>
    <w:p w:rsidR="00F02428" w:rsidRPr="00C52906" w:rsidRDefault="00F02428">
      <w:pPr>
        <w:rPr>
          <w:rFonts w:ascii="Cambria" w:hAnsi="Cambria" w:cs="Cambria"/>
        </w:rPr>
      </w:pPr>
      <w:r w:rsidRPr="00C52906">
        <w:rPr>
          <w:rFonts w:ascii="Cambria" w:hAnsi="Cambria" w:cs="Cambria"/>
        </w:rPr>
        <w:t>twisted ideals</w:t>
      </w:r>
    </w:p>
    <w:p w:rsidR="00F02428" w:rsidRPr="00C52906" w:rsidRDefault="00F02428">
      <w:pPr>
        <w:rPr>
          <w:rFonts w:ascii="Cambria" w:hAnsi="Cambria" w:cs="Cambria"/>
        </w:rPr>
      </w:pPr>
    </w:p>
    <w:p w:rsidR="00F02428" w:rsidRPr="00C52906" w:rsidRDefault="00F02428">
      <w:pPr>
        <w:rPr>
          <w:rFonts w:ascii="Cambria" w:hAnsi="Cambria" w:cs="Cambria"/>
        </w:rPr>
      </w:pPr>
      <w:r w:rsidRPr="00C52906">
        <w:rPr>
          <w:rFonts w:ascii="Cambria" w:hAnsi="Cambria" w:cs="Cambria"/>
        </w:rPr>
        <w:t>unvarnished truth</w:t>
      </w:r>
    </w:p>
    <w:p w:rsidR="00F02428" w:rsidRPr="00C52906" w:rsidRDefault="00F02428">
      <w:pPr>
        <w:rPr>
          <w:rFonts w:ascii="Cambria" w:hAnsi="Cambria" w:cs="Cambria"/>
        </w:rPr>
      </w:pPr>
      <w:r w:rsidRPr="00C52906">
        <w:rPr>
          <w:rFonts w:ascii="Cambria" w:hAnsi="Cambria" w:cs="Cambria"/>
        </w:rPr>
        <w:t>uphill struggle</w:t>
      </w:r>
    </w:p>
    <w:p w:rsidR="00F02428" w:rsidRPr="00C52906" w:rsidRDefault="00F02428">
      <w:pPr>
        <w:rPr>
          <w:rFonts w:ascii="Cambria" w:hAnsi="Cambria" w:cs="Cambria"/>
        </w:rPr>
      </w:pPr>
      <w:r w:rsidRPr="00C52906">
        <w:rPr>
          <w:rFonts w:ascii="Cambria" w:hAnsi="Cambria" w:cs="Cambria"/>
        </w:rPr>
        <w:t>uphill task</w:t>
      </w:r>
    </w:p>
    <w:p w:rsidR="00F02428" w:rsidRPr="00C52906" w:rsidRDefault="00F02428">
      <w:pPr>
        <w:rPr>
          <w:rFonts w:ascii="Cambria" w:hAnsi="Cambria" w:cs="Cambria"/>
        </w:rPr>
      </w:pPr>
    </w:p>
    <w:p w:rsidR="00F02428" w:rsidRPr="00C52906" w:rsidRDefault="00F02428">
      <w:pPr>
        <w:rPr>
          <w:rFonts w:ascii="Cambria" w:hAnsi="Cambria" w:cs="Cambria"/>
        </w:rPr>
      </w:pPr>
      <w:r w:rsidRPr="00C52906">
        <w:rPr>
          <w:rFonts w:ascii="Cambria" w:hAnsi="Cambria" w:cs="Cambria"/>
        </w:rPr>
        <w:t>vaguely familiar</w:t>
      </w:r>
    </w:p>
    <w:p w:rsidR="00F02428" w:rsidRPr="00C52906" w:rsidRDefault="00F02428">
      <w:pPr>
        <w:rPr>
          <w:rFonts w:ascii="Cambria" w:hAnsi="Cambria" w:cs="Cambria"/>
        </w:rPr>
      </w:pPr>
      <w:r w:rsidRPr="00C52906">
        <w:rPr>
          <w:rFonts w:ascii="Cambria" w:hAnsi="Cambria" w:cs="Cambria"/>
        </w:rPr>
        <w:t>vanish into thin air</w:t>
      </w:r>
    </w:p>
    <w:p w:rsidR="00F02428" w:rsidRPr="00C52906" w:rsidRDefault="00F02428">
      <w:pPr>
        <w:ind w:left="720" w:hanging="720"/>
        <w:rPr>
          <w:rFonts w:ascii="Cambria" w:hAnsi="Cambria" w:cs="Cambria"/>
        </w:rPr>
      </w:pPr>
      <w:r w:rsidRPr="00C52906">
        <w:rPr>
          <w:rFonts w:ascii="Cambria" w:hAnsi="Cambria" w:cs="Cambria"/>
        </w:rPr>
        <w:t>a vast (incredible, bewildering, ever-growing) array</w:t>
      </w:r>
    </w:p>
    <w:p w:rsidR="00F02428" w:rsidRPr="00C52906" w:rsidRDefault="00F02428">
      <w:pPr>
        <w:rPr>
          <w:rFonts w:ascii="Cambria" w:hAnsi="Cambria" w:cs="Cambria"/>
        </w:rPr>
      </w:pPr>
      <w:r w:rsidRPr="00C52906">
        <w:rPr>
          <w:rFonts w:ascii="Cambria" w:hAnsi="Cambria" w:cs="Cambria"/>
        </w:rPr>
        <w:t>vast majority</w:t>
      </w:r>
    </w:p>
    <w:p w:rsidR="00F02428" w:rsidRPr="00C52906" w:rsidRDefault="00F02428">
      <w:pPr>
        <w:rPr>
          <w:rFonts w:ascii="Cambria" w:hAnsi="Cambria" w:cs="Cambria"/>
        </w:rPr>
      </w:pPr>
      <w:r w:rsidRPr="00C52906">
        <w:rPr>
          <w:rFonts w:ascii="Cambria" w:hAnsi="Cambria" w:cs="Cambria"/>
        </w:rPr>
        <w:t>vast multitudes</w:t>
      </w:r>
    </w:p>
    <w:p w:rsidR="00F02428" w:rsidRPr="00C52906" w:rsidRDefault="00F02428">
      <w:pPr>
        <w:rPr>
          <w:rFonts w:ascii="Cambria" w:hAnsi="Cambria" w:cs="Cambria"/>
        </w:rPr>
      </w:pPr>
      <w:r w:rsidRPr="00C52906">
        <w:rPr>
          <w:rFonts w:ascii="Cambria" w:hAnsi="Cambria" w:cs="Cambria"/>
        </w:rPr>
        <w:t>viable alternative</w:t>
      </w:r>
    </w:p>
    <w:p w:rsidR="00F02428" w:rsidRPr="00C52906" w:rsidRDefault="00F02428">
      <w:pPr>
        <w:rPr>
          <w:rFonts w:ascii="Cambria" w:hAnsi="Cambria" w:cs="Cambria"/>
        </w:rPr>
      </w:pPr>
      <w:r w:rsidRPr="00C52906">
        <w:rPr>
          <w:rFonts w:ascii="Cambria" w:hAnsi="Cambria" w:cs="Cambria"/>
        </w:rPr>
        <w:t>viable option</w:t>
      </w:r>
    </w:p>
    <w:p w:rsidR="00F02428" w:rsidRPr="00C52906" w:rsidRDefault="00F02428">
      <w:pPr>
        <w:rPr>
          <w:rFonts w:ascii="Cambria" w:hAnsi="Cambria" w:cs="Cambria"/>
        </w:rPr>
      </w:pPr>
      <w:r w:rsidRPr="00C52906">
        <w:rPr>
          <w:rFonts w:ascii="Cambria" w:hAnsi="Cambria" w:cs="Cambria"/>
        </w:rPr>
        <w:t>virtual storehouse</w:t>
      </w:r>
    </w:p>
    <w:p w:rsidR="00F02428" w:rsidRPr="00C52906" w:rsidRDefault="00F02428">
      <w:pPr>
        <w:rPr>
          <w:rFonts w:ascii="Cambria" w:hAnsi="Cambria" w:cs="Cambria"/>
        </w:rPr>
      </w:pPr>
      <w:r w:rsidRPr="00C52906">
        <w:rPr>
          <w:rFonts w:ascii="Cambria" w:hAnsi="Cambria" w:cs="Cambria"/>
        </w:rPr>
        <w:t>vital role</w:t>
      </w:r>
    </w:p>
    <w:p w:rsidR="00F02428" w:rsidRPr="00C52906" w:rsidRDefault="00F02428">
      <w:pPr>
        <w:rPr>
          <w:rFonts w:ascii="Cambria" w:hAnsi="Cambria" w:cs="Cambria"/>
        </w:rPr>
      </w:pPr>
      <w:r w:rsidRPr="00C52906">
        <w:rPr>
          <w:rFonts w:ascii="Cambria" w:hAnsi="Cambria" w:cs="Cambria"/>
        </w:rPr>
        <w:t>volatile issue</w:t>
      </w:r>
    </w:p>
    <w:p w:rsidR="00F02428" w:rsidRPr="00C52906" w:rsidRDefault="00F02428">
      <w:pPr>
        <w:rPr>
          <w:rFonts w:ascii="Cambria" w:hAnsi="Cambria" w:cs="Cambria"/>
        </w:rPr>
      </w:pPr>
      <w:r w:rsidRPr="00C52906">
        <w:rPr>
          <w:rFonts w:ascii="Cambria" w:hAnsi="Cambria" w:cs="Cambria"/>
        </w:rPr>
        <w:t>volatile subject</w:t>
      </w:r>
    </w:p>
    <w:p w:rsidR="00F02428" w:rsidRPr="00C52906" w:rsidRDefault="00F02428">
      <w:pPr>
        <w:rPr>
          <w:rFonts w:ascii="Cambria" w:hAnsi="Cambria" w:cs="Cambria"/>
        </w:rPr>
      </w:pPr>
    </w:p>
    <w:p w:rsidR="00F02428" w:rsidRPr="00C52906" w:rsidRDefault="00F02428">
      <w:pPr>
        <w:rPr>
          <w:rFonts w:ascii="Cambria" w:hAnsi="Cambria" w:cs="Cambria"/>
        </w:rPr>
      </w:pPr>
      <w:r w:rsidRPr="00C52906">
        <w:rPr>
          <w:rFonts w:ascii="Cambria" w:hAnsi="Cambria" w:cs="Cambria"/>
        </w:rPr>
        <w:t>walking encyclopedia</w:t>
      </w:r>
    </w:p>
    <w:p w:rsidR="00F02428" w:rsidRPr="00C52906" w:rsidRDefault="00F02428">
      <w:pPr>
        <w:rPr>
          <w:rFonts w:ascii="Cambria" w:hAnsi="Cambria" w:cs="Cambria"/>
        </w:rPr>
      </w:pPr>
      <w:r w:rsidRPr="00C52906">
        <w:rPr>
          <w:rFonts w:ascii="Cambria" w:hAnsi="Cambria" w:cs="Cambria"/>
        </w:rPr>
        <w:t>walk your talk</w:t>
      </w:r>
    </w:p>
    <w:p w:rsidR="00F02428" w:rsidRPr="00C52906" w:rsidRDefault="00F02428">
      <w:pPr>
        <w:rPr>
          <w:rFonts w:ascii="Cambria" w:hAnsi="Cambria" w:cs="Cambria"/>
        </w:rPr>
      </w:pPr>
      <w:r w:rsidRPr="00C52906">
        <w:rPr>
          <w:rFonts w:ascii="Cambria" w:hAnsi="Cambria" w:cs="Cambria"/>
        </w:rPr>
        <w:t>wallow in ignorance</w:t>
      </w:r>
    </w:p>
    <w:p w:rsidR="00F02428" w:rsidRPr="00C52906" w:rsidRDefault="00F02428">
      <w:pPr>
        <w:rPr>
          <w:rFonts w:ascii="Cambria" w:hAnsi="Cambria" w:cs="Cambria"/>
        </w:rPr>
      </w:pPr>
      <w:r w:rsidRPr="00C52906">
        <w:rPr>
          <w:rFonts w:ascii="Cambria" w:hAnsi="Cambria" w:cs="Cambria"/>
        </w:rPr>
        <w:t>ways and means</w:t>
      </w:r>
    </w:p>
    <w:p w:rsidR="00F02428" w:rsidRPr="00C52906" w:rsidRDefault="00F02428">
      <w:pPr>
        <w:rPr>
          <w:rFonts w:ascii="Cambria" w:hAnsi="Cambria" w:cs="Cambria"/>
        </w:rPr>
      </w:pPr>
      <w:r w:rsidRPr="00C52906">
        <w:rPr>
          <w:rFonts w:ascii="Cambria" w:hAnsi="Cambria" w:cs="Cambria"/>
        </w:rPr>
        <w:t>wealth of information</w:t>
      </w:r>
    </w:p>
    <w:p w:rsidR="00F02428" w:rsidRPr="00C52906" w:rsidRDefault="00F02428">
      <w:pPr>
        <w:rPr>
          <w:rFonts w:ascii="Cambria" w:hAnsi="Cambria" w:cs="Cambria"/>
        </w:rPr>
      </w:pPr>
      <w:r w:rsidRPr="00C52906">
        <w:rPr>
          <w:rFonts w:ascii="Cambria" w:hAnsi="Cambria" w:cs="Cambria"/>
        </w:rPr>
        <w:t>weary traveler</w:t>
      </w:r>
    </w:p>
    <w:p w:rsidR="00F02428" w:rsidRPr="00C52906" w:rsidRDefault="00F02428">
      <w:pPr>
        <w:rPr>
          <w:rFonts w:ascii="Cambria" w:hAnsi="Cambria" w:cs="Cambria"/>
        </w:rPr>
      </w:pPr>
      <w:r w:rsidRPr="00C52906">
        <w:rPr>
          <w:rFonts w:ascii="Cambria" w:hAnsi="Cambria" w:cs="Cambria"/>
        </w:rPr>
        <w:t>welcome relief</w:t>
      </w:r>
    </w:p>
    <w:p w:rsidR="00F02428" w:rsidRPr="00C52906" w:rsidRDefault="00F02428">
      <w:pPr>
        <w:rPr>
          <w:rFonts w:ascii="Cambria" w:hAnsi="Cambria" w:cs="Cambria"/>
        </w:rPr>
      </w:pPr>
      <w:r w:rsidRPr="00C52906">
        <w:rPr>
          <w:rFonts w:ascii="Cambria" w:hAnsi="Cambria" w:cs="Cambria"/>
        </w:rPr>
        <w:t>workaholic</w:t>
      </w:r>
    </w:p>
    <w:p w:rsidR="00F02428" w:rsidRPr="00C52906" w:rsidRDefault="00F02428">
      <w:pPr>
        <w:rPr>
          <w:rFonts w:ascii="Cambria" w:hAnsi="Cambria" w:cs="Cambria"/>
        </w:rPr>
      </w:pPr>
    </w:p>
    <w:p w:rsidR="00F02428" w:rsidRPr="00C52906" w:rsidRDefault="00F02428">
      <w:pPr>
        <w:rPr>
          <w:rFonts w:ascii="Cambria" w:hAnsi="Cambria" w:cs="Cambria"/>
        </w:rPr>
      </w:pPr>
      <w:r w:rsidRPr="00C52906">
        <w:rPr>
          <w:rFonts w:ascii="Cambria" w:hAnsi="Cambria" w:cs="Cambria"/>
        </w:rPr>
        <w:t>the younger generation</w:t>
      </w:r>
    </w:p>
    <w:p w:rsidR="00F02428" w:rsidRDefault="00F02428">
      <w:pPr>
        <w:rPr>
          <w:rFonts w:ascii="Cambria" w:hAnsi="Cambria" w:cs="Cambria"/>
        </w:rPr>
      </w:pPr>
    </w:p>
    <w:p w:rsidR="00F02428" w:rsidRDefault="00F02428">
      <w:pPr>
        <w:rPr>
          <w:rFonts w:ascii="Cambria" w:hAnsi="Cambria" w:cs="Cambria"/>
        </w:rPr>
      </w:pPr>
    </w:p>
    <w:p w:rsidR="00F02428" w:rsidRDefault="00F02428" w:rsidP="003B7D2D">
      <w:pPr>
        <w:suppressAutoHyphens w:val="0"/>
        <w:autoSpaceDE/>
        <w:rPr>
          <w:rFonts w:ascii="Cambria" w:hAnsi="Cambria" w:cs="Cambria"/>
        </w:rPr>
      </w:pPr>
    </w:p>
    <w:p w:rsidR="00F02428" w:rsidRDefault="00F02428" w:rsidP="003B7D2D">
      <w:pPr>
        <w:suppressAutoHyphens w:val="0"/>
        <w:autoSpaceDE/>
        <w:rPr>
          <w:rFonts w:ascii="Cambria" w:hAnsi="Cambria" w:cs="Cambria"/>
        </w:rPr>
      </w:pPr>
    </w:p>
    <w:p w:rsidR="00F02428" w:rsidRDefault="00F02428" w:rsidP="0086337E">
      <w:pPr>
        <w:suppressAutoHyphens w:val="0"/>
        <w:autoSpaceDE/>
        <w:rPr>
          <w:rFonts w:ascii="Cambria" w:hAnsi="Cambria" w:cs="Cambria"/>
        </w:rPr>
      </w:pPr>
    </w:p>
    <w:p w:rsidR="00F02428" w:rsidRDefault="00F02428" w:rsidP="0086337E">
      <w:pPr>
        <w:suppressAutoHyphens w:val="0"/>
        <w:autoSpaceDE/>
        <w:rPr>
          <w:rFonts w:ascii="Cambria" w:hAnsi="Cambria" w:cs="Cambria"/>
        </w:rPr>
      </w:pPr>
    </w:p>
    <w:p w:rsidR="00F02428" w:rsidRPr="00C52906" w:rsidRDefault="00F02428" w:rsidP="009F3F2A">
      <w:pPr>
        <w:pStyle w:val="Stylesheetheading"/>
        <w:jc w:val="center"/>
        <w:rPr>
          <w:rFonts w:ascii="Cambria" w:hAnsi="Cambria" w:cs="Cambria"/>
        </w:rPr>
      </w:pPr>
      <w:r>
        <w:rPr>
          <w:rFonts w:ascii="Cambria" w:hAnsi="Cambria" w:cs="Cambria"/>
        </w:rPr>
        <w:br/>
      </w:r>
      <w:r>
        <w:rPr>
          <w:rFonts w:ascii="Cambria" w:hAnsi="Cambria" w:cs="Cambria"/>
        </w:rPr>
        <w:br w:type="page"/>
      </w:r>
      <w:r w:rsidR="00707A2F">
        <w:rPr>
          <w:noProof/>
          <w:lang w:eastAsia="en-US"/>
        </w:rPr>
        <w:lastRenderedPageBreak/>
        <w:pict>
          <v:shapetype id="_x0000_t202" coordsize="21600,21600" o:spt="202" path="m,l,21600r21600,l21600,xe">
            <v:stroke joinstyle="miter"/>
            <v:path gradientshapeok="t" o:connecttype="rect"/>
          </v:shapetype>
          <v:shape id="Frame1" o:spid="_x0000_s1026" type="#_x0000_t202" style="position:absolute;left:0;text-align:left;margin-left:54.4pt;margin-top:40.8pt;width:532.85pt;height:688.8pt;z-index:251658240;visibility:visible;mso-position-horizontal-relative:page" filled="f" stroked="f">
            <v:textbox inset="0,0,0,0">
              <w:txbxContent>
                <w:tbl>
                  <w:tblPr>
                    <w:tblW w:w="95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240"/>
                    <w:gridCol w:w="1750"/>
                    <w:gridCol w:w="4835"/>
                    <w:gridCol w:w="1710"/>
                  </w:tblGrid>
                  <w:tr w:rsidR="00707A2F" w:rsidRPr="00EE1F2E">
                    <w:trPr>
                      <w:trHeight w:val="663"/>
                    </w:trPr>
                    <w:tc>
                      <w:tcPr>
                        <w:tcW w:w="1240" w:type="dxa"/>
                        <w:tcMar>
                          <w:top w:w="43" w:type="dxa"/>
                          <w:left w:w="103" w:type="dxa"/>
                        </w:tcMar>
                        <w:vAlign w:val="center"/>
                      </w:tcPr>
                      <w:p w:rsidR="00707A2F" w:rsidRPr="00C76131" w:rsidRDefault="00707A2F" w:rsidP="0086337E">
                        <w:pPr>
                          <w:jc w:val="center"/>
                          <w:rPr>
                            <w:rFonts w:ascii="Cambria" w:hAnsi="Cambria" w:cs="Cambria"/>
                            <w:b/>
                            <w:bCs/>
                            <w:sz w:val="20"/>
                            <w:szCs w:val="20"/>
                          </w:rPr>
                        </w:pPr>
                        <w:r w:rsidRPr="00C76131">
                          <w:rPr>
                            <w:rFonts w:ascii="Cambria" w:hAnsi="Cambria" w:cs="Cambria"/>
                            <w:b/>
                            <w:bCs/>
                            <w:color w:val="222222"/>
                            <w:sz w:val="20"/>
                            <w:szCs w:val="20"/>
                            <w:shd w:val="clear" w:color="auto" w:fill="FFFFFF"/>
                          </w:rPr>
                          <w:t>Character</w:t>
                        </w:r>
                      </w:p>
                    </w:tc>
                    <w:tc>
                      <w:tcPr>
                        <w:tcW w:w="1750" w:type="dxa"/>
                        <w:tcMar>
                          <w:top w:w="43" w:type="dxa"/>
                          <w:left w:w="103" w:type="dxa"/>
                        </w:tcMar>
                        <w:vAlign w:val="center"/>
                      </w:tcPr>
                      <w:p w:rsidR="00707A2F" w:rsidRPr="00C76131" w:rsidRDefault="00707A2F" w:rsidP="0086337E">
                        <w:pPr>
                          <w:jc w:val="center"/>
                          <w:rPr>
                            <w:rFonts w:ascii="Cambria" w:hAnsi="Cambria" w:cs="Cambria"/>
                            <w:b/>
                            <w:bCs/>
                            <w:sz w:val="20"/>
                            <w:szCs w:val="20"/>
                          </w:rPr>
                        </w:pPr>
                        <w:bookmarkStart w:id="71" w:name="__UnoMark__1521_1301976896"/>
                        <w:bookmarkStart w:id="72" w:name="__UnoMark__1522_1301976896"/>
                        <w:bookmarkEnd w:id="71"/>
                        <w:bookmarkEnd w:id="72"/>
                        <w:r w:rsidRPr="00C76131">
                          <w:rPr>
                            <w:rFonts w:ascii="Cambria" w:hAnsi="Cambria" w:cs="Cambria"/>
                            <w:b/>
                            <w:bCs/>
                            <w:color w:val="222222"/>
                            <w:sz w:val="20"/>
                            <w:szCs w:val="20"/>
                            <w:shd w:val="clear" w:color="auto" w:fill="FFFFFF"/>
                          </w:rPr>
                          <w:t>Unicode Number</w:t>
                        </w:r>
                      </w:p>
                    </w:tc>
                    <w:tc>
                      <w:tcPr>
                        <w:tcW w:w="4835" w:type="dxa"/>
                        <w:tcMar>
                          <w:top w:w="43" w:type="dxa"/>
                          <w:left w:w="103" w:type="dxa"/>
                        </w:tcMar>
                        <w:vAlign w:val="center"/>
                      </w:tcPr>
                      <w:p w:rsidR="00707A2F" w:rsidRPr="00C76131" w:rsidRDefault="00707A2F" w:rsidP="0086337E">
                        <w:pPr>
                          <w:jc w:val="center"/>
                          <w:rPr>
                            <w:rFonts w:ascii="Cambria" w:hAnsi="Cambria" w:cs="Cambria"/>
                            <w:b/>
                            <w:bCs/>
                            <w:sz w:val="20"/>
                            <w:szCs w:val="20"/>
                          </w:rPr>
                        </w:pPr>
                        <w:bookmarkStart w:id="73" w:name="__UnoMark__1523_1301976896"/>
                        <w:bookmarkStart w:id="74" w:name="__UnoMark__1524_1301976896"/>
                        <w:bookmarkEnd w:id="73"/>
                        <w:bookmarkEnd w:id="74"/>
                        <w:r w:rsidRPr="00C76131">
                          <w:rPr>
                            <w:rFonts w:ascii="Cambria" w:hAnsi="Cambria" w:cs="Cambria"/>
                            <w:b/>
                            <w:bCs/>
                            <w:color w:val="222222"/>
                            <w:sz w:val="20"/>
                            <w:szCs w:val="20"/>
                            <w:shd w:val="clear" w:color="auto" w:fill="FFFFFF"/>
                          </w:rPr>
                          <w:t>Description</w:t>
                        </w:r>
                      </w:p>
                    </w:tc>
                    <w:tc>
                      <w:tcPr>
                        <w:tcW w:w="1710" w:type="dxa"/>
                        <w:tcMar>
                          <w:top w:w="43" w:type="dxa"/>
                          <w:left w:w="103" w:type="dxa"/>
                        </w:tcMar>
                        <w:vAlign w:val="center"/>
                      </w:tcPr>
                      <w:p w:rsidR="00707A2F" w:rsidRPr="00C76131" w:rsidRDefault="00707A2F" w:rsidP="0086337E">
                        <w:pPr>
                          <w:jc w:val="center"/>
                          <w:rPr>
                            <w:rFonts w:ascii="Cambria" w:hAnsi="Cambria" w:cs="Cambria"/>
                            <w:b/>
                            <w:bCs/>
                            <w:sz w:val="20"/>
                            <w:szCs w:val="20"/>
                          </w:rPr>
                        </w:pPr>
                        <w:bookmarkStart w:id="75" w:name="__UnoMark__1525_1301976896"/>
                        <w:bookmarkStart w:id="76" w:name="__UnoMark__1526_1301976896"/>
                        <w:bookmarkEnd w:id="75"/>
                        <w:bookmarkEnd w:id="76"/>
                        <w:r w:rsidRPr="00C76131">
                          <w:rPr>
                            <w:rFonts w:ascii="Cambria" w:hAnsi="Cambria" w:cs="Cambria"/>
                            <w:b/>
                            <w:bCs/>
                            <w:color w:val="222222"/>
                            <w:sz w:val="20"/>
                            <w:szCs w:val="20"/>
                            <w:shd w:val="clear" w:color="auto" w:fill="FFFFFF"/>
                          </w:rPr>
                          <w:t xml:space="preserve">XML </w:t>
                        </w:r>
                        <w:r w:rsidRPr="00C76131">
                          <w:rPr>
                            <w:rFonts w:ascii="Cambria" w:hAnsi="Cambria" w:cs="Cambria"/>
                            <w:b/>
                            <w:bCs/>
                            <w:color w:val="222222"/>
                            <w:sz w:val="20"/>
                            <w:szCs w:val="20"/>
                            <w:shd w:val="clear" w:color="auto" w:fill="FFFFFF"/>
                          </w:rPr>
                          <w:br/>
                          <w:t>Decimal Code</w:t>
                        </w:r>
                      </w:p>
                    </w:tc>
                  </w:tr>
                  <w:tr w:rsidR="00707A2F" w:rsidRPr="00EE1F2E">
                    <w:trPr>
                      <w:trHeight w:val="341"/>
                    </w:trPr>
                    <w:tc>
                      <w:tcPr>
                        <w:tcW w:w="1240" w:type="dxa"/>
                        <w:tcMar>
                          <w:top w:w="43" w:type="dxa"/>
                          <w:left w:w="103" w:type="dxa"/>
                        </w:tcMar>
                        <w:vAlign w:val="center"/>
                      </w:tcPr>
                      <w:p w:rsidR="00707A2F" w:rsidRPr="00C76131" w:rsidRDefault="00707A2F" w:rsidP="0086337E">
                        <w:pPr>
                          <w:rPr>
                            <w:rFonts w:ascii="Cambria" w:hAnsi="Cambria" w:cs="Cambria"/>
                            <w:sz w:val="20"/>
                            <w:szCs w:val="20"/>
                          </w:rPr>
                        </w:pPr>
                        <w:bookmarkStart w:id="77" w:name="__UnoMark__1527_1301976896"/>
                        <w:bookmarkStart w:id="78" w:name="__UnoMark__1528_1301976896"/>
                        <w:bookmarkEnd w:id="77"/>
                        <w:bookmarkEnd w:id="78"/>
                        <w:r w:rsidRPr="00C76131">
                          <w:rPr>
                            <w:rFonts w:ascii="Cambria" w:hAnsi="Cambria" w:cs="Cambria"/>
                            <w:color w:val="222222"/>
                            <w:sz w:val="20"/>
                            <w:szCs w:val="20"/>
                            <w:shd w:val="clear" w:color="auto" w:fill="FFFFFF"/>
                          </w:rPr>
                          <w:t>ā</w:t>
                        </w:r>
                      </w:p>
                    </w:tc>
                    <w:tc>
                      <w:tcPr>
                        <w:tcW w:w="1750" w:type="dxa"/>
                        <w:tcMar>
                          <w:top w:w="43" w:type="dxa"/>
                          <w:left w:w="103" w:type="dxa"/>
                        </w:tcMar>
                        <w:vAlign w:val="center"/>
                      </w:tcPr>
                      <w:p w:rsidR="00707A2F" w:rsidRPr="00C76131" w:rsidRDefault="00707A2F" w:rsidP="0086337E">
                        <w:pPr>
                          <w:rPr>
                            <w:rFonts w:ascii="Cambria" w:hAnsi="Cambria" w:cs="Cambria"/>
                            <w:sz w:val="20"/>
                            <w:szCs w:val="20"/>
                          </w:rPr>
                        </w:pPr>
                        <w:bookmarkStart w:id="79" w:name="__UnoMark__1529_1301976896"/>
                        <w:bookmarkStart w:id="80" w:name="__UnoMark__1530_1301976896"/>
                        <w:bookmarkEnd w:id="79"/>
                        <w:bookmarkEnd w:id="80"/>
                        <w:r w:rsidRPr="00C76131">
                          <w:rPr>
                            <w:rFonts w:ascii="Cambria" w:hAnsi="Cambria" w:cs="Cambria"/>
                            <w:color w:val="222222"/>
                            <w:sz w:val="20"/>
                            <w:szCs w:val="20"/>
                            <w:shd w:val="clear" w:color="auto" w:fill="FFFFFF"/>
                          </w:rPr>
                          <w:t>U+0101</w:t>
                        </w:r>
                      </w:p>
                    </w:tc>
                    <w:tc>
                      <w:tcPr>
                        <w:tcW w:w="4835" w:type="dxa"/>
                        <w:tcMar>
                          <w:top w:w="43" w:type="dxa"/>
                          <w:left w:w="103" w:type="dxa"/>
                          <w:bottom w:w="72" w:type="dxa"/>
                          <w:right w:w="115" w:type="dxa"/>
                        </w:tcMar>
                        <w:vAlign w:val="center"/>
                      </w:tcPr>
                      <w:p w:rsidR="00707A2F" w:rsidRPr="00C76131" w:rsidRDefault="00707A2F" w:rsidP="0086337E">
                        <w:pPr>
                          <w:rPr>
                            <w:rFonts w:ascii="Cambria" w:hAnsi="Cambria" w:cs="Cambria"/>
                            <w:sz w:val="20"/>
                            <w:szCs w:val="20"/>
                          </w:rPr>
                        </w:pPr>
                        <w:bookmarkStart w:id="81" w:name="__UnoMark__1531_1301976896"/>
                        <w:bookmarkStart w:id="82" w:name="__UnoMark__1532_1301976896"/>
                        <w:bookmarkEnd w:id="81"/>
                        <w:bookmarkEnd w:id="82"/>
                        <w:r w:rsidRPr="00C76131">
                          <w:rPr>
                            <w:rFonts w:ascii="Cambria" w:hAnsi="Cambria" w:cs="Cambria"/>
                            <w:color w:val="222222"/>
                            <w:sz w:val="20"/>
                            <w:szCs w:val="20"/>
                            <w:shd w:val="clear" w:color="auto" w:fill="FFFFFF"/>
                          </w:rPr>
                          <w:t>Latin small letter a with macron</w:t>
                        </w:r>
                      </w:p>
                    </w:tc>
                    <w:tc>
                      <w:tcPr>
                        <w:tcW w:w="1710" w:type="dxa"/>
                        <w:tcMar>
                          <w:top w:w="43" w:type="dxa"/>
                          <w:left w:w="103" w:type="dxa"/>
                        </w:tcMar>
                        <w:vAlign w:val="center"/>
                      </w:tcPr>
                      <w:p w:rsidR="00707A2F" w:rsidRPr="00C76131" w:rsidRDefault="00707A2F" w:rsidP="0086337E">
                        <w:pPr>
                          <w:rPr>
                            <w:rFonts w:ascii="Cambria" w:hAnsi="Cambria" w:cs="Cambria"/>
                            <w:sz w:val="20"/>
                            <w:szCs w:val="20"/>
                          </w:rPr>
                        </w:pPr>
                        <w:bookmarkStart w:id="83" w:name="__UnoMark__1533_1301976896"/>
                        <w:bookmarkEnd w:id="83"/>
                        <w:r w:rsidRPr="00C76131">
                          <w:rPr>
                            <w:rFonts w:ascii="Cambria" w:hAnsi="Cambria" w:cs="Cambria"/>
                            <w:color w:val="222222"/>
                            <w:sz w:val="20"/>
                            <w:szCs w:val="20"/>
                            <w:shd w:val="clear" w:color="auto" w:fill="FFFFFF"/>
                          </w:rPr>
                          <w:t xml:space="preserve"> </w:t>
                        </w:r>
                        <w:bookmarkStart w:id="84" w:name="__UnoMark__1534_1301976896"/>
                        <w:bookmarkEnd w:id="84"/>
                        <w:r w:rsidRPr="00C76131">
                          <w:rPr>
                            <w:rFonts w:ascii="Cambria" w:hAnsi="Cambria" w:cs="Cambria"/>
                            <w:color w:val="222222"/>
                            <w:sz w:val="20"/>
                            <w:szCs w:val="20"/>
                            <w:shd w:val="clear" w:color="auto" w:fill="FFFFFF"/>
                          </w:rPr>
                          <w:t>&amp;#257</w:t>
                        </w:r>
                      </w:p>
                    </w:tc>
                  </w:tr>
                  <w:tr w:rsidR="00707A2F" w:rsidRPr="00EE1F2E">
                    <w:trPr>
                      <w:trHeight w:val="319"/>
                    </w:trPr>
                    <w:tc>
                      <w:tcPr>
                        <w:tcW w:w="1240" w:type="dxa"/>
                        <w:tcMar>
                          <w:top w:w="43" w:type="dxa"/>
                          <w:left w:w="103" w:type="dxa"/>
                        </w:tcMar>
                        <w:vAlign w:val="center"/>
                      </w:tcPr>
                      <w:p w:rsidR="00707A2F" w:rsidRPr="00C76131" w:rsidRDefault="00707A2F" w:rsidP="0086337E">
                        <w:pPr>
                          <w:rPr>
                            <w:rFonts w:ascii="Cambria" w:hAnsi="Cambria" w:cs="Cambria"/>
                            <w:sz w:val="20"/>
                            <w:szCs w:val="20"/>
                          </w:rPr>
                        </w:pPr>
                        <w:bookmarkStart w:id="85" w:name="__UnoMark__1535_1301976896"/>
                        <w:bookmarkStart w:id="86" w:name="__UnoMark__1536_1301976896"/>
                        <w:bookmarkEnd w:id="85"/>
                        <w:bookmarkEnd w:id="86"/>
                        <w:r w:rsidRPr="00C76131">
                          <w:rPr>
                            <w:rFonts w:ascii="Cambria" w:hAnsi="Cambria" w:cs="Cambria"/>
                            <w:color w:val="222222"/>
                            <w:sz w:val="20"/>
                            <w:szCs w:val="20"/>
                            <w:shd w:val="clear" w:color="auto" w:fill="FFFFFF"/>
                          </w:rPr>
                          <w:t>Ā</w:t>
                        </w:r>
                      </w:p>
                    </w:tc>
                    <w:tc>
                      <w:tcPr>
                        <w:tcW w:w="1750" w:type="dxa"/>
                        <w:tcMar>
                          <w:top w:w="43" w:type="dxa"/>
                          <w:left w:w="103" w:type="dxa"/>
                        </w:tcMar>
                        <w:vAlign w:val="center"/>
                      </w:tcPr>
                      <w:p w:rsidR="00707A2F" w:rsidRPr="00C76131" w:rsidRDefault="00707A2F" w:rsidP="0086337E">
                        <w:pPr>
                          <w:rPr>
                            <w:rFonts w:ascii="Cambria" w:hAnsi="Cambria" w:cs="Cambria"/>
                            <w:sz w:val="20"/>
                            <w:szCs w:val="20"/>
                          </w:rPr>
                        </w:pPr>
                        <w:bookmarkStart w:id="87" w:name="__UnoMark__1537_1301976896"/>
                        <w:bookmarkStart w:id="88" w:name="__UnoMark__1538_1301976896"/>
                        <w:bookmarkEnd w:id="87"/>
                        <w:bookmarkEnd w:id="88"/>
                        <w:r w:rsidRPr="00C76131">
                          <w:rPr>
                            <w:rFonts w:ascii="Cambria" w:hAnsi="Cambria" w:cs="Cambria"/>
                            <w:color w:val="222222"/>
                            <w:sz w:val="20"/>
                            <w:szCs w:val="20"/>
                            <w:shd w:val="clear" w:color="auto" w:fill="FFFFFF"/>
                          </w:rPr>
                          <w:t xml:space="preserve">U+0100 </w:t>
                        </w:r>
                      </w:p>
                    </w:tc>
                    <w:tc>
                      <w:tcPr>
                        <w:tcW w:w="4835" w:type="dxa"/>
                        <w:tcMar>
                          <w:top w:w="43" w:type="dxa"/>
                          <w:left w:w="103" w:type="dxa"/>
                        </w:tcMar>
                        <w:vAlign w:val="center"/>
                      </w:tcPr>
                      <w:p w:rsidR="00707A2F" w:rsidRPr="00C76131" w:rsidRDefault="00707A2F" w:rsidP="0086337E">
                        <w:pPr>
                          <w:rPr>
                            <w:rFonts w:ascii="Cambria" w:hAnsi="Cambria" w:cs="Cambria"/>
                            <w:sz w:val="20"/>
                            <w:szCs w:val="20"/>
                          </w:rPr>
                        </w:pPr>
                        <w:bookmarkStart w:id="89" w:name="__UnoMark__1539_1301976896"/>
                        <w:bookmarkStart w:id="90" w:name="__UnoMark__1540_1301976896"/>
                        <w:bookmarkEnd w:id="89"/>
                        <w:bookmarkEnd w:id="90"/>
                        <w:r w:rsidRPr="00C76131">
                          <w:rPr>
                            <w:rFonts w:ascii="Cambria" w:hAnsi="Cambria" w:cs="Cambria"/>
                            <w:color w:val="222222"/>
                            <w:sz w:val="20"/>
                            <w:szCs w:val="20"/>
                            <w:shd w:val="clear" w:color="auto" w:fill="FFFFFF"/>
                          </w:rPr>
                          <w:t>Latin capital letter A with macron</w:t>
                        </w:r>
                      </w:p>
                    </w:tc>
                    <w:tc>
                      <w:tcPr>
                        <w:tcW w:w="1710" w:type="dxa"/>
                        <w:tcMar>
                          <w:top w:w="43" w:type="dxa"/>
                          <w:left w:w="103" w:type="dxa"/>
                        </w:tcMar>
                        <w:vAlign w:val="center"/>
                      </w:tcPr>
                      <w:p w:rsidR="00707A2F" w:rsidRPr="00C76131" w:rsidRDefault="00707A2F" w:rsidP="0086337E">
                        <w:pPr>
                          <w:rPr>
                            <w:rFonts w:ascii="Cambria" w:hAnsi="Cambria" w:cs="Cambria"/>
                            <w:sz w:val="20"/>
                            <w:szCs w:val="20"/>
                          </w:rPr>
                        </w:pPr>
                        <w:bookmarkStart w:id="91" w:name="__UnoMark__1541_1301976896"/>
                        <w:bookmarkEnd w:id="91"/>
                        <w:r w:rsidRPr="00C76131">
                          <w:rPr>
                            <w:rFonts w:ascii="Cambria" w:hAnsi="Cambria" w:cs="Cambria"/>
                            <w:color w:val="222222"/>
                            <w:sz w:val="20"/>
                            <w:szCs w:val="20"/>
                            <w:shd w:val="clear" w:color="auto" w:fill="FFFFFF"/>
                          </w:rPr>
                          <w:t xml:space="preserve"> </w:t>
                        </w:r>
                        <w:bookmarkStart w:id="92" w:name="__UnoMark__1542_1301976896"/>
                        <w:bookmarkEnd w:id="92"/>
                        <w:r w:rsidRPr="00C76131">
                          <w:rPr>
                            <w:rFonts w:ascii="Cambria" w:hAnsi="Cambria" w:cs="Cambria"/>
                            <w:color w:val="222222"/>
                            <w:sz w:val="20"/>
                            <w:szCs w:val="20"/>
                            <w:shd w:val="clear" w:color="auto" w:fill="FFFFFF"/>
                          </w:rPr>
                          <w:t>&amp;#256</w:t>
                        </w:r>
                      </w:p>
                    </w:tc>
                  </w:tr>
                  <w:tr w:rsidR="00707A2F" w:rsidRPr="00EE1F2E">
                    <w:trPr>
                      <w:trHeight w:val="319"/>
                    </w:trPr>
                    <w:tc>
                      <w:tcPr>
                        <w:tcW w:w="1240" w:type="dxa"/>
                        <w:tcMar>
                          <w:top w:w="43" w:type="dxa"/>
                          <w:left w:w="103" w:type="dxa"/>
                        </w:tcMar>
                        <w:vAlign w:val="center"/>
                      </w:tcPr>
                      <w:p w:rsidR="00707A2F" w:rsidRPr="00C76131" w:rsidRDefault="00707A2F" w:rsidP="0086337E">
                        <w:pPr>
                          <w:rPr>
                            <w:rFonts w:ascii="Cambria" w:hAnsi="Cambria" w:cs="Cambria"/>
                            <w:sz w:val="20"/>
                            <w:szCs w:val="20"/>
                          </w:rPr>
                        </w:pPr>
                        <w:bookmarkStart w:id="93" w:name="__UnoMark__1543_1301976896"/>
                        <w:bookmarkStart w:id="94" w:name="__UnoMark__1544_1301976896"/>
                        <w:bookmarkEnd w:id="93"/>
                        <w:bookmarkEnd w:id="94"/>
                        <w:r w:rsidRPr="00C76131">
                          <w:rPr>
                            <w:rFonts w:ascii="Cambria" w:hAnsi="Cambria" w:cs="Cambria"/>
                            <w:color w:val="222222"/>
                            <w:sz w:val="16"/>
                            <w:szCs w:val="16"/>
                            <w:shd w:val="clear" w:color="auto" w:fill="FFFFFF"/>
                          </w:rPr>
                          <w:t>Ī</w:t>
                        </w:r>
                      </w:p>
                    </w:tc>
                    <w:tc>
                      <w:tcPr>
                        <w:tcW w:w="1750" w:type="dxa"/>
                        <w:tcMar>
                          <w:top w:w="43" w:type="dxa"/>
                          <w:left w:w="103" w:type="dxa"/>
                        </w:tcMar>
                        <w:vAlign w:val="center"/>
                      </w:tcPr>
                      <w:p w:rsidR="00707A2F" w:rsidRPr="00C76131" w:rsidRDefault="00707A2F" w:rsidP="0086337E">
                        <w:pPr>
                          <w:rPr>
                            <w:rFonts w:ascii="Cambria" w:hAnsi="Cambria" w:cs="Cambria"/>
                            <w:sz w:val="20"/>
                            <w:szCs w:val="20"/>
                          </w:rPr>
                        </w:pPr>
                        <w:bookmarkStart w:id="95" w:name="__UnoMark__1545_1301976896"/>
                        <w:bookmarkStart w:id="96" w:name="__UnoMark__1546_1301976896"/>
                        <w:bookmarkEnd w:id="95"/>
                        <w:bookmarkEnd w:id="96"/>
                        <w:r w:rsidRPr="00C76131">
                          <w:rPr>
                            <w:rFonts w:ascii="Cambria" w:hAnsi="Cambria" w:cs="Cambria"/>
                            <w:color w:val="222222"/>
                            <w:sz w:val="20"/>
                            <w:szCs w:val="20"/>
                            <w:shd w:val="clear" w:color="auto" w:fill="FFFFFF"/>
                          </w:rPr>
                          <w:t xml:space="preserve">U+012B </w:t>
                        </w:r>
                      </w:p>
                    </w:tc>
                    <w:tc>
                      <w:tcPr>
                        <w:tcW w:w="4835" w:type="dxa"/>
                        <w:tcMar>
                          <w:top w:w="43" w:type="dxa"/>
                          <w:left w:w="103" w:type="dxa"/>
                        </w:tcMar>
                        <w:vAlign w:val="center"/>
                      </w:tcPr>
                      <w:p w:rsidR="00707A2F" w:rsidRPr="00C76131" w:rsidRDefault="00707A2F" w:rsidP="0086337E">
                        <w:pPr>
                          <w:rPr>
                            <w:rFonts w:ascii="Cambria" w:hAnsi="Cambria" w:cs="Cambria"/>
                            <w:sz w:val="20"/>
                            <w:szCs w:val="20"/>
                          </w:rPr>
                        </w:pPr>
                        <w:bookmarkStart w:id="97" w:name="__UnoMark__1547_1301976896"/>
                        <w:bookmarkStart w:id="98" w:name="__UnoMark__1548_1301976896"/>
                        <w:bookmarkEnd w:id="97"/>
                        <w:bookmarkEnd w:id="98"/>
                        <w:r w:rsidRPr="00C76131">
                          <w:rPr>
                            <w:rFonts w:ascii="Cambria" w:hAnsi="Cambria" w:cs="Cambria"/>
                            <w:color w:val="222222"/>
                            <w:sz w:val="20"/>
                            <w:szCs w:val="20"/>
                            <w:shd w:val="clear" w:color="auto" w:fill="FFFFFF"/>
                          </w:rPr>
                          <w:t>Latin small letter i with macron</w:t>
                        </w:r>
                      </w:p>
                    </w:tc>
                    <w:tc>
                      <w:tcPr>
                        <w:tcW w:w="1710" w:type="dxa"/>
                        <w:tcMar>
                          <w:top w:w="43" w:type="dxa"/>
                          <w:left w:w="103" w:type="dxa"/>
                        </w:tcMar>
                        <w:vAlign w:val="center"/>
                      </w:tcPr>
                      <w:p w:rsidR="00707A2F" w:rsidRPr="00C76131" w:rsidRDefault="00707A2F" w:rsidP="0086337E">
                        <w:pPr>
                          <w:rPr>
                            <w:rFonts w:ascii="Cambria" w:hAnsi="Cambria" w:cs="Cambria"/>
                            <w:sz w:val="20"/>
                            <w:szCs w:val="20"/>
                          </w:rPr>
                        </w:pPr>
                        <w:bookmarkStart w:id="99" w:name="__UnoMark__1549_1301976896"/>
                        <w:bookmarkEnd w:id="99"/>
                        <w:r w:rsidRPr="00C76131">
                          <w:rPr>
                            <w:rFonts w:ascii="Cambria" w:hAnsi="Cambria" w:cs="Cambria"/>
                            <w:color w:val="222222"/>
                            <w:sz w:val="20"/>
                            <w:szCs w:val="20"/>
                            <w:shd w:val="clear" w:color="auto" w:fill="FFFFFF"/>
                          </w:rPr>
                          <w:t xml:space="preserve"> </w:t>
                        </w:r>
                        <w:bookmarkStart w:id="100" w:name="__UnoMark__1550_1301976896"/>
                        <w:bookmarkEnd w:id="100"/>
                        <w:r w:rsidRPr="00C76131">
                          <w:rPr>
                            <w:rFonts w:ascii="Cambria" w:hAnsi="Cambria" w:cs="Cambria"/>
                            <w:color w:val="222222"/>
                            <w:sz w:val="20"/>
                            <w:szCs w:val="20"/>
                            <w:shd w:val="clear" w:color="auto" w:fill="FFFFFF"/>
                          </w:rPr>
                          <w:t>&amp;#299</w:t>
                        </w:r>
                      </w:p>
                    </w:tc>
                  </w:tr>
                  <w:tr w:rsidR="00707A2F" w:rsidRPr="00EE1F2E">
                    <w:trPr>
                      <w:trHeight w:val="319"/>
                    </w:trPr>
                    <w:tc>
                      <w:tcPr>
                        <w:tcW w:w="1240" w:type="dxa"/>
                        <w:tcMar>
                          <w:top w:w="43" w:type="dxa"/>
                          <w:left w:w="103" w:type="dxa"/>
                        </w:tcMar>
                        <w:vAlign w:val="center"/>
                      </w:tcPr>
                      <w:p w:rsidR="00707A2F" w:rsidRPr="00C76131" w:rsidRDefault="00707A2F" w:rsidP="0086337E">
                        <w:pPr>
                          <w:rPr>
                            <w:rFonts w:ascii="Cambria" w:hAnsi="Cambria" w:cs="Cambria"/>
                            <w:sz w:val="20"/>
                            <w:szCs w:val="20"/>
                          </w:rPr>
                        </w:pPr>
                        <w:bookmarkStart w:id="101" w:name="__UnoMark__1551_1301976896"/>
                        <w:bookmarkStart w:id="102" w:name="__UnoMark__1552_1301976896"/>
                        <w:bookmarkEnd w:id="101"/>
                        <w:bookmarkEnd w:id="102"/>
                        <w:r w:rsidRPr="00C76131">
                          <w:rPr>
                            <w:rFonts w:ascii="Cambria" w:hAnsi="Cambria" w:cs="Cambria"/>
                            <w:color w:val="222222"/>
                            <w:sz w:val="20"/>
                            <w:szCs w:val="20"/>
                            <w:shd w:val="clear" w:color="auto" w:fill="FFFFFF"/>
                          </w:rPr>
                          <w:t>Ī</w:t>
                        </w:r>
                      </w:p>
                    </w:tc>
                    <w:tc>
                      <w:tcPr>
                        <w:tcW w:w="1750" w:type="dxa"/>
                        <w:tcMar>
                          <w:top w:w="43" w:type="dxa"/>
                          <w:left w:w="103" w:type="dxa"/>
                        </w:tcMar>
                        <w:vAlign w:val="center"/>
                      </w:tcPr>
                      <w:p w:rsidR="00707A2F" w:rsidRPr="00C76131" w:rsidRDefault="00707A2F" w:rsidP="0086337E">
                        <w:pPr>
                          <w:rPr>
                            <w:rFonts w:ascii="Cambria" w:hAnsi="Cambria" w:cs="Cambria"/>
                            <w:sz w:val="20"/>
                            <w:szCs w:val="20"/>
                          </w:rPr>
                        </w:pPr>
                        <w:bookmarkStart w:id="103" w:name="__UnoMark__1553_1301976896"/>
                        <w:bookmarkStart w:id="104" w:name="__UnoMark__1554_1301976896"/>
                        <w:bookmarkEnd w:id="103"/>
                        <w:bookmarkEnd w:id="104"/>
                        <w:r w:rsidRPr="00C76131">
                          <w:rPr>
                            <w:rFonts w:ascii="Cambria" w:hAnsi="Cambria" w:cs="Cambria"/>
                            <w:color w:val="222222"/>
                            <w:sz w:val="20"/>
                            <w:szCs w:val="20"/>
                            <w:shd w:val="clear" w:color="auto" w:fill="FFFFFF"/>
                          </w:rPr>
                          <w:t>U+012A</w:t>
                        </w:r>
                      </w:p>
                    </w:tc>
                    <w:tc>
                      <w:tcPr>
                        <w:tcW w:w="4835" w:type="dxa"/>
                        <w:tcMar>
                          <w:top w:w="43" w:type="dxa"/>
                          <w:left w:w="103" w:type="dxa"/>
                        </w:tcMar>
                        <w:vAlign w:val="center"/>
                      </w:tcPr>
                      <w:p w:rsidR="00707A2F" w:rsidRPr="00C76131" w:rsidRDefault="00707A2F" w:rsidP="0086337E">
                        <w:pPr>
                          <w:rPr>
                            <w:rFonts w:ascii="Cambria" w:hAnsi="Cambria" w:cs="Cambria"/>
                            <w:sz w:val="20"/>
                            <w:szCs w:val="20"/>
                          </w:rPr>
                        </w:pPr>
                        <w:bookmarkStart w:id="105" w:name="__UnoMark__1555_1301976896"/>
                        <w:bookmarkStart w:id="106" w:name="__UnoMark__1556_1301976896"/>
                        <w:bookmarkEnd w:id="105"/>
                        <w:bookmarkEnd w:id="106"/>
                        <w:r w:rsidRPr="00C76131">
                          <w:rPr>
                            <w:rFonts w:ascii="Cambria" w:hAnsi="Cambria" w:cs="Cambria"/>
                            <w:color w:val="222222"/>
                            <w:sz w:val="20"/>
                            <w:szCs w:val="20"/>
                            <w:shd w:val="clear" w:color="auto" w:fill="FFFFFF"/>
                          </w:rPr>
                          <w:t>Latin capital letter I with macron</w:t>
                        </w:r>
                      </w:p>
                    </w:tc>
                    <w:tc>
                      <w:tcPr>
                        <w:tcW w:w="1710" w:type="dxa"/>
                        <w:tcMar>
                          <w:top w:w="43" w:type="dxa"/>
                          <w:left w:w="103" w:type="dxa"/>
                        </w:tcMar>
                        <w:vAlign w:val="center"/>
                      </w:tcPr>
                      <w:p w:rsidR="00707A2F" w:rsidRPr="00C76131" w:rsidRDefault="00707A2F" w:rsidP="0086337E">
                        <w:pPr>
                          <w:rPr>
                            <w:rFonts w:ascii="Cambria" w:hAnsi="Cambria" w:cs="Cambria"/>
                            <w:sz w:val="20"/>
                            <w:szCs w:val="20"/>
                          </w:rPr>
                        </w:pPr>
                        <w:bookmarkStart w:id="107" w:name="__UnoMark__1557_1301976896"/>
                        <w:bookmarkEnd w:id="107"/>
                        <w:r w:rsidRPr="00C76131">
                          <w:rPr>
                            <w:rFonts w:ascii="Cambria" w:hAnsi="Cambria" w:cs="Cambria"/>
                            <w:color w:val="222222"/>
                            <w:sz w:val="20"/>
                            <w:szCs w:val="20"/>
                            <w:shd w:val="clear" w:color="auto" w:fill="FFFFFF"/>
                          </w:rPr>
                          <w:t xml:space="preserve"> </w:t>
                        </w:r>
                        <w:bookmarkStart w:id="108" w:name="__UnoMark__1558_1301976896"/>
                        <w:bookmarkEnd w:id="108"/>
                        <w:r w:rsidRPr="00C76131">
                          <w:rPr>
                            <w:rFonts w:ascii="Cambria" w:hAnsi="Cambria" w:cs="Cambria"/>
                            <w:color w:val="222222"/>
                            <w:sz w:val="20"/>
                            <w:szCs w:val="20"/>
                            <w:shd w:val="clear" w:color="auto" w:fill="FFFFFF"/>
                          </w:rPr>
                          <w:t>&amp;#298</w:t>
                        </w:r>
                      </w:p>
                    </w:tc>
                  </w:tr>
                  <w:tr w:rsidR="00707A2F" w:rsidRPr="00EE1F2E">
                    <w:trPr>
                      <w:trHeight w:val="319"/>
                    </w:trPr>
                    <w:tc>
                      <w:tcPr>
                        <w:tcW w:w="1240" w:type="dxa"/>
                        <w:tcMar>
                          <w:top w:w="43" w:type="dxa"/>
                          <w:left w:w="103" w:type="dxa"/>
                        </w:tcMar>
                        <w:vAlign w:val="center"/>
                      </w:tcPr>
                      <w:p w:rsidR="00707A2F" w:rsidRPr="00C76131" w:rsidRDefault="00707A2F" w:rsidP="0086337E">
                        <w:pPr>
                          <w:rPr>
                            <w:rFonts w:ascii="Cambria" w:hAnsi="Cambria" w:cs="Cambria"/>
                            <w:sz w:val="20"/>
                            <w:szCs w:val="20"/>
                          </w:rPr>
                        </w:pPr>
                        <w:bookmarkStart w:id="109" w:name="__UnoMark__1559_1301976896"/>
                        <w:bookmarkStart w:id="110" w:name="__UnoMark__1560_1301976896"/>
                        <w:bookmarkEnd w:id="109"/>
                        <w:bookmarkEnd w:id="110"/>
                        <w:r w:rsidRPr="00C76131">
                          <w:rPr>
                            <w:rFonts w:ascii="Cambria" w:hAnsi="Cambria" w:cs="Cambria"/>
                            <w:color w:val="222222"/>
                            <w:sz w:val="20"/>
                            <w:szCs w:val="20"/>
                            <w:shd w:val="clear" w:color="auto" w:fill="FFFFFF"/>
                          </w:rPr>
                          <w:t>ū</w:t>
                        </w:r>
                      </w:p>
                    </w:tc>
                    <w:tc>
                      <w:tcPr>
                        <w:tcW w:w="1750" w:type="dxa"/>
                        <w:tcMar>
                          <w:top w:w="43" w:type="dxa"/>
                          <w:left w:w="103" w:type="dxa"/>
                        </w:tcMar>
                        <w:vAlign w:val="center"/>
                      </w:tcPr>
                      <w:p w:rsidR="00707A2F" w:rsidRPr="00C76131" w:rsidRDefault="00707A2F" w:rsidP="0086337E">
                        <w:pPr>
                          <w:rPr>
                            <w:rFonts w:ascii="Cambria" w:hAnsi="Cambria" w:cs="Cambria"/>
                            <w:sz w:val="20"/>
                            <w:szCs w:val="20"/>
                          </w:rPr>
                        </w:pPr>
                        <w:bookmarkStart w:id="111" w:name="__UnoMark__1561_1301976896"/>
                        <w:bookmarkStart w:id="112" w:name="__UnoMark__1562_1301976896"/>
                        <w:bookmarkEnd w:id="111"/>
                        <w:bookmarkEnd w:id="112"/>
                        <w:r w:rsidRPr="00C76131">
                          <w:rPr>
                            <w:rFonts w:ascii="Cambria" w:hAnsi="Cambria" w:cs="Cambria"/>
                            <w:color w:val="222222"/>
                            <w:sz w:val="20"/>
                            <w:szCs w:val="20"/>
                            <w:shd w:val="clear" w:color="auto" w:fill="FFFFFF"/>
                          </w:rPr>
                          <w:t>U+016B</w:t>
                        </w:r>
                      </w:p>
                    </w:tc>
                    <w:tc>
                      <w:tcPr>
                        <w:tcW w:w="4835" w:type="dxa"/>
                        <w:tcMar>
                          <w:top w:w="43" w:type="dxa"/>
                          <w:left w:w="103" w:type="dxa"/>
                        </w:tcMar>
                        <w:vAlign w:val="center"/>
                      </w:tcPr>
                      <w:p w:rsidR="00707A2F" w:rsidRPr="00C76131" w:rsidRDefault="00707A2F" w:rsidP="0086337E">
                        <w:pPr>
                          <w:rPr>
                            <w:rFonts w:ascii="Cambria" w:hAnsi="Cambria" w:cs="Cambria"/>
                            <w:sz w:val="20"/>
                            <w:szCs w:val="20"/>
                          </w:rPr>
                        </w:pPr>
                        <w:bookmarkStart w:id="113" w:name="__UnoMark__1563_1301976896"/>
                        <w:bookmarkStart w:id="114" w:name="__UnoMark__1564_1301976896"/>
                        <w:bookmarkEnd w:id="113"/>
                        <w:bookmarkEnd w:id="114"/>
                        <w:r w:rsidRPr="00C76131">
                          <w:rPr>
                            <w:rFonts w:ascii="Cambria" w:hAnsi="Cambria" w:cs="Cambria"/>
                            <w:color w:val="222222"/>
                            <w:sz w:val="20"/>
                            <w:szCs w:val="20"/>
                            <w:shd w:val="clear" w:color="auto" w:fill="FFFFFF"/>
                          </w:rPr>
                          <w:t>Latin small letter u with macron</w:t>
                        </w:r>
                      </w:p>
                    </w:tc>
                    <w:tc>
                      <w:tcPr>
                        <w:tcW w:w="1710" w:type="dxa"/>
                        <w:tcMar>
                          <w:top w:w="43" w:type="dxa"/>
                          <w:left w:w="103" w:type="dxa"/>
                        </w:tcMar>
                        <w:vAlign w:val="center"/>
                      </w:tcPr>
                      <w:p w:rsidR="00707A2F" w:rsidRPr="00C76131" w:rsidRDefault="00707A2F" w:rsidP="0086337E">
                        <w:pPr>
                          <w:rPr>
                            <w:rFonts w:ascii="Cambria" w:hAnsi="Cambria" w:cs="Cambria"/>
                            <w:sz w:val="20"/>
                            <w:szCs w:val="20"/>
                          </w:rPr>
                        </w:pPr>
                        <w:bookmarkStart w:id="115" w:name="__UnoMark__1565_1301976896"/>
                        <w:bookmarkEnd w:id="115"/>
                        <w:r w:rsidRPr="00C76131">
                          <w:rPr>
                            <w:rFonts w:ascii="Cambria" w:hAnsi="Cambria" w:cs="Cambria"/>
                            <w:color w:val="222222"/>
                            <w:sz w:val="20"/>
                            <w:szCs w:val="20"/>
                            <w:shd w:val="clear" w:color="auto" w:fill="FFFFFF"/>
                          </w:rPr>
                          <w:t xml:space="preserve"> </w:t>
                        </w:r>
                        <w:bookmarkStart w:id="116" w:name="__UnoMark__1566_1301976896"/>
                        <w:bookmarkEnd w:id="116"/>
                        <w:r w:rsidRPr="00C76131">
                          <w:rPr>
                            <w:rFonts w:ascii="Cambria" w:hAnsi="Cambria" w:cs="Cambria"/>
                            <w:color w:val="222222"/>
                            <w:sz w:val="20"/>
                            <w:szCs w:val="20"/>
                            <w:shd w:val="clear" w:color="auto" w:fill="FFFFFF"/>
                          </w:rPr>
                          <w:t>&amp;#363</w:t>
                        </w:r>
                      </w:p>
                    </w:tc>
                  </w:tr>
                  <w:tr w:rsidR="00707A2F" w:rsidRPr="00EE1F2E">
                    <w:trPr>
                      <w:trHeight w:val="319"/>
                    </w:trPr>
                    <w:tc>
                      <w:tcPr>
                        <w:tcW w:w="1240" w:type="dxa"/>
                        <w:tcMar>
                          <w:top w:w="43" w:type="dxa"/>
                          <w:left w:w="103" w:type="dxa"/>
                        </w:tcMar>
                        <w:vAlign w:val="center"/>
                      </w:tcPr>
                      <w:p w:rsidR="00707A2F" w:rsidRPr="00C76131" w:rsidRDefault="00707A2F" w:rsidP="0086337E">
                        <w:pPr>
                          <w:rPr>
                            <w:rFonts w:ascii="Cambria" w:hAnsi="Cambria" w:cs="Cambria"/>
                            <w:sz w:val="20"/>
                            <w:szCs w:val="20"/>
                          </w:rPr>
                        </w:pPr>
                        <w:bookmarkStart w:id="117" w:name="__UnoMark__1567_1301976896"/>
                        <w:bookmarkStart w:id="118" w:name="__UnoMark__1568_1301976896"/>
                        <w:bookmarkEnd w:id="117"/>
                        <w:bookmarkEnd w:id="118"/>
                        <w:r w:rsidRPr="00C76131">
                          <w:rPr>
                            <w:rFonts w:ascii="Cambria" w:hAnsi="Cambria" w:cs="Cambria"/>
                            <w:color w:val="222222"/>
                            <w:sz w:val="20"/>
                            <w:szCs w:val="20"/>
                            <w:shd w:val="clear" w:color="auto" w:fill="FFFFFF"/>
                          </w:rPr>
                          <w:t>Ū</w:t>
                        </w:r>
                      </w:p>
                    </w:tc>
                    <w:tc>
                      <w:tcPr>
                        <w:tcW w:w="1750" w:type="dxa"/>
                        <w:tcMar>
                          <w:top w:w="43" w:type="dxa"/>
                          <w:left w:w="103" w:type="dxa"/>
                        </w:tcMar>
                        <w:vAlign w:val="center"/>
                      </w:tcPr>
                      <w:p w:rsidR="00707A2F" w:rsidRPr="00C76131" w:rsidRDefault="00707A2F" w:rsidP="0086337E">
                        <w:pPr>
                          <w:rPr>
                            <w:rFonts w:ascii="Cambria" w:hAnsi="Cambria" w:cs="Cambria"/>
                            <w:sz w:val="20"/>
                            <w:szCs w:val="20"/>
                          </w:rPr>
                        </w:pPr>
                        <w:bookmarkStart w:id="119" w:name="__UnoMark__1569_1301976896"/>
                        <w:bookmarkStart w:id="120" w:name="__UnoMark__1570_1301976896"/>
                        <w:bookmarkEnd w:id="119"/>
                        <w:bookmarkEnd w:id="120"/>
                        <w:r w:rsidRPr="00C76131">
                          <w:rPr>
                            <w:rFonts w:ascii="Cambria" w:hAnsi="Cambria" w:cs="Cambria"/>
                            <w:color w:val="222222"/>
                            <w:sz w:val="20"/>
                            <w:szCs w:val="20"/>
                            <w:shd w:val="clear" w:color="auto" w:fill="FFFFFF"/>
                          </w:rPr>
                          <w:t>U+016A</w:t>
                        </w:r>
                      </w:p>
                    </w:tc>
                    <w:tc>
                      <w:tcPr>
                        <w:tcW w:w="4835" w:type="dxa"/>
                        <w:tcMar>
                          <w:top w:w="43" w:type="dxa"/>
                          <w:left w:w="103" w:type="dxa"/>
                        </w:tcMar>
                        <w:vAlign w:val="center"/>
                      </w:tcPr>
                      <w:p w:rsidR="00707A2F" w:rsidRPr="00C76131" w:rsidRDefault="00707A2F" w:rsidP="0086337E">
                        <w:pPr>
                          <w:rPr>
                            <w:rFonts w:ascii="Cambria" w:hAnsi="Cambria" w:cs="Cambria"/>
                            <w:sz w:val="20"/>
                            <w:szCs w:val="20"/>
                          </w:rPr>
                        </w:pPr>
                        <w:bookmarkStart w:id="121" w:name="__UnoMark__1571_1301976896"/>
                        <w:bookmarkStart w:id="122" w:name="__UnoMark__1572_1301976896"/>
                        <w:bookmarkEnd w:id="121"/>
                        <w:bookmarkEnd w:id="122"/>
                        <w:r w:rsidRPr="00C76131">
                          <w:rPr>
                            <w:rFonts w:ascii="Cambria" w:hAnsi="Cambria" w:cs="Cambria"/>
                            <w:color w:val="222222"/>
                            <w:sz w:val="20"/>
                            <w:szCs w:val="20"/>
                            <w:shd w:val="clear" w:color="auto" w:fill="FFFFFF"/>
                          </w:rPr>
                          <w:t>Latin capital letter U with macron</w:t>
                        </w:r>
                      </w:p>
                    </w:tc>
                    <w:tc>
                      <w:tcPr>
                        <w:tcW w:w="1710" w:type="dxa"/>
                        <w:tcMar>
                          <w:top w:w="43" w:type="dxa"/>
                          <w:left w:w="103" w:type="dxa"/>
                        </w:tcMar>
                        <w:vAlign w:val="center"/>
                      </w:tcPr>
                      <w:p w:rsidR="00707A2F" w:rsidRPr="00C76131" w:rsidRDefault="00707A2F" w:rsidP="0086337E">
                        <w:pPr>
                          <w:rPr>
                            <w:rFonts w:ascii="Cambria" w:hAnsi="Cambria" w:cs="Cambria"/>
                            <w:sz w:val="20"/>
                            <w:szCs w:val="20"/>
                          </w:rPr>
                        </w:pPr>
                        <w:bookmarkStart w:id="123" w:name="__UnoMark__1573_1301976896"/>
                        <w:bookmarkEnd w:id="123"/>
                        <w:r w:rsidRPr="00C76131">
                          <w:rPr>
                            <w:rFonts w:ascii="Cambria" w:hAnsi="Cambria" w:cs="Cambria"/>
                            <w:color w:val="222222"/>
                            <w:sz w:val="20"/>
                            <w:szCs w:val="20"/>
                            <w:shd w:val="clear" w:color="auto" w:fill="FFFFFF"/>
                          </w:rPr>
                          <w:t xml:space="preserve"> </w:t>
                        </w:r>
                        <w:bookmarkStart w:id="124" w:name="__UnoMark__1574_1301976896"/>
                        <w:bookmarkEnd w:id="124"/>
                        <w:r w:rsidRPr="00C76131">
                          <w:rPr>
                            <w:rFonts w:ascii="Cambria" w:hAnsi="Cambria" w:cs="Cambria"/>
                            <w:color w:val="222222"/>
                            <w:sz w:val="20"/>
                            <w:szCs w:val="20"/>
                            <w:shd w:val="clear" w:color="auto" w:fill="FFFFFF"/>
                          </w:rPr>
                          <w:t>&amp;#362</w:t>
                        </w:r>
                      </w:p>
                    </w:tc>
                  </w:tr>
                  <w:tr w:rsidR="00707A2F" w:rsidRPr="00EE1F2E">
                    <w:trPr>
                      <w:trHeight w:val="319"/>
                    </w:trPr>
                    <w:tc>
                      <w:tcPr>
                        <w:tcW w:w="1240" w:type="dxa"/>
                        <w:tcMar>
                          <w:top w:w="43" w:type="dxa"/>
                          <w:left w:w="103" w:type="dxa"/>
                        </w:tcMar>
                        <w:vAlign w:val="center"/>
                      </w:tcPr>
                      <w:p w:rsidR="00707A2F" w:rsidRPr="00C76131" w:rsidRDefault="00707A2F" w:rsidP="0086337E">
                        <w:pPr>
                          <w:rPr>
                            <w:rFonts w:ascii="Cambria" w:hAnsi="Cambria" w:cs="Cambria"/>
                            <w:sz w:val="20"/>
                            <w:szCs w:val="20"/>
                          </w:rPr>
                        </w:pPr>
                        <w:bookmarkStart w:id="125" w:name="__UnoMark__1575_1301976896"/>
                        <w:bookmarkStart w:id="126" w:name="__UnoMark__1576_1301976896"/>
                        <w:bookmarkEnd w:id="125"/>
                        <w:bookmarkEnd w:id="126"/>
                        <w:r w:rsidRPr="00C76131">
                          <w:rPr>
                            <w:rFonts w:ascii="Cambria" w:hAnsi="Cambria" w:cs="Cambria"/>
                            <w:color w:val="222222"/>
                            <w:sz w:val="20"/>
                            <w:szCs w:val="20"/>
                            <w:shd w:val="clear" w:color="auto" w:fill="FFFFFF"/>
                          </w:rPr>
                          <w:t>ṛ</w:t>
                        </w:r>
                      </w:p>
                    </w:tc>
                    <w:tc>
                      <w:tcPr>
                        <w:tcW w:w="1750" w:type="dxa"/>
                        <w:tcMar>
                          <w:top w:w="43" w:type="dxa"/>
                          <w:left w:w="103" w:type="dxa"/>
                        </w:tcMar>
                        <w:vAlign w:val="center"/>
                      </w:tcPr>
                      <w:p w:rsidR="00707A2F" w:rsidRPr="00C76131" w:rsidRDefault="00707A2F" w:rsidP="0086337E">
                        <w:pPr>
                          <w:rPr>
                            <w:rFonts w:ascii="Cambria" w:hAnsi="Cambria" w:cs="Cambria"/>
                            <w:sz w:val="20"/>
                            <w:szCs w:val="20"/>
                          </w:rPr>
                        </w:pPr>
                        <w:bookmarkStart w:id="127" w:name="__UnoMark__1577_1301976896"/>
                        <w:bookmarkStart w:id="128" w:name="__UnoMark__1578_1301976896"/>
                        <w:bookmarkEnd w:id="127"/>
                        <w:bookmarkEnd w:id="128"/>
                        <w:r w:rsidRPr="00C76131">
                          <w:rPr>
                            <w:rFonts w:ascii="Cambria" w:hAnsi="Cambria" w:cs="Cambria"/>
                            <w:color w:val="222222"/>
                            <w:sz w:val="20"/>
                            <w:szCs w:val="20"/>
                            <w:shd w:val="clear" w:color="auto" w:fill="FFFFFF"/>
                          </w:rPr>
                          <w:t xml:space="preserve">U+1E5B </w:t>
                        </w:r>
                      </w:p>
                    </w:tc>
                    <w:tc>
                      <w:tcPr>
                        <w:tcW w:w="4835" w:type="dxa"/>
                        <w:tcMar>
                          <w:top w:w="43" w:type="dxa"/>
                          <w:left w:w="103" w:type="dxa"/>
                        </w:tcMar>
                        <w:vAlign w:val="center"/>
                      </w:tcPr>
                      <w:p w:rsidR="00707A2F" w:rsidRPr="00C76131" w:rsidRDefault="00707A2F" w:rsidP="0086337E">
                        <w:pPr>
                          <w:rPr>
                            <w:rFonts w:ascii="Cambria" w:hAnsi="Cambria" w:cs="Cambria"/>
                            <w:sz w:val="20"/>
                            <w:szCs w:val="20"/>
                          </w:rPr>
                        </w:pPr>
                        <w:bookmarkStart w:id="129" w:name="__UnoMark__1579_1301976896"/>
                        <w:bookmarkStart w:id="130" w:name="__UnoMark__1580_1301976896"/>
                        <w:bookmarkEnd w:id="129"/>
                        <w:bookmarkEnd w:id="130"/>
                        <w:r w:rsidRPr="00C76131">
                          <w:rPr>
                            <w:rFonts w:ascii="Cambria" w:hAnsi="Cambria" w:cs="Cambria"/>
                            <w:color w:val="222222"/>
                            <w:sz w:val="20"/>
                            <w:szCs w:val="20"/>
                            <w:shd w:val="clear" w:color="auto" w:fill="FFFFFF"/>
                          </w:rPr>
                          <w:t>Latin small letter r with dot below</w:t>
                        </w:r>
                      </w:p>
                    </w:tc>
                    <w:tc>
                      <w:tcPr>
                        <w:tcW w:w="1710" w:type="dxa"/>
                        <w:tcMar>
                          <w:top w:w="43" w:type="dxa"/>
                          <w:left w:w="103" w:type="dxa"/>
                        </w:tcMar>
                        <w:vAlign w:val="center"/>
                      </w:tcPr>
                      <w:p w:rsidR="00707A2F" w:rsidRPr="00C76131" w:rsidRDefault="00707A2F" w:rsidP="0086337E">
                        <w:pPr>
                          <w:rPr>
                            <w:rFonts w:ascii="Cambria" w:hAnsi="Cambria" w:cs="Cambria"/>
                            <w:sz w:val="20"/>
                            <w:szCs w:val="20"/>
                          </w:rPr>
                        </w:pPr>
                        <w:bookmarkStart w:id="131" w:name="__UnoMark__1581_1301976896"/>
                        <w:bookmarkEnd w:id="131"/>
                        <w:r w:rsidRPr="00C76131">
                          <w:rPr>
                            <w:rFonts w:ascii="Cambria" w:hAnsi="Cambria" w:cs="Cambria"/>
                            <w:color w:val="222222"/>
                            <w:sz w:val="20"/>
                            <w:szCs w:val="20"/>
                            <w:shd w:val="clear" w:color="auto" w:fill="FFFFFF"/>
                          </w:rPr>
                          <w:t xml:space="preserve"> </w:t>
                        </w:r>
                        <w:bookmarkStart w:id="132" w:name="__UnoMark__1582_1301976896"/>
                        <w:bookmarkEnd w:id="132"/>
                        <w:r w:rsidRPr="00C76131">
                          <w:rPr>
                            <w:rFonts w:ascii="Cambria" w:hAnsi="Cambria" w:cs="Cambria"/>
                            <w:color w:val="222222"/>
                            <w:sz w:val="20"/>
                            <w:szCs w:val="20"/>
                            <w:shd w:val="clear" w:color="auto" w:fill="FFFFFF"/>
                          </w:rPr>
                          <w:t>&amp;#7771</w:t>
                        </w:r>
                      </w:p>
                    </w:tc>
                  </w:tr>
                  <w:tr w:rsidR="00707A2F" w:rsidRPr="00EE1F2E">
                    <w:trPr>
                      <w:trHeight w:val="319"/>
                    </w:trPr>
                    <w:tc>
                      <w:tcPr>
                        <w:tcW w:w="1240" w:type="dxa"/>
                        <w:tcMar>
                          <w:top w:w="43" w:type="dxa"/>
                          <w:left w:w="103" w:type="dxa"/>
                        </w:tcMar>
                        <w:vAlign w:val="center"/>
                      </w:tcPr>
                      <w:p w:rsidR="00707A2F" w:rsidRPr="00C76131" w:rsidRDefault="00707A2F" w:rsidP="0086337E">
                        <w:pPr>
                          <w:rPr>
                            <w:rFonts w:ascii="Cambria" w:hAnsi="Cambria" w:cs="Cambria"/>
                            <w:sz w:val="20"/>
                            <w:szCs w:val="20"/>
                          </w:rPr>
                        </w:pPr>
                        <w:bookmarkStart w:id="133" w:name="__UnoMark__1583_1301976896"/>
                        <w:bookmarkStart w:id="134" w:name="__UnoMark__1584_1301976896"/>
                        <w:bookmarkEnd w:id="133"/>
                        <w:bookmarkEnd w:id="134"/>
                        <w:r w:rsidRPr="00C76131">
                          <w:rPr>
                            <w:rFonts w:ascii="Cambria" w:hAnsi="Cambria" w:cs="Cambria"/>
                            <w:color w:val="222222"/>
                            <w:sz w:val="20"/>
                            <w:szCs w:val="20"/>
                            <w:shd w:val="clear" w:color="auto" w:fill="FFFFFF"/>
                          </w:rPr>
                          <w:t>Ṛ</w:t>
                        </w:r>
                      </w:p>
                    </w:tc>
                    <w:tc>
                      <w:tcPr>
                        <w:tcW w:w="1750" w:type="dxa"/>
                        <w:tcMar>
                          <w:top w:w="43" w:type="dxa"/>
                          <w:left w:w="103" w:type="dxa"/>
                        </w:tcMar>
                        <w:vAlign w:val="center"/>
                      </w:tcPr>
                      <w:p w:rsidR="00707A2F" w:rsidRPr="00C76131" w:rsidRDefault="00707A2F" w:rsidP="0086337E">
                        <w:pPr>
                          <w:rPr>
                            <w:rFonts w:ascii="Cambria" w:hAnsi="Cambria" w:cs="Cambria"/>
                            <w:sz w:val="20"/>
                            <w:szCs w:val="20"/>
                          </w:rPr>
                        </w:pPr>
                        <w:bookmarkStart w:id="135" w:name="__UnoMark__1585_1301976896"/>
                        <w:bookmarkStart w:id="136" w:name="__UnoMark__1586_1301976896"/>
                        <w:bookmarkEnd w:id="135"/>
                        <w:bookmarkEnd w:id="136"/>
                        <w:r w:rsidRPr="00C76131">
                          <w:rPr>
                            <w:rFonts w:ascii="Cambria" w:hAnsi="Cambria" w:cs="Cambria"/>
                            <w:color w:val="222222"/>
                            <w:sz w:val="20"/>
                            <w:szCs w:val="20"/>
                            <w:shd w:val="clear" w:color="auto" w:fill="FFFFFF"/>
                          </w:rPr>
                          <w:t>U+1E5A</w:t>
                        </w:r>
                      </w:p>
                    </w:tc>
                    <w:tc>
                      <w:tcPr>
                        <w:tcW w:w="4835" w:type="dxa"/>
                        <w:tcMar>
                          <w:top w:w="43" w:type="dxa"/>
                          <w:left w:w="103" w:type="dxa"/>
                        </w:tcMar>
                        <w:vAlign w:val="center"/>
                      </w:tcPr>
                      <w:p w:rsidR="00707A2F" w:rsidRPr="00C76131" w:rsidRDefault="00707A2F" w:rsidP="0086337E">
                        <w:pPr>
                          <w:rPr>
                            <w:rFonts w:ascii="Cambria" w:hAnsi="Cambria" w:cs="Cambria"/>
                            <w:sz w:val="20"/>
                            <w:szCs w:val="20"/>
                          </w:rPr>
                        </w:pPr>
                        <w:bookmarkStart w:id="137" w:name="__UnoMark__1587_1301976896"/>
                        <w:bookmarkStart w:id="138" w:name="__UnoMark__1588_1301976896"/>
                        <w:bookmarkEnd w:id="137"/>
                        <w:bookmarkEnd w:id="138"/>
                        <w:r w:rsidRPr="00C76131">
                          <w:rPr>
                            <w:rFonts w:ascii="Cambria" w:hAnsi="Cambria" w:cs="Cambria"/>
                            <w:color w:val="222222"/>
                            <w:sz w:val="20"/>
                            <w:szCs w:val="20"/>
                            <w:shd w:val="clear" w:color="auto" w:fill="FFFFFF"/>
                          </w:rPr>
                          <w:t>Latin capital letter R with dot below</w:t>
                        </w:r>
                      </w:p>
                    </w:tc>
                    <w:tc>
                      <w:tcPr>
                        <w:tcW w:w="1710" w:type="dxa"/>
                        <w:tcMar>
                          <w:top w:w="43" w:type="dxa"/>
                          <w:left w:w="103" w:type="dxa"/>
                        </w:tcMar>
                        <w:vAlign w:val="center"/>
                      </w:tcPr>
                      <w:p w:rsidR="00707A2F" w:rsidRPr="00C76131" w:rsidRDefault="00707A2F" w:rsidP="0086337E">
                        <w:pPr>
                          <w:rPr>
                            <w:rFonts w:ascii="Cambria" w:hAnsi="Cambria" w:cs="Cambria"/>
                            <w:sz w:val="20"/>
                            <w:szCs w:val="20"/>
                          </w:rPr>
                        </w:pPr>
                        <w:bookmarkStart w:id="139" w:name="__UnoMark__1589_1301976896"/>
                        <w:bookmarkEnd w:id="139"/>
                        <w:r w:rsidRPr="00C76131">
                          <w:rPr>
                            <w:rFonts w:ascii="Cambria" w:hAnsi="Cambria" w:cs="Cambria"/>
                            <w:color w:val="222222"/>
                            <w:sz w:val="20"/>
                            <w:szCs w:val="20"/>
                            <w:shd w:val="clear" w:color="auto" w:fill="FFFFFF"/>
                          </w:rPr>
                          <w:t xml:space="preserve"> </w:t>
                        </w:r>
                        <w:bookmarkStart w:id="140" w:name="__UnoMark__1590_1301976896"/>
                        <w:bookmarkEnd w:id="140"/>
                        <w:r w:rsidRPr="00C76131">
                          <w:rPr>
                            <w:rFonts w:ascii="Cambria" w:hAnsi="Cambria" w:cs="Cambria"/>
                            <w:color w:val="222222"/>
                            <w:sz w:val="20"/>
                            <w:szCs w:val="20"/>
                            <w:shd w:val="clear" w:color="auto" w:fill="FFFFFF"/>
                          </w:rPr>
                          <w:t>&amp;#7770</w:t>
                        </w:r>
                      </w:p>
                    </w:tc>
                  </w:tr>
                  <w:tr w:rsidR="00707A2F" w:rsidRPr="00EE1F2E">
                    <w:trPr>
                      <w:trHeight w:val="319"/>
                    </w:trPr>
                    <w:tc>
                      <w:tcPr>
                        <w:tcW w:w="1240" w:type="dxa"/>
                        <w:tcMar>
                          <w:top w:w="43" w:type="dxa"/>
                          <w:left w:w="103" w:type="dxa"/>
                        </w:tcMar>
                        <w:vAlign w:val="center"/>
                      </w:tcPr>
                      <w:p w:rsidR="00707A2F" w:rsidRPr="00C76131" w:rsidRDefault="00707A2F" w:rsidP="0086337E">
                        <w:pPr>
                          <w:rPr>
                            <w:rFonts w:ascii="Cambria" w:hAnsi="Cambria" w:cs="Cambria"/>
                            <w:sz w:val="20"/>
                            <w:szCs w:val="20"/>
                          </w:rPr>
                        </w:pPr>
                        <w:bookmarkStart w:id="141" w:name="__UnoMark__1591_1301976896"/>
                        <w:bookmarkStart w:id="142" w:name="__UnoMark__1592_1301976896"/>
                        <w:bookmarkEnd w:id="141"/>
                        <w:bookmarkEnd w:id="142"/>
                        <w:r w:rsidRPr="00C76131">
                          <w:rPr>
                            <w:rFonts w:ascii="Cambria" w:hAnsi="Cambria" w:cs="Cambria"/>
                            <w:color w:val="222222"/>
                            <w:sz w:val="20"/>
                            <w:szCs w:val="20"/>
                            <w:shd w:val="clear" w:color="auto" w:fill="FFFFFF"/>
                          </w:rPr>
                          <w:t>ṝ</w:t>
                        </w:r>
                      </w:p>
                    </w:tc>
                    <w:tc>
                      <w:tcPr>
                        <w:tcW w:w="1750" w:type="dxa"/>
                        <w:tcMar>
                          <w:top w:w="43" w:type="dxa"/>
                          <w:left w:w="103" w:type="dxa"/>
                        </w:tcMar>
                        <w:vAlign w:val="center"/>
                      </w:tcPr>
                      <w:p w:rsidR="00707A2F" w:rsidRPr="00C76131" w:rsidRDefault="00707A2F" w:rsidP="0086337E">
                        <w:pPr>
                          <w:rPr>
                            <w:rFonts w:ascii="Cambria" w:hAnsi="Cambria" w:cs="Cambria"/>
                            <w:sz w:val="20"/>
                            <w:szCs w:val="20"/>
                          </w:rPr>
                        </w:pPr>
                        <w:bookmarkStart w:id="143" w:name="__UnoMark__1593_1301976896"/>
                        <w:bookmarkStart w:id="144" w:name="__UnoMark__1594_1301976896"/>
                        <w:bookmarkEnd w:id="143"/>
                        <w:bookmarkEnd w:id="144"/>
                        <w:r w:rsidRPr="00C76131">
                          <w:rPr>
                            <w:rFonts w:ascii="Cambria" w:hAnsi="Cambria" w:cs="Cambria"/>
                            <w:color w:val="222222"/>
                            <w:sz w:val="20"/>
                            <w:szCs w:val="20"/>
                            <w:shd w:val="clear" w:color="auto" w:fill="FFFFFF"/>
                          </w:rPr>
                          <w:t>U+1E5D</w:t>
                        </w:r>
                      </w:p>
                    </w:tc>
                    <w:tc>
                      <w:tcPr>
                        <w:tcW w:w="4835" w:type="dxa"/>
                        <w:tcMar>
                          <w:top w:w="43" w:type="dxa"/>
                          <w:left w:w="103" w:type="dxa"/>
                        </w:tcMar>
                        <w:vAlign w:val="center"/>
                      </w:tcPr>
                      <w:p w:rsidR="00707A2F" w:rsidRPr="00C76131" w:rsidRDefault="00707A2F" w:rsidP="0086337E">
                        <w:pPr>
                          <w:rPr>
                            <w:rFonts w:ascii="Cambria" w:hAnsi="Cambria" w:cs="Cambria"/>
                            <w:sz w:val="20"/>
                            <w:szCs w:val="20"/>
                          </w:rPr>
                        </w:pPr>
                        <w:bookmarkStart w:id="145" w:name="__UnoMark__1595_1301976896"/>
                        <w:bookmarkStart w:id="146" w:name="__UnoMark__1596_1301976896"/>
                        <w:bookmarkEnd w:id="145"/>
                        <w:bookmarkEnd w:id="146"/>
                        <w:r w:rsidRPr="00C76131">
                          <w:rPr>
                            <w:rFonts w:ascii="Cambria" w:hAnsi="Cambria" w:cs="Cambria"/>
                            <w:color w:val="222222"/>
                            <w:sz w:val="20"/>
                            <w:szCs w:val="20"/>
                            <w:shd w:val="clear" w:color="auto" w:fill="FFFFFF"/>
                          </w:rPr>
                          <w:t>Latin small letter r with dot below and macron</w:t>
                        </w:r>
                      </w:p>
                    </w:tc>
                    <w:tc>
                      <w:tcPr>
                        <w:tcW w:w="1710" w:type="dxa"/>
                        <w:tcMar>
                          <w:top w:w="43" w:type="dxa"/>
                          <w:left w:w="103" w:type="dxa"/>
                        </w:tcMar>
                        <w:vAlign w:val="center"/>
                      </w:tcPr>
                      <w:p w:rsidR="00707A2F" w:rsidRPr="00C76131" w:rsidRDefault="00707A2F" w:rsidP="0086337E">
                        <w:pPr>
                          <w:rPr>
                            <w:rFonts w:ascii="Cambria" w:hAnsi="Cambria" w:cs="Cambria"/>
                            <w:sz w:val="20"/>
                            <w:szCs w:val="20"/>
                          </w:rPr>
                        </w:pPr>
                        <w:bookmarkStart w:id="147" w:name="__UnoMark__1597_1301976896"/>
                        <w:bookmarkEnd w:id="147"/>
                        <w:r w:rsidRPr="00C76131">
                          <w:rPr>
                            <w:rFonts w:ascii="Cambria" w:hAnsi="Cambria" w:cs="Cambria"/>
                            <w:color w:val="222222"/>
                            <w:sz w:val="20"/>
                            <w:szCs w:val="20"/>
                            <w:shd w:val="clear" w:color="auto" w:fill="FFFFFF"/>
                          </w:rPr>
                          <w:t xml:space="preserve"> </w:t>
                        </w:r>
                        <w:bookmarkStart w:id="148" w:name="__UnoMark__1598_1301976896"/>
                        <w:bookmarkEnd w:id="148"/>
                        <w:r w:rsidRPr="00C76131">
                          <w:rPr>
                            <w:rFonts w:ascii="Cambria" w:hAnsi="Cambria" w:cs="Cambria"/>
                            <w:color w:val="222222"/>
                            <w:sz w:val="20"/>
                            <w:szCs w:val="20"/>
                            <w:shd w:val="clear" w:color="auto" w:fill="FFFFFF"/>
                          </w:rPr>
                          <w:t>&amp;#7773</w:t>
                        </w:r>
                      </w:p>
                    </w:tc>
                  </w:tr>
                  <w:tr w:rsidR="00707A2F" w:rsidRPr="00EE1F2E">
                    <w:trPr>
                      <w:trHeight w:val="319"/>
                    </w:trPr>
                    <w:tc>
                      <w:tcPr>
                        <w:tcW w:w="1240" w:type="dxa"/>
                        <w:tcMar>
                          <w:top w:w="43" w:type="dxa"/>
                          <w:left w:w="103" w:type="dxa"/>
                        </w:tcMar>
                        <w:vAlign w:val="center"/>
                      </w:tcPr>
                      <w:p w:rsidR="00707A2F" w:rsidRPr="00C76131" w:rsidRDefault="00707A2F" w:rsidP="0086337E">
                        <w:pPr>
                          <w:rPr>
                            <w:rFonts w:ascii="Cambria" w:hAnsi="Cambria" w:cs="Cambria"/>
                            <w:sz w:val="20"/>
                            <w:szCs w:val="20"/>
                          </w:rPr>
                        </w:pPr>
                        <w:bookmarkStart w:id="149" w:name="__UnoMark__1599_1301976896"/>
                        <w:bookmarkStart w:id="150" w:name="__UnoMark__1600_1301976896"/>
                        <w:bookmarkEnd w:id="149"/>
                        <w:bookmarkEnd w:id="150"/>
                        <w:r w:rsidRPr="00C76131">
                          <w:rPr>
                            <w:rFonts w:ascii="Cambria" w:hAnsi="Cambria" w:cs="Cambria"/>
                            <w:color w:val="222222"/>
                            <w:sz w:val="20"/>
                            <w:szCs w:val="20"/>
                            <w:shd w:val="clear" w:color="auto" w:fill="FFFFFF"/>
                          </w:rPr>
                          <w:t>Ṝ</w:t>
                        </w:r>
                      </w:p>
                    </w:tc>
                    <w:tc>
                      <w:tcPr>
                        <w:tcW w:w="1750" w:type="dxa"/>
                        <w:tcMar>
                          <w:top w:w="43" w:type="dxa"/>
                          <w:left w:w="103" w:type="dxa"/>
                        </w:tcMar>
                        <w:vAlign w:val="center"/>
                      </w:tcPr>
                      <w:p w:rsidR="00707A2F" w:rsidRPr="00C76131" w:rsidRDefault="00707A2F" w:rsidP="0086337E">
                        <w:pPr>
                          <w:rPr>
                            <w:rFonts w:ascii="Cambria" w:hAnsi="Cambria" w:cs="Cambria"/>
                            <w:sz w:val="20"/>
                            <w:szCs w:val="20"/>
                          </w:rPr>
                        </w:pPr>
                        <w:bookmarkStart w:id="151" w:name="__UnoMark__1601_1301976896"/>
                        <w:bookmarkStart w:id="152" w:name="__UnoMark__1602_1301976896"/>
                        <w:bookmarkEnd w:id="151"/>
                        <w:bookmarkEnd w:id="152"/>
                        <w:r w:rsidRPr="00C76131">
                          <w:rPr>
                            <w:rFonts w:ascii="Cambria" w:hAnsi="Cambria" w:cs="Cambria"/>
                            <w:color w:val="222222"/>
                            <w:sz w:val="20"/>
                            <w:szCs w:val="20"/>
                            <w:shd w:val="clear" w:color="auto" w:fill="FFFFFF"/>
                          </w:rPr>
                          <w:t>U+1E5C</w:t>
                        </w:r>
                      </w:p>
                    </w:tc>
                    <w:tc>
                      <w:tcPr>
                        <w:tcW w:w="4835" w:type="dxa"/>
                        <w:tcMar>
                          <w:top w:w="43" w:type="dxa"/>
                          <w:left w:w="103" w:type="dxa"/>
                        </w:tcMar>
                        <w:vAlign w:val="center"/>
                      </w:tcPr>
                      <w:p w:rsidR="00707A2F" w:rsidRPr="00C76131" w:rsidRDefault="00707A2F" w:rsidP="0086337E">
                        <w:pPr>
                          <w:rPr>
                            <w:rFonts w:ascii="Cambria" w:hAnsi="Cambria" w:cs="Cambria"/>
                            <w:sz w:val="20"/>
                            <w:szCs w:val="20"/>
                          </w:rPr>
                        </w:pPr>
                        <w:bookmarkStart w:id="153" w:name="__UnoMark__1603_1301976896"/>
                        <w:bookmarkStart w:id="154" w:name="__UnoMark__1604_1301976896"/>
                        <w:bookmarkEnd w:id="153"/>
                        <w:bookmarkEnd w:id="154"/>
                        <w:r w:rsidRPr="00C76131">
                          <w:rPr>
                            <w:rFonts w:ascii="Cambria" w:hAnsi="Cambria" w:cs="Cambria"/>
                            <w:color w:val="222222"/>
                            <w:sz w:val="20"/>
                            <w:szCs w:val="20"/>
                            <w:shd w:val="clear" w:color="auto" w:fill="FFFFFF"/>
                          </w:rPr>
                          <w:t>Latin capital letter R with dot below and macron</w:t>
                        </w:r>
                      </w:p>
                    </w:tc>
                    <w:tc>
                      <w:tcPr>
                        <w:tcW w:w="1710" w:type="dxa"/>
                        <w:tcMar>
                          <w:top w:w="43" w:type="dxa"/>
                          <w:left w:w="103" w:type="dxa"/>
                        </w:tcMar>
                        <w:vAlign w:val="center"/>
                      </w:tcPr>
                      <w:p w:rsidR="00707A2F" w:rsidRPr="00C76131" w:rsidRDefault="00707A2F" w:rsidP="0086337E">
                        <w:pPr>
                          <w:rPr>
                            <w:rFonts w:ascii="Cambria" w:hAnsi="Cambria" w:cs="Cambria"/>
                            <w:sz w:val="20"/>
                            <w:szCs w:val="20"/>
                          </w:rPr>
                        </w:pPr>
                        <w:bookmarkStart w:id="155" w:name="__UnoMark__1605_1301976896"/>
                        <w:bookmarkEnd w:id="155"/>
                        <w:r w:rsidRPr="00C76131">
                          <w:rPr>
                            <w:rFonts w:ascii="Cambria" w:hAnsi="Cambria" w:cs="Cambria"/>
                            <w:color w:val="222222"/>
                            <w:sz w:val="20"/>
                            <w:szCs w:val="20"/>
                            <w:shd w:val="clear" w:color="auto" w:fill="FFFFFF"/>
                          </w:rPr>
                          <w:t xml:space="preserve"> </w:t>
                        </w:r>
                        <w:bookmarkStart w:id="156" w:name="__UnoMark__1606_1301976896"/>
                        <w:bookmarkEnd w:id="156"/>
                        <w:r w:rsidRPr="00C76131">
                          <w:rPr>
                            <w:rFonts w:ascii="Cambria" w:hAnsi="Cambria" w:cs="Cambria"/>
                            <w:color w:val="222222"/>
                            <w:sz w:val="20"/>
                            <w:szCs w:val="20"/>
                            <w:shd w:val="clear" w:color="auto" w:fill="FFFFFF"/>
                          </w:rPr>
                          <w:t>&amp;#7772</w:t>
                        </w:r>
                      </w:p>
                    </w:tc>
                  </w:tr>
                  <w:tr w:rsidR="00707A2F" w:rsidRPr="00EE1F2E">
                    <w:trPr>
                      <w:trHeight w:val="319"/>
                    </w:trPr>
                    <w:tc>
                      <w:tcPr>
                        <w:tcW w:w="1240" w:type="dxa"/>
                        <w:tcMar>
                          <w:top w:w="43" w:type="dxa"/>
                          <w:left w:w="103" w:type="dxa"/>
                        </w:tcMar>
                        <w:vAlign w:val="center"/>
                      </w:tcPr>
                      <w:p w:rsidR="00707A2F" w:rsidRPr="00C76131" w:rsidRDefault="00707A2F" w:rsidP="0086337E">
                        <w:pPr>
                          <w:rPr>
                            <w:rFonts w:ascii="Cambria" w:hAnsi="Cambria" w:cs="Cambria"/>
                            <w:sz w:val="20"/>
                            <w:szCs w:val="20"/>
                          </w:rPr>
                        </w:pPr>
                        <w:bookmarkStart w:id="157" w:name="__UnoMark__1607_1301976896"/>
                        <w:bookmarkStart w:id="158" w:name="__UnoMark__1608_1301976896"/>
                        <w:bookmarkEnd w:id="157"/>
                        <w:bookmarkEnd w:id="158"/>
                        <w:r w:rsidRPr="00C76131">
                          <w:rPr>
                            <w:rFonts w:ascii="Cambria" w:hAnsi="Cambria" w:cs="Cambria"/>
                            <w:color w:val="222222"/>
                            <w:sz w:val="20"/>
                            <w:szCs w:val="20"/>
                            <w:shd w:val="clear" w:color="auto" w:fill="FFFFFF"/>
                          </w:rPr>
                          <w:t>ḷ</w:t>
                        </w:r>
                      </w:p>
                    </w:tc>
                    <w:tc>
                      <w:tcPr>
                        <w:tcW w:w="1750" w:type="dxa"/>
                        <w:tcMar>
                          <w:top w:w="43" w:type="dxa"/>
                          <w:left w:w="103" w:type="dxa"/>
                        </w:tcMar>
                        <w:vAlign w:val="center"/>
                      </w:tcPr>
                      <w:p w:rsidR="00707A2F" w:rsidRPr="00C76131" w:rsidRDefault="00707A2F" w:rsidP="0086337E">
                        <w:pPr>
                          <w:rPr>
                            <w:rFonts w:ascii="Cambria" w:hAnsi="Cambria" w:cs="Cambria"/>
                            <w:sz w:val="20"/>
                            <w:szCs w:val="20"/>
                          </w:rPr>
                        </w:pPr>
                        <w:bookmarkStart w:id="159" w:name="__UnoMark__1609_1301976896"/>
                        <w:bookmarkStart w:id="160" w:name="__UnoMark__1610_1301976896"/>
                        <w:bookmarkEnd w:id="159"/>
                        <w:bookmarkEnd w:id="160"/>
                        <w:r w:rsidRPr="00C76131">
                          <w:rPr>
                            <w:rFonts w:ascii="Cambria" w:hAnsi="Cambria" w:cs="Cambria"/>
                            <w:color w:val="222222"/>
                            <w:sz w:val="20"/>
                            <w:szCs w:val="20"/>
                            <w:shd w:val="clear" w:color="auto" w:fill="FFFFFF"/>
                          </w:rPr>
                          <w:t>U+1E37</w:t>
                        </w:r>
                      </w:p>
                    </w:tc>
                    <w:tc>
                      <w:tcPr>
                        <w:tcW w:w="4835" w:type="dxa"/>
                        <w:tcMar>
                          <w:top w:w="43" w:type="dxa"/>
                          <w:left w:w="103" w:type="dxa"/>
                        </w:tcMar>
                        <w:vAlign w:val="center"/>
                      </w:tcPr>
                      <w:p w:rsidR="00707A2F" w:rsidRPr="00C76131" w:rsidRDefault="00707A2F" w:rsidP="0086337E">
                        <w:pPr>
                          <w:rPr>
                            <w:rFonts w:ascii="Cambria" w:hAnsi="Cambria" w:cs="Cambria"/>
                            <w:sz w:val="20"/>
                            <w:szCs w:val="20"/>
                          </w:rPr>
                        </w:pPr>
                        <w:bookmarkStart w:id="161" w:name="__UnoMark__1611_1301976896"/>
                        <w:bookmarkStart w:id="162" w:name="__UnoMark__1612_1301976896"/>
                        <w:bookmarkEnd w:id="161"/>
                        <w:bookmarkEnd w:id="162"/>
                        <w:r w:rsidRPr="00C76131">
                          <w:rPr>
                            <w:rFonts w:ascii="Cambria" w:hAnsi="Cambria" w:cs="Cambria"/>
                            <w:color w:val="222222"/>
                            <w:sz w:val="20"/>
                            <w:szCs w:val="20"/>
                            <w:shd w:val="clear" w:color="auto" w:fill="FFFFFF"/>
                          </w:rPr>
                          <w:t>Latin small letter l with dot below</w:t>
                        </w:r>
                      </w:p>
                    </w:tc>
                    <w:tc>
                      <w:tcPr>
                        <w:tcW w:w="1710" w:type="dxa"/>
                        <w:tcMar>
                          <w:top w:w="43" w:type="dxa"/>
                          <w:left w:w="103" w:type="dxa"/>
                        </w:tcMar>
                        <w:vAlign w:val="center"/>
                      </w:tcPr>
                      <w:p w:rsidR="00707A2F" w:rsidRPr="00C76131" w:rsidRDefault="00707A2F" w:rsidP="0086337E">
                        <w:pPr>
                          <w:rPr>
                            <w:rFonts w:ascii="Cambria" w:hAnsi="Cambria" w:cs="Cambria"/>
                            <w:sz w:val="20"/>
                            <w:szCs w:val="20"/>
                          </w:rPr>
                        </w:pPr>
                        <w:bookmarkStart w:id="163" w:name="__UnoMark__1613_1301976896"/>
                        <w:bookmarkEnd w:id="163"/>
                        <w:r w:rsidRPr="00C76131">
                          <w:rPr>
                            <w:rFonts w:ascii="Cambria" w:hAnsi="Cambria" w:cs="Cambria"/>
                            <w:color w:val="222222"/>
                            <w:sz w:val="20"/>
                            <w:szCs w:val="20"/>
                            <w:shd w:val="clear" w:color="auto" w:fill="FFFFFF"/>
                          </w:rPr>
                          <w:t xml:space="preserve"> </w:t>
                        </w:r>
                        <w:bookmarkStart w:id="164" w:name="__UnoMark__1614_1301976896"/>
                        <w:bookmarkEnd w:id="164"/>
                        <w:r w:rsidRPr="00C76131">
                          <w:rPr>
                            <w:rFonts w:ascii="Cambria" w:hAnsi="Cambria" w:cs="Cambria"/>
                            <w:color w:val="222222"/>
                            <w:sz w:val="20"/>
                            <w:szCs w:val="20"/>
                            <w:shd w:val="clear" w:color="auto" w:fill="FFFFFF"/>
                          </w:rPr>
                          <w:t>&amp;#7735</w:t>
                        </w:r>
                      </w:p>
                    </w:tc>
                  </w:tr>
                  <w:tr w:rsidR="00707A2F" w:rsidRPr="00EE1F2E">
                    <w:trPr>
                      <w:trHeight w:val="319"/>
                    </w:trPr>
                    <w:tc>
                      <w:tcPr>
                        <w:tcW w:w="1240" w:type="dxa"/>
                        <w:tcMar>
                          <w:top w:w="43" w:type="dxa"/>
                          <w:left w:w="103" w:type="dxa"/>
                        </w:tcMar>
                        <w:vAlign w:val="center"/>
                      </w:tcPr>
                      <w:p w:rsidR="00707A2F" w:rsidRPr="00C76131" w:rsidRDefault="00707A2F" w:rsidP="0086337E">
                        <w:pPr>
                          <w:rPr>
                            <w:rFonts w:ascii="Cambria" w:hAnsi="Cambria" w:cs="Cambria"/>
                            <w:sz w:val="20"/>
                            <w:szCs w:val="20"/>
                          </w:rPr>
                        </w:pPr>
                        <w:bookmarkStart w:id="165" w:name="__UnoMark__1615_1301976896"/>
                        <w:bookmarkStart w:id="166" w:name="__UnoMark__1616_1301976896"/>
                        <w:bookmarkEnd w:id="165"/>
                        <w:bookmarkEnd w:id="166"/>
                        <w:r w:rsidRPr="00C76131">
                          <w:rPr>
                            <w:rFonts w:ascii="Cambria" w:hAnsi="Cambria" w:cs="Cambria"/>
                            <w:color w:val="222222"/>
                            <w:sz w:val="20"/>
                            <w:szCs w:val="20"/>
                            <w:shd w:val="clear" w:color="auto" w:fill="FFFFFF"/>
                          </w:rPr>
                          <w:t>Ḷ</w:t>
                        </w:r>
                      </w:p>
                    </w:tc>
                    <w:tc>
                      <w:tcPr>
                        <w:tcW w:w="1750" w:type="dxa"/>
                        <w:tcMar>
                          <w:top w:w="43" w:type="dxa"/>
                          <w:left w:w="103" w:type="dxa"/>
                        </w:tcMar>
                        <w:vAlign w:val="center"/>
                      </w:tcPr>
                      <w:p w:rsidR="00707A2F" w:rsidRPr="00C76131" w:rsidRDefault="00707A2F" w:rsidP="0086337E">
                        <w:pPr>
                          <w:rPr>
                            <w:rFonts w:ascii="Cambria" w:hAnsi="Cambria" w:cs="Cambria"/>
                            <w:sz w:val="20"/>
                            <w:szCs w:val="20"/>
                          </w:rPr>
                        </w:pPr>
                        <w:bookmarkStart w:id="167" w:name="__UnoMark__1617_1301976896"/>
                        <w:bookmarkStart w:id="168" w:name="__UnoMark__1618_1301976896"/>
                        <w:bookmarkEnd w:id="167"/>
                        <w:bookmarkEnd w:id="168"/>
                        <w:r w:rsidRPr="00C76131">
                          <w:rPr>
                            <w:rFonts w:ascii="Cambria" w:hAnsi="Cambria" w:cs="Cambria"/>
                            <w:color w:val="222222"/>
                            <w:sz w:val="20"/>
                            <w:szCs w:val="20"/>
                            <w:shd w:val="clear" w:color="auto" w:fill="FFFFFF"/>
                          </w:rPr>
                          <w:t>U+1E36</w:t>
                        </w:r>
                      </w:p>
                    </w:tc>
                    <w:tc>
                      <w:tcPr>
                        <w:tcW w:w="4835" w:type="dxa"/>
                        <w:tcMar>
                          <w:top w:w="43" w:type="dxa"/>
                          <w:left w:w="103" w:type="dxa"/>
                        </w:tcMar>
                        <w:vAlign w:val="center"/>
                      </w:tcPr>
                      <w:p w:rsidR="00707A2F" w:rsidRPr="00C76131" w:rsidRDefault="00707A2F" w:rsidP="0086337E">
                        <w:pPr>
                          <w:rPr>
                            <w:rFonts w:ascii="Cambria" w:hAnsi="Cambria" w:cs="Cambria"/>
                            <w:sz w:val="20"/>
                            <w:szCs w:val="20"/>
                          </w:rPr>
                        </w:pPr>
                        <w:bookmarkStart w:id="169" w:name="__UnoMark__1619_1301976896"/>
                        <w:bookmarkStart w:id="170" w:name="__UnoMark__1620_1301976896"/>
                        <w:bookmarkEnd w:id="169"/>
                        <w:bookmarkEnd w:id="170"/>
                        <w:r w:rsidRPr="00C76131">
                          <w:rPr>
                            <w:rFonts w:ascii="Cambria" w:hAnsi="Cambria" w:cs="Cambria"/>
                            <w:color w:val="222222"/>
                            <w:sz w:val="20"/>
                            <w:szCs w:val="20"/>
                            <w:shd w:val="clear" w:color="auto" w:fill="FFFFFF"/>
                          </w:rPr>
                          <w:t>Latin capital letter L with dot below</w:t>
                        </w:r>
                      </w:p>
                    </w:tc>
                    <w:tc>
                      <w:tcPr>
                        <w:tcW w:w="1710" w:type="dxa"/>
                        <w:tcMar>
                          <w:top w:w="43" w:type="dxa"/>
                          <w:left w:w="103" w:type="dxa"/>
                        </w:tcMar>
                        <w:vAlign w:val="center"/>
                      </w:tcPr>
                      <w:p w:rsidR="00707A2F" w:rsidRPr="00C76131" w:rsidRDefault="00707A2F" w:rsidP="0086337E">
                        <w:pPr>
                          <w:rPr>
                            <w:rFonts w:ascii="Cambria" w:hAnsi="Cambria" w:cs="Cambria"/>
                            <w:sz w:val="20"/>
                            <w:szCs w:val="20"/>
                          </w:rPr>
                        </w:pPr>
                        <w:bookmarkStart w:id="171" w:name="__UnoMark__1621_1301976896"/>
                        <w:bookmarkEnd w:id="171"/>
                        <w:r w:rsidRPr="00C76131">
                          <w:rPr>
                            <w:rFonts w:ascii="Cambria" w:hAnsi="Cambria" w:cs="Cambria"/>
                            <w:color w:val="222222"/>
                            <w:sz w:val="20"/>
                            <w:szCs w:val="20"/>
                            <w:shd w:val="clear" w:color="auto" w:fill="FFFFFF"/>
                          </w:rPr>
                          <w:t xml:space="preserve"> </w:t>
                        </w:r>
                        <w:bookmarkStart w:id="172" w:name="__UnoMark__1622_1301976896"/>
                        <w:bookmarkEnd w:id="172"/>
                        <w:r w:rsidRPr="00C76131">
                          <w:rPr>
                            <w:rFonts w:ascii="Cambria" w:hAnsi="Cambria" w:cs="Cambria"/>
                            <w:color w:val="222222"/>
                            <w:sz w:val="20"/>
                            <w:szCs w:val="20"/>
                            <w:shd w:val="clear" w:color="auto" w:fill="FFFFFF"/>
                          </w:rPr>
                          <w:t>&amp;#7734</w:t>
                        </w:r>
                      </w:p>
                    </w:tc>
                  </w:tr>
                  <w:tr w:rsidR="00707A2F" w:rsidRPr="00EE1F2E">
                    <w:trPr>
                      <w:trHeight w:val="319"/>
                    </w:trPr>
                    <w:tc>
                      <w:tcPr>
                        <w:tcW w:w="1240" w:type="dxa"/>
                        <w:tcMar>
                          <w:top w:w="43" w:type="dxa"/>
                          <w:left w:w="103" w:type="dxa"/>
                        </w:tcMar>
                        <w:vAlign w:val="center"/>
                      </w:tcPr>
                      <w:p w:rsidR="00707A2F" w:rsidRPr="00C76131" w:rsidRDefault="00707A2F" w:rsidP="0086337E">
                        <w:pPr>
                          <w:rPr>
                            <w:rFonts w:ascii="Cambria" w:hAnsi="Cambria" w:cs="Cambria"/>
                            <w:sz w:val="20"/>
                            <w:szCs w:val="20"/>
                          </w:rPr>
                        </w:pPr>
                        <w:bookmarkStart w:id="173" w:name="__UnoMark__1623_1301976896"/>
                        <w:bookmarkStart w:id="174" w:name="__UnoMark__1624_1301976896"/>
                        <w:bookmarkEnd w:id="173"/>
                        <w:bookmarkEnd w:id="174"/>
                        <w:r w:rsidRPr="00C76131">
                          <w:rPr>
                            <w:rFonts w:ascii="Cambria" w:hAnsi="Cambria" w:cs="Cambria"/>
                            <w:color w:val="222222"/>
                            <w:sz w:val="20"/>
                            <w:szCs w:val="20"/>
                            <w:shd w:val="clear" w:color="auto" w:fill="FFFFFF"/>
                          </w:rPr>
                          <w:t>ḹ</w:t>
                        </w:r>
                      </w:p>
                    </w:tc>
                    <w:tc>
                      <w:tcPr>
                        <w:tcW w:w="1750" w:type="dxa"/>
                        <w:tcMar>
                          <w:top w:w="43" w:type="dxa"/>
                          <w:left w:w="103" w:type="dxa"/>
                        </w:tcMar>
                        <w:vAlign w:val="center"/>
                      </w:tcPr>
                      <w:p w:rsidR="00707A2F" w:rsidRPr="00C76131" w:rsidRDefault="00707A2F" w:rsidP="0086337E">
                        <w:pPr>
                          <w:rPr>
                            <w:rFonts w:ascii="Cambria" w:hAnsi="Cambria" w:cs="Cambria"/>
                            <w:sz w:val="20"/>
                            <w:szCs w:val="20"/>
                          </w:rPr>
                        </w:pPr>
                        <w:bookmarkStart w:id="175" w:name="__UnoMark__1625_1301976896"/>
                        <w:bookmarkStart w:id="176" w:name="__UnoMark__1626_1301976896"/>
                        <w:bookmarkEnd w:id="175"/>
                        <w:bookmarkEnd w:id="176"/>
                        <w:r w:rsidRPr="00C76131">
                          <w:rPr>
                            <w:rFonts w:ascii="Cambria" w:hAnsi="Cambria" w:cs="Cambria"/>
                            <w:color w:val="222222"/>
                            <w:sz w:val="20"/>
                            <w:szCs w:val="20"/>
                            <w:shd w:val="clear" w:color="auto" w:fill="FFFFFF"/>
                          </w:rPr>
                          <w:t>U+1E39</w:t>
                        </w:r>
                      </w:p>
                    </w:tc>
                    <w:tc>
                      <w:tcPr>
                        <w:tcW w:w="4835" w:type="dxa"/>
                        <w:tcMar>
                          <w:top w:w="43" w:type="dxa"/>
                          <w:left w:w="103" w:type="dxa"/>
                        </w:tcMar>
                        <w:vAlign w:val="center"/>
                      </w:tcPr>
                      <w:p w:rsidR="00707A2F" w:rsidRPr="00C76131" w:rsidRDefault="00707A2F" w:rsidP="0086337E">
                        <w:pPr>
                          <w:rPr>
                            <w:rFonts w:ascii="Cambria" w:hAnsi="Cambria" w:cs="Cambria"/>
                            <w:sz w:val="20"/>
                            <w:szCs w:val="20"/>
                          </w:rPr>
                        </w:pPr>
                        <w:bookmarkStart w:id="177" w:name="__UnoMark__1627_1301976896"/>
                        <w:bookmarkStart w:id="178" w:name="__UnoMark__1628_1301976896"/>
                        <w:bookmarkEnd w:id="177"/>
                        <w:bookmarkEnd w:id="178"/>
                        <w:r w:rsidRPr="00C76131">
                          <w:rPr>
                            <w:rFonts w:ascii="Cambria" w:hAnsi="Cambria" w:cs="Cambria"/>
                            <w:color w:val="222222"/>
                            <w:sz w:val="20"/>
                            <w:szCs w:val="20"/>
                            <w:shd w:val="clear" w:color="auto" w:fill="FFFFFF"/>
                          </w:rPr>
                          <w:t>Latin small letter l with dot below and macron</w:t>
                        </w:r>
                      </w:p>
                    </w:tc>
                    <w:tc>
                      <w:tcPr>
                        <w:tcW w:w="1710" w:type="dxa"/>
                        <w:tcMar>
                          <w:top w:w="43" w:type="dxa"/>
                          <w:left w:w="103" w:type="dxa"/>
                        </w:tcMar>
                        <w:vAlign w:val="center"/>
                      </w:tcPr>
                      <w:p w:rsidR="00707A2F" w:rsidRPr="00C76131" w:rsidRDefault="00707A2F" w:rsidP="0086337E">
                        <w:pPr>
                          <w:rPr>
                            <w:rFonts w:ascii="Cambria" w:hAnsi="Cambria" w:cs="Cambria"/>
                            <w:sz w:val="20"/>
                            <w:szCs w:val="20"/>
                          </w:rPr>
                        </w:pPr>
                        <w:bookmarkStart w:id="179" w:name="__UnoMark__1629_1301976896"/>
                        <w:bookmarkEnd w:id="179"/>
                        <w:r w:rsidRPr="00C76131">
                          <w:rPr>
                            <w:rFonts w:ascii="Cambria" w:hAnsi="Cambria" w:cs="Cambria"/>
                            <w:color w:val="222222"/>
                            <w:sz w:val="20"/>
                            <w:szCs w:val="20"/>
                            <w:shd w:val="clear" w:color="auto" w:fill="FFFFFF"/>
                          </w:rPr>
                          <w:t xml:space="preserve"> </w:t>
                        </w:r>
                        <w:bookmarkStart w:id="180" w:name="__UnoMark__1630_1301976896"/>
                        <w:bookmarkEnd w:id="180"/>
                        <w:r w:rsidRPr="00C76131">
                          <w:rPr>
                            <w:rFonts w:ascii="Cambria" w:hAnsi="Cambria" w:cs="Cambria"/>
                            <w:color w:val="222222"/>
                            <w:sz w:val="20"/>
                            <w:szCs w:val="20"/>
                            <w:shd w:val="clear" w:color="auto" w:fill="FFFFFF"/>
                          </w:rPr>
                          <w:t>&amp;#7737</w:t>
                        </w:r>
                      </w:p>
                    </w:tc>
                  </w:tr>
                  <w:tr w:rsidR="00707A2F" w:rsidRPr="00EE1F2E">
                    <w:trPr>
                      <w:trHeight w:val="319"/>
                    </w:trPr>
                    <w:tc>
                      <w:tcPr>
                        <w:tcW w:w="1240" w:type="dxa"/>
                        <w:tcMar>
                          <w:top w:w="43" w:type="dxa"/>
                          <w:left w:w="103" w:type="dxa"/>
                        </w:tcMar>
                        <w:vAlign w:val="center"/>
                      </w:tcPr>
                      <w:p w:rsidR="00707A2F" w:rsidRPr="00C76131" w:rsidRDefault="00707A2F" w:rsidP="0086337E">
                        <w:pPr>
                          <w:rPr>
                            <w:rFonts w:ascii="Cambria" w:hAnsi="Cambria" w:cs="Cambria"/>
                            <w:sz w:val="20"/>
                            <w:szCs w:val="20"/>
                          </w:rPr>
                        </w:pPr>
                        <w:bookmarkStart w:id="181" w:name="__UnoMark__1631_1301976896"/>
                        <w:bookmarkStart w:id="182" w:name="__UnoMark__1632_1301976896"/>
                        <w:bookmarkEnd w:id="181"/>
                        <w:bookmarkEnd w:id="182"/>
                        <w:r w:rsidRPr="00C76131">
                          <w:rPr>
                            <w:rFonts w:ascii="Cambria" w:hAnsi="Cambria" w:cs="Cambria"/>
                            <w:color w:val="222222"/>
                            <w:sz w:val="20"/>
                            <w:szCs w:val="20"/>
                            <w:shd w:val="clear" w:color="auto" w:fill="FFFFFF"/>
                          </w:rPr>
                          <w:t>Ḹ</w:t>
                        </w:r>
                      </w:p>
                    </w:tc>
                    <w:tc>
                      <w:tcPr>
                        <w:tcW w:w="1750" w:type="dxa"/>
                        <w:tcMar>
                          <w:top w:w="43" w:type="dxa"/>
                          <w:left w:w="103" w:type="dxa"/>
                        </w:tcMar>
                        <w:vAlign w:val="center"/>
                      </w:tcPr>
                      <w:p w:rsidR="00707A2F" w:rsidRPr="00C76131" w:rsidRDefault="00707A2F" w:rsidP="0086337E">
                        <w:pPr>
                          <w:rPr>
                            <w:rFonts w:ascii="Cambria" w:hAnsi="Cambria" w:cs="Cambria"/>
                            <w:sz w:val="20"/>
                            <w:szCs w:val="20"/>
                          </w:rPr>
                        </w:pPr>
                        <w:bookmarkStart w:id="183" w:name="__UnoMark__1633_1301976896"/>
                        <w:bookmarkStart w:id="184" w:name="__UnoMark__1634_1301976896"/>
                        <w:bookmarkEnd w:id="183"/>
                        <w:bookmarkEnd w:id="184"/>
                        <w:r w:rsidRPr="00C76131">
                          <w:rPr>
                            <w:rFonts w:ascii="Cambria" w:hAnsi="Cambria" w:cs="Cambria"/>
                            <w:color w:val="222222"/>
                            <w:sz w:val="20"/>
                            <w:szCs w:val="20"/>
                            <w:shd w:val="clear" w:color="auto" w:fill="FFFFFF"/>
                          </w:rPr>
                          <w:t>U+1E38</w:t>
                        </w:r>
                      </w:p>
                    </w:tc>
                    <w:tc>
                      <w:tcPr>
                        <w:tcW w:w="4835" w:type="dxa"/>
                        <w:tcMar>
                          <w:top w:w="43" w:type="dxa"/>
                          <w:left w:w="103" w:type="dxa"/>
                        </w:tcMar>
                        <w:vAlign w:val="center"/>
                      </w:tcPr>
                      <w:p w:rsidR="00707A2F" w:rsidRPr="00C76131" w:rsidRDefault="00707A2F" w:rsidP="0086337E">
                        <w:pPr>
                          <w:rPr>
                            <w:rFonts w:ascii="Cambria" w:hAnsi="Cambria" w:cs="Cambria"/>
                            <w:sz w:val="20"/>
                            <w:szCs w:val="20"/>
                          </w:rPr>
                        </w:pPr>
                        <w:bookmarkStart w:id="185" w:name="__UnoMark__1635_1301976896"/>
                        <w:bookmarkStart w:id="186" w:name="__UnoMark__1636_1301976896"/>
                        <w:bookmarkEnd w:id="185"/>
                        <w:bookmarkEnd w:id="186"/>
                        <w:r w:rsidRPr="00C76131">
                          <w:rPr>
                            <w:rFonts w:ascii="Cambria" w:hAnsi="Cambria" w:cs="Cambria"/>
                            <w:color w:val="222222"/>
                            <w:sz w:val="20"/>
                            <w:szCs w:val="20"/>
                            <w:shd w:val="clear" w:color="auto" w:fill="FFFFFF"/>
                          </w:rPr>
                          <w:t>Latin capital letter L with dot below and macron</w:t>
                        </w:r>
                      </w:p>
                    </w:tc>
                    <w:tc>
                      <w:tcPr>
                        <w:tcW w:w="1710" w:type="dxa"/>
                        <w:tcMar>
                          <w:top w:w="43" w:type="dxa"/>
                          <w:left w:w="103" w:type="dxa"/>
                        </w:tcMar>
                        <w:vAlign w:val="center"/>
                      </w:tcPr>
                      <w:p w:rsidR="00707A2F" w:rsidRPr="00C76131" w:rsidRDefault="00707A2F" w:rsidP="0086337E">
                        <w:pPr>
                          <w:rPr>
                            <w:rFonts w:ascii="Cambria" w:hAnsi="Cambria" w:cs="Cambria"/>
                            <w:sz w:val="20"/>
                            <w:szCs w:val="20"/>
                          </w:rPr>
                        </w:pPr>
                        <w:bookmarkStart w:id="187" w:name="__UnoMark__1637_1301976896"/>
                        <w:bookmarkEnd w:id="187"/>
                        <w:r w:rsidRPr="00C76131">
                          <w:rPr>
                            <w:rFonts w:ascii="Cambria" w:hAnsi="Cambria" w:cs="Cambria"/>
                            <w:color w:val="222222"/>
                            <w:sz w:val="20"/>
                            <w:szCs w:val="20"/>
                            <w:shd w:val="clear" w:color="auto" w:fill="FFFFFF"/>
                          </w:rPr>
                          <w:t xml:space="preserve"> </w:t>
                        </w:r>
                        <w:bookmarkStart w:id="188" w:name="__UnoMark__1638_1301976896"/>
                        <w:bookmarkEnd w:id="188"/>
                        <w:r w:rsidRPr="00C76131">
                          <w:rPr>
                            <w:rFonts w:ascii="Cambria" w:hAnsi="Cambria" w:cs="Cambria"/>
                            <w:color w:val="222222"/>
                            <w:sz w:val="20"/>
                            <w:szCs w:val="20"/>
                            <w:shd w:val="clear" w:color="auto" w:fill="FFFFFF"/>
                          </w:rPr>
                          <w:t>&amp;#7736</w:t>
                        </w:r>
                      </w:p>
                    </w:tc>
                  </w:tr>
                  <w:tr w:rsidR="00707A2F" w:rsidRPr="00EE1F2E">
                    <w:trPr>
                      <w:trHeight w:val="319"/>
                    </w:trPr>
                    <w:tc>
                      <w:tcPr>
                        <w:tcW w:w="1240" w:type="dxa"/>
                        <w:tcMar>
                          <w:top w:w="43" w:type="dxa"/>
                          <w:left w:w="103" w:type="dxa"/>
                        </w:tcMar>
                        <w:vAlign w:val="center"/>
                      </w:tcPr>
                      <w:p w:rsidR="00707A2F" w:rsidRPr="00C76131" w:rsidRDefault="00707A2F" w:rsidP="007F4DD5">
                        <w:pPr>
                          <w:rPr>
                            <w:rFonts w:ascii="Cambria" w:hAnsi="Cambria" w:cs="Cambria"/>
                            <w:sz w:val="20"/>
                            <w:szCs w:val="20"/>
                          </w:rPr>
                        </w:pPr>
                        <w:r w:rsidRPr="00C76131">
                          <w:rPr>
                            <w:rFonts w:ascii="Cambria" w:hAnsi="Cambria" w:cs="Cambria"/>
                            <w:color w:val="222222"/>
                            <w:sz w:val="20"/>
                            <w:szCs w:val="20"/>
                            <w:shd w:val="clear" w:color="auto" w:fill="FFFFFF"/>
                          </w:rPr>
                          <w:t>ṁ</w:t>
                        </w:r>
                      </w:p>
                    </w:tc>
                    <w:tc>
                      <w:tcPr>
                        <w:tcW w:w="1750" w:type="dxa"/>
                        <w:tcMar>
                          <w:top w:w="43" w:type="dxa"/>
                          <w:left w:w="103" w:type="dxa"/>
                        </w:tcMar>
                        <w:vAlign w:val="center"/>
                      </w:tcPr>
                      <w:p w:rsidR="00707A2F" w:rsidRPr="00C76131" w:rsidRDefault="00707A2F" w:rsidP="007F4DD5">
                        <w:pPr>
                          <w:rPr>
                            <w:rFonts w:ascii="Cambria" w:hAnsi="Cambria" w:cs="Cambria"/>
                            <w:sz w:val="20"/>
                            <w:szCs w:val="20"/>
                          </w:rPr>
                        </w:pPr>
                        <w:r w:rsidRPr="00C76131">
                          <w:rPr>
                            <w:rFonts w:ascii="Cambria" w:hAnsi="Cambria" w:cs="Cambria"/>
                            <w:color w:val="222222"/>
                            <w:sz w:val="20"/>
                            <w:szCs w:val="20"/>
                            <w:shd w:val="clear" w:color="auto" w:fill="FFFFFF"/>
                          </w:rPr>
                          <w:t>U+1E41</w:t>
                        </w:r>
                      </w:p>
                    </w:tc>
                    <w:tc>
                      <w:tcPr>
                        <w:tcW w:w="4835" w:type="dxa"/>
                        <w:tcMar>
                          <w:top w:w="43" w:type="dxa"/>
                          <w:left w:w="103" w:type="dxa"/>
                        </w:tcMar>
                        <w:vAlign w:val="center"/>
                      </w:tcPr>
                      <w:p w:rsidR="00707A2F" w:rsidRPr="00C76131" w:rsidRDefault="00707A2F" w:rsidP="007F4DD5">
                        <w:pPr>
                          <w:rPr>
                            <w:rFonts w:ascii="Cambria" w:hAnsi="Cambria" w:cs="Cambria"/>
                            <w:sz w:val="20"/>
                            <w:szCs w:val="20"/>
                          </w:rPr>
                        </w:pPr>
                        <w:r w:rsidRPr="00C76131">
                          <w:rPr>
                            <w:rFonts w:ascii="Cambria" w:hAnsi="Cambria" w:cs="Cambria"/>
                            <w:color w:val="222222"/>
                            <w:sz w:val="20"/>
                            <w:szCs w:val="20"/>
                            <w:shd w:val="clear" w:color="auto" w:fill="FFFFFF"/>
                          </w:rPr>
                          <w:t>Latin small letter m with dot above</w:t>
                        </w:r>
                      </w:p>
                    </w:tc>
                    <w:tc>
                      <w:tcPr>
                        <w:tcW w:w="1710" w:type="dxa"/>
                        <w:tcMar>
                          <w:top w:w="43" w:type="dxa"/>
                          <w:left w:w="103" w:type="dxa"/>
                        </w:tcMar>
                        <w:vAlign w:val="center"/>
                      </w:tcPr>
                      <w:p w:rsidR="00707A2F" w:rsidRPr="00C76131" w:rsidRDefault="00707A2F" w:rsidP="007F4DD5">
                        <w:pPr>
                          <w:rPr>
                            <w:rFonts w:ascii="Cambria" w:hAnsi="Cambria" w:cs="Cambria"/>
                            <w:sz w:val="20"/>
                            <w:szCs w:val="20"/>
                          </w:rPr>
                        </w:pPr>
                        <w:r w:rsidRPr="00C76131">
                          <w:rPr>
                            <w:rFonts w:ascii="Cambria" w:hAnsi="Cambria" w:cs="Cambria"/>
                            <w:color w:val="222222"/>
                            <w:sz w:val="20"/>
                            <w:szCs w:val="20"/>
                            <w:shd w:val="clear" w:color="auto" w:fill="FFFFFF"/>
                          </w:rPr>
                          <w:t xml:space="preserve"> </w:t>
                        </w:r>
                        <w:bookmarkStart w:id="189" w:name="__UnoMark__1726_1301976896"/>
                        <w:bookmarkEnd w:id="189"/>
                        <w:r w:rsidRPr="00C76131">
                          <w:rPr>
                            <w:rFonts w:ascii="Cambria" w:hAnsi="Cambria" w:cs="Cambria"/>
                            <w:color w:val="222222"/>
                            <w:sz w:val="20"/>
                            <w:szCs w:val="20"/>
                            <w:shd w:val="clear" w:color="auto" w:fill="FFFFFF"/>
                          </w:rPr>
                          <w:t>&amp;#7745</w:t>
                        </w:r>
                      </w:p>
                    </w:tc>
                  </w:tr>
                  <w:tr w:rsidR="00707A2F" w:rsidRPr="00EE1F2E">
                    <w:trPr>
                      <w:trHeight w:val="319"/>
                    </w:trPr>
                    <w:tc>
                      <w:tcPr>
                        <w:tcW w:w="1240" w:type="dxa"/>
                        <w:tcMar>
                          <w:top w:w="43" w:type="dxa"/>
                          <w:left w:w="103" w:type="dxa"/>
                        </w:tcMar>
                        <w:vAlign w:val="center"/>
                      </w:tcPr>
                      <w:p w:rsidR="00707A2F" w:rsidRPr="00C76131" w:rsidRDefault="00707A2F" w:rsidP="007F4DD5">
                        <w:pPr>
                          <w:rPr>
                            <w:rFonts w:ascii="Cambria" w:hAnsi="Cambria" w:cs="Cambria"/>
                            <w:sz w:val="20"/>
                            <w:szCs w:val="20"/>
                          </w:rPr>
                        </w:pPr>
                        <w:r w:rsidRPr="00C76131">
                          <w:rPr>
                            <w:rFonts w:ascii="Cambria" w:hAnsi="Cambria" w:cs="Cambria"/>
                            <w:color w:val="222222"/>
                            <w:sz w:val="20"/>
                            <w:szCs w:val="20"/>
                            <w:shd w:val="clear" w:color="auto" w:fill="FFFFFF"/>
                          </w:rPr>
                          <w:t>Ṁ</w:t>
                        </w:r>
                      </w:p>
                    </w:tc>
                    <w:tc>
                      <w:tcPr>
                        <w:tcW w:w="1750" w:type="dxa"/>
                        <w:tcMar>
                          <w:top w:w="43" w:type="dxa"/>
                          <w:left w:w="103" w:type="dxa"/>
                        </w:tcMar>
                        <w:vAlign w:val="center"/>
                      </w:tcPr>
                      <w:p w:rsidR="00707A2F" w:rsidRPr="00C76131" w:rsidRDefault="00707A2F" w:rsidP="007F4DD5">
                        <w:pPr>
                          <w:rPr>
                            <w:rFonts w:ascii="Cambria" w:hAnsi="Cambria" w:cs="Cambria"/>
                            <w:sz w:val="20"/>
                            <w:szCs w:val="20"/>
                          </w:rPr>
                        </w:pPr>
                        <w:r w:rsidRPr="00C76131">
                          <w:rPr>
                            <w:rFonts w:ascii="Cambria" w:hAnsi="Cambria" w:cs="Cambria"/>
                            <w:color w:val="222222"/>
                            <w:sz w:val="20"/>
                            <w:szCs w:val="20"/>
                            <w:shd w:val="clear" w:color="auto" w:fill="FFFFFF"/>
                          </w:rPr>
                          <w:t>U+1E40</w:t>
                        </w:r>
                      </w:p>
                    </w:tc>
                    <w:tc>
                      <w:tcPr>
                        <w:tcW w:w="4835" w:type="dxa"/>
                        <w:tcMar>
                          <w:top w:w="43" w:type="dxa"/>
                          <w:left w:w="103" w:type="dxa"/>
                        </w:tcMar>
                        <w:vAlign w:val="center"/>
                      </w:tcPr>
                      <w:p w:rsidR="00707A2F" w:rsidRPr="00C76131" w:rsidRDefault="00707A2F" w:rsidP="007F4DD5">
                        <w:pPr>
                          <w:rPr>
                            <w:rFonts w:ascii="Cambria" w:hAnsi="Cambria" w:cs="Cambria"/>
                            <w:sz w:val="20"/>
                            <w:szCs w:val="20"/>
                          </w:rPr>
                        </w:pPr>
                        <w:r w:rsidRPr="00C76131">
                          <w:rPr>
                            <w:rFonts w:ascii="Cambria" w:hAnsi="Cambria" w:cs="Cambria"/>
                            <w:color w:val="222222"/>
                            <w:sz w:val="20"/>
                            <w:szCs w:val="20"/>
                            <w:shd w:val="clear" w:color="auto" w:fill="FFFFFF"/>
                          </w:rPr>
                          <w:t>Latin capital letter M with dot above</w:t>
                        </w:r>
                      </w:p>
                    </w:tc>
                    <w:tc>
                      <w:tcPr>
                        <w:tcW w:w="1710" w:type="dxa"/>
                        <w:tcMar>
                          <w:top w:w="43" w:type="dxa"/>
                          <w:left w:w="103" w:type="dxa"/>
                        </w:tcMar>
                        <w:vAlign w:val="center"/>
                      </w:tcPr>
                      <w:p w:rsidR="00707A2F" w:rsidRPr="00C76131" w:rsidRDefault="00707A2F" w:rsidP="007F4DD5">
                        <w:pPr>
                          <w:rPr>
                            <w:rFonts w:ascii="Cambria" w:hAnsi="Cambria" w:cs="Cambria"/>
                            <w:sz w:val="20"/>
                            <w:szCs w:val="20"/>
                          </w:rPr>
                        </w:pPr>
                        <w:r w:rsidRPr="00C76131">
                          <w:rPr>
                            <w:rFonts w:ascii="Cambria" w:hAnsi="Cambria" w:cs="Cambria"/>
                            <w:color w:val="222222"/>
                            <w:sz w:val="20"/>
                            <w:szCs w:val="20"/>
                            <w:shd w:val="clear" w:color="auto" w:fill="FFFFFF"/>
                          </w:rPr>
                          <w:t xml:space="preserve"> </w:t>
                        </w:r>
                        <w:bookmarkStart w:id="190" w:name="__UnoMark__1734_1301976896"/>
                        <w:bookmarkEnd w:id="190"/>
                        <w:r w:rsidRPr="00C76131">
                          <w:rPr>
                            <w:rFonts w:ascii="Cambria" w:hAnsi="Cambria" w:cs="Cambria"/>
                            <w:color w:val="222222"/>
                            <w:sz w:val="20"/>
                            <w:szCs w:val="20"/>
                            <w:shd w:val="clear" w:color="auto" w:fill="FFFFFF"/>
                          </w:rPr>
                          <w:t>&amp;#7744</w:t>
                        </w:r>
                      </w:p>
                    </w:tc>
                  </w:tr>
                  <w:tr w:rsidR="00707A2F" w:rsidRPr="00EE1F2E">
                    <w:trPr>
                      <w:trHeight w:val="319"/>
                    </w:trPr>
                    <w:tc>
                      <w:tcPr>
                        <w:tcW w:w="1240" w:type="dxa"/>
                        <w:tcMar>
                          <w:top w:w="43" w:type="dxa"/>
                          <w:left w:w="103" w:type="dxa"/>
                        </w:tcMar>
                        <w:vAlign w:val="center"/>
                      </w:tcPr>
                      <w:p w:rsidR="00707A2F" w:rsidRPr="00C76131" w:rsidRDefault="00707A2F" w:rsidP="007F4DD5">
                        <w:pPr>
                          <w:rPr>
                            <w:rFonts w:ascii="Cambria" w:hAnsi="Cambria" w:cs="Cambria"/>
                            <w:sz w:val="20"/>
                            <w:szCs w:val="20"/>
                          </w:rPr>
                        </w:pPr>
                        <w:r w:rsidRPr="00C76131">
                          <w:rPr>
                            <w:rFonts w:ascii="Cambria" w:hAnsi="Cambria" w:cs="Cambria"/>
                            <w:color w:val="222222"/>
                            <w:sz w:val="20"/>
                            <w:szCs w:val="20"/>
                            <w:shd w:val="clear" w:color="auto" w:fill="FFFFFF"/>
                          </w:rPr>
                          <w:t>ḥ</w:t>
                        </w:r>
                      </w:p>
                    </w:tc>
                    <w:tc>
                      <w:tcPr>
                        <w:tcW w:w="1750" w:type="dxa"/>
                        <w:tcMar>
                          <w:top w:w="43" w:type="dxa"/>
                          <w:left w:w="103" w:type="dxa"/>
                        </w:tcMar>
                        <w:vAlign w:val="center"/>
                      </w:tcPr>
                      <w:p w:rsidR="00707A2F" w:rsidRPr="00C76131" w:rsidRDefault="00707A2F" w:rsidP="007F4DD5">
                        <w:pPr>
                          <w:rPr>
                            <w:rFonts w:ascii="Cambria" w:hAnsi="Cambria" w:cs="Cambria"/>
                            <w:sz w:val="20"/>
                            <w:szCs w:val="20"/>
                          </w:rPr>
                        </w:pPr>
                        <w:r w:rsidRPr="00C76131">
                          <w:rPr>
                            <w:rFonts w:ascii="Cambria" w:hAnsi="Cambria" w:cs="Cambria"/>
                            <w:color w:val="222222"/>
                            <w:sz w:val="20"/>
                            <w:szCs w:val="20"/>
                            <w:shd w:val="clear" w:color="auto" w:fill="FFFFFF"/>
                          </w:rPr>
                          <w:t>U+1E25</w:t>
                        </w:r>
                      </w:p>
                    </w:tc>
                    <w:tc>
                      <w:tcPr>
                        <w:tcW w:w="4835" w:type="dxa"/>
                        <w:tcMar>
                          <w:top w:w="43" w:type="dxa"/>
                          <w:left w:w="103" w:type="dxa"/>
                        </w:tcMar>
                        <w:vAlign w:val="center"/>
                      </w:tcPr>
                      <w:p w:rsidR="00707A2F" w:rsidRPr="00C76131" w:rsidRDefault="00707A2F" w:rsidP="007F4DD5">
                        <w:pPr>
                          <w:rPr>
                            <w:rFonts w:ascii="Cambria" w:hAnsi="Cambria" w:cs="Cambria"/>
                            <w:sz w:val="20"/>
                            <w:szCs w:val="20"/>
                          </w:rPr>
                        </w:pPr>
                        <w:r w:rsidRPr="00C76131">
                          <w:rPr>
                            <w:rFonts w:ascii="Cambria" w:hAnsi="Cambria" w:cs="Cambria"/>
                            <w:color w:val="222222"/>
                            <w:sz w:val="20"/>
                            <w:szCs w:val="20"/>
                            <w:shd w:val="clear" w:color="auto" w:fill="FFFFFF"/>
                          </w:rPr>
                          <w:t>Latin small letter h with dot below</w:t>
                        </w:r>
                      </w:p>
                    </w:tc>
                    <w:tc>
                      <w:tcPr>
                        <w:tcW w:w="1710" w:type="dxa"/>
                        <w:tcMar>
                          <w:top w:w="43" w:type="dxa"/>
                          <w:left w:w="103" w:type="dxa"/>
                        </w:tcMar>
                        <w:vAlign w:val="center"/>
                      </w:tcPr>
                      <w:p w:rsidR="00707A2F" w:rsidRPr="00C76131" w:rsidRDefault="00707A2F" w:rsidP="007F4DD5">
                        <w:pPr>
                          <w:rPr>
                            <w:rFonts w:ascii="Cambria" w:hAnsi="Cambria" w:cs="Cambria"/>
                            <w:sz w:val="20"/>
                            <w:szCs w:val="20"/>
                          </w:rPr>
                        </w:pPr>
                        <w:r w:rsidRPr="00C76131">
                          <w:rPr>
                            <w:rFonts w:ascii="Cambria" w:hAnsi="Cambria" w:cs="Cambria"/>
                            <w:color w:val="222222"/>
                            <w:sz w:val="20"/>
                            <w:szCs w:val="20"/>
                            <w:shd w:val="clear" w:color="auto" w:fill="FFFFFF"/>
                          </w:rPr>
                          <w:t xml:space="preserve"> &amp;#7717</w:t>
                        </w:r>
                      </w:p>
                    </w:tc>
                  </w:tr>
                  <w:tr w:rsidR="00707A2F" w:rsidRPr="00EE1F2E">
                    <w:trPr>
                      <w:trHeight w:val="319"/>
                    </w:trPr>
                    <w:tc>
                      <w:tcPr>
                        <w:tcW w:w="1240" w:type="dxa"/>
                        <w:tcMar>
                          <w:top w:w="43" w:type="dxa"/>
                          <w:left w:w="103" w:type="dxa"/>
                        </w:tcMar>
                        <w:vAlign w:val="center"/>
                      </w:tcPr>
                      <w:p w:rsidR="00707A2F" w:rsidRPr="00C76131" w:rsidRDefault="00707A2F" w:rsidP="007F4DD5">
                        <w:pPr>
                          <w:rPr>
                            <w:rFonts w:ascii="Cambria" w:hAnsi="Cambria" w:cs="Cambria"/>
                            <w:sz w:val="20"/>
                            <w:szCs w:val="20"/>
                          </w:rPr>
                        </w:pPr>
                        <w:r w:rsidRPr="00C76131">
                          <w:rPr>
                            <w:rFonts w:ascii="Cambria" w:hAnsi="Cambria" w:cs="Cambria"/>
                            <w:color w:val="222222"/>
                            <w:sz w:val="20"/>
                            <w:szCs w:val="20"/>
                            <w:shd w:val="clear" w:color="auto" w:fill="FFFFFF"/>
                          </w:rPr>
                          <w:t>Ḥ</w:t>
                        </w:r>
                      </w:p>
                    </w:tc>
                    <w:tc>
                      <w:tcPr>
                        <w:tcW w:w="1750" w:type="dxa"/>
                        <w:tcMar>
                          <w:top w:w="43" w:type="dxa"/>
                          <w:left w:w="103" w:type="dxa"/>
                        </w:tcMar>
                        <w:vAlign w:val="center"/>
                      </w:tcPr>
                      <w:p w:rsidR="00707A2F" w:rsidRPr="00C76131" w:rsidRDefault="00707A2F" w:rsidP="007F4DD5">
                        <w:pPr>
                          <w:rPr>
                            <w:rFonts w:ascii="Cambria" w:hAnsi="Cambria" w:cs="Cambria"/>
                            <w:sz w:val="20"/>
                            <w:szCs w:val="20"/>
                          </w:rPr>
                        </w:pPr>
                        <w:r w:rsidRPr="00C76131">
                          <w:rPr>
                            <w:rFonts w:ascii="Cambria" w:hAnsi="Cambria" w:cs="Cambria"/>
                            <w:color w:val="222222"/>
                            <w:sz w:val="20"/>
                            <w:szCs w:val="20"/>
                            <w:shd w:val="clear" w:color="auto" w:fill="FFFFFF"/>
                          </w:rPr>
                          <w:t>U+1E24</w:t>
                        </w:r>
                      </w:p>
                    </w:tc>
                    <w:tc>
                      <w:tcPr>
                        <w:tcW w:w="4835" w:type="dxa"/>
                        <w:tcMar>
                          <w:top w:w="43" w:type="dxa"/>
                          <w:left w:w="103" w:type="dxa"/>
                        </w:tcMar>
                        <w:vAlign w:val="center"/>
                      </w:tcPr>
                      <w:p w:rsidR="00707A2F" w:rsidRPr="00C76131" w:rsidRDefault="00707A2F" w:rsidP="007F4DD5">
                        <w:pPr>
                          <w:rPr>
                            <w:rFonts w:ascii="Cambria" w:hAnsi="Cambria" w:cs="Cambria"/>
                            <w:sz w:val="20"/>
                            <w:szCs w:val="20"/>
                          </w:rPr>
                        </w:pPr>
                        <w:r w:rsidRPr="00C76131">
                          <w:rPr>
                            <w:rFonts w:ascii="Cambria" w:hAnsi="Cambria" w:cs="Cambria"/>
                            <w:color w:val="222222"/>
                            <w:sz w:val="20"/>
                            <w:szCs w:val="20"/>
                            <w:shd w:val="clear" w:color="auto" w:fill="FFFFFF"/>
                          </w:rPr>
                          <w:t>Latin capital letter H with dot below</w:t>
                        </w:r>
                      </w:p>
                    </w:tc>
                    <w:tc>
                      <w:tcPr>
                        <w:tcW w:w="1710" w:type="dxa"/>
                        <w:tcMar>
                          <w:top w:w="43" w:type="dxa"/>
                          <w:left w:w="103" w:type="dxa"/>
                        </w:tcMar>
                        <w:vAlign w:val="center"/>
                      </w:tcPr>
                      <w:p w:rsidR="00707A2F" w:rsidRPr="00C76131" w:rsidRDefault="00707A2F" w:rsidP="007F4DD5">
                        <w:pPr>
                          <w:rPr>
                            <w:rFonts w:ascii="Cambria" w:hAnsi="Cambria" w:cs="Cambria"/>
                            <w:sz w:val="20"/>
                            <w:szCs w:val="20"/>
                          </w:rPr>
                        </w:pPr>
                        <w:r w:rsidRPr="00C76131">
                          <w:rPr>
                            <w:rFonts w:ascii="Cambria" w:hAnsi="Cambria" w:cs="Cambria"/>
                            <w:color w:val="222222"/>
                            <w:sz w:val="20"/>
                            <w:szCs w:val="20"/>
                            <w:shd w:val="clear" w:color="auto" w:fill="FFFFFF"/>
                          </w:rPr>
                          <w:t xml:space="preserve"> &amp;#7716</w:t>
                        </w:r>
                      </w:p>
                    </w:tc>
                  </w:tr>
                  <w:tr w:rsidR="00707A2F" w:rsidRPr="00EE1F2E">
                    <w:trPr>
                      <w:trHeight w:val="319"/>
                    </w:trPr>
                    <w:tc>
                      <w:tcPr>
                        <w:tcW w:w="1240" w:type="dxa"/>
                        <w:tcMar>
                          <w:top w:w="43" w:type="dxa"/>
                          <w:left w:w="103" w:type="dxa"/>
                        </w:tcMar>
                        <w:vAlign w:val="center"/>
                      </w:tcPr>
                      <w:p w:rsidR="00707A2F" w:rsidRPr="00C76131" w:rsidRDefault="00707A2F" w:rsidP="007F4DD5">
                        <w:pPr>
                          <w:rPr>
                            <w:rFonts w:ascii="Cambria" w:hAnsi="Cambria" w:cs="Cambria"/>
                            <w:sz w:val="20"/>
                            <w:szCs w:val="20"/>
                          </w:rPr>
                        </w:pPr>
                        <w:r w:rsidRPr="00C76131">
                          <w:rPr>
                            <w:rFonts w:ascii="Cambria" w:hAnsi="Cambria" w:cs="Cambria"/>
                            <w:color w:val="222222"/>
                            <w:sz w:val="20"/>
                            <w:szCs w:val="20"/>
                            <w:shd w:val="clear" w:color="auto" w:fill="FFFFFF"/>
                          </w:rPr>
                          <w:t>ṅ</w:t>
                        </w:r>
                      </w:p>
                    </w:tc>
                    <w:tc>
                      <w:tcPr>
                        <w:tcW w:w="1750" w:type="dxa"/>
                        <w:tcMar>
                          <w:top w:w="43" w:type="dxa"/>
                          <w:left w:w="103" w:type="dxa"/>
                        </w:tcMar>
                        <w:vAlign w:val="center"/>
                      </w:tcPr>
                      <w:p w:rsidR="00707A2F" w:rsidRPr="00C76131" w:rsidRDefault="00707A2F" w:rsidP="007F4DD5">
                        <w:pPr>
                          <w:rPr>
                            <w:rFonts w:ascii="Cambria" w:hAnsi="Cambria" w:cs="Cambria"/>
                            <w:sz w:val="20"/>
                            <w:szCs w:val="20"/>
                          </w:rPr>
                        </w:pPr>
                        <w:r w:rsidRPr="00C76131">
                          <w:rPr>
                            <w:rFonts w:ascii="Cambria" w:hAnsi="Cambria" w:cs="Cambria"/>
                            <w:color w:val="222222"/>
                            <w:sz w:val="20"/>
                            <w:szCs w:val="20"/>
                            <w:shd w:val="clear" w:color="auto" w:fill="FFFFFF"/>
                          </w:rPr>
                          <w:t>U+1E45</w:t>
                        </w:r>
                      </w:p>
                    </w:tc>
                    <w:tc>
                      <w:tcPr>
                        <w:tcW w:w="4835" w:type="dxa"/>
                        <w:tcMar>
                          <w:top w:w="43" w:type="dxa"/>
                          <w:left w:w="103" w:type="dxa"/>
                        </w:tcMar>
                        <w:vAlign w:val="center"/>
                      </w:tcPr>
                      <w:p w:rsidR="00707A2F" w:rsidRPr="00C76131" w:rsidRDefault="00707A2F" w:rsidP="007F4DD5">
                        <w:pPr>
                          <w:rPr>
                            <w:rFonts w:ascii="Cambria" w:hAnsi="Cambria" w:cs="Cambria"/>
                            <w:sz w:val="20"/>
                            <w:szCs w:val="20"/>
                          </w:rPr>
                        </w:pPr>
                        <w:r w:rsidRPr="00C76131">
                          <w:rPr>
                            <w:rFonts w:ascii="Cambria" w:hAnsi="Cambria" w:cs="Cambria"/>
                            <w:color w:val="222222"/>
                            <w:sz w:val="20"/>
                            <w:szCs w:val="20"/>
                            <w:shd w:val="clear" w:color="auto" w:fill="FFFFFF"/>
                          </w:rPr>
                          <w:t>Latin small letter n with dot above</w:t>
                        </w:r>
                      </w:p>
                    </w:tc>
                    <w:tc>
                      <w:tcPr>
                        <w:tcW w:w="1710" w:type="dxa"/>
                        <w:tcMar>
                          <w:top w:w="43" w:type="dxa"/>
                          <w:left w:w="103" w:type="dxa"/>
                        </w:tcMar>
                        <w:vAlign w:val="center"/>
                      </w:tcPr>
                      <w:p w:rsidR="00707A2F" w:rsidRPr="00C76131" w:rsidRDefault="00707A2F" w:rsidP="007F4DD5">
                        <w:pPr>
                          <w:rPr>
                            <w:rFonts w:ascii="Cambria" w:hAnsi="Cambria" w:cs="Cambria"/>
                            <w:sz w:val="20"/>
                            <w:szCs w:val="20"/>
                          </w:rPr>
                        </w:pPr>
                        <w:r w:rsidRPr="00C76131">
                          <w:rPr>
                            <w:rFonts w:ascii="Cambria" w:hAnsi="Cambria" w:cs="Cambria"/>
                            <w:color w:val="222222"/>
                            <w:sz w:val="20"/>
                            <w:szCs w:val="20"/>
                            <w:shd w:val="clear" w:color="auto" w:fill="FFFFFF"/>
                          </w:rPr>
                          <w:t xml:space="preserve"> </w:t>
                        </w:r>
                        <w:bookmarkStart w:id="191" w:name="__UnoMark__1758_1301976896"/>
                        <w:bookmarkEnd w:id="191"/>
                        <w:r w:rsidRPr="00C76131">
                          <w:rPr>
                            <w:rFonts w:ascii="Cambria" w:hAnsi="Cambria" w:cs="Cambria"/>
                            <w:color w:val="222222"/>
                            <w:sz w:val="20"/>
                            <w:szCs w:val="20"/>
                            <w:shd w:val="clear" w:color="auto" w:fill="FFFFFF"/>
                          </w:rPr>
                          <w:t>&amp;#7749</w:t>
                        </w:r>
                      </w:p>
                    </w:tc>
                  </w:tr>
                  <w:tr w:rsidR="00707A2F" w:rsidRPr="00EE1F2E">
                    <w:trPr>
                      <w:trHeight w:val="319"/>
                    </w:trPr>
                    <w:tc>
                      <w:tcPr>
                        <w:tcW w:w="1240" w:type="dxa"/>
                        <w:tcMar>
                          <w:top w:w="43" w:type="dxa"/>
                          <w:left w:w="103" w:type="dxa"/>
                        </w:tcMar>
                        <w:vAlign w:val="center"/>
                      </w:tcPr>
                      <w:p w:rsidR="00707A2F" w:rsidRPr="00C76131" w:rsidRDefault="00707A2F" w:rsidP="007F4DD5">
                        <w:pPr>
                          <w:rPr>
                            <w:rFonts w:ascii="Cambria" w:hAnsi="Cambria" w:cs="Cambria"/>
                            <w:sz w:val="20"/>
                            <w:szCs w:val="20"/>
                          </w:rPr>
                        </w:pPr>
                        <w:r w:rsidRPr="00C76131">
                          <w:rPr>
                            <w:rFonts w:ascii="Cambria" w:hAnsi="Cambria" w:cs="Cambria"/>
                            <w:color w:val="222222"/>
                            <w:sz w:val="20"/>
                            <w:szCs w:val="20"/>
                            <w:shd w:val="clear" w:color="auto" w:fill="FFFFFF"/>
                          </w:rPr>
                          <w:t>Ṅ</w:t>
                        </w:r>
                      </w:p>
                    </w:tc>
                    <w:tc>
                      <w:tcPr>
                        <w:tcW w:w="1750" w:type="dxa"/>
                        <w:tcMar>
                          <w:top w:w="43" w:type="dxa"/>
                          <w:left w:w="103" w:type="dxa"/>
                        </w:tcMar>
                        <w:vAlign w:val="center"/>
                      </w:tcPr>
                      <w:p w:rsidR="00707A2F" w:rsidRPr="00C76131" w:rsidRDefault="00707A2F" w:rsidP="007F4DD5">
                        <w:pPr>
                          <w:rPr>
                            <w:rFonts w:ascii="Cambria" w:hAnsi="Cambria" w:cs="Cambria"/>
                            <w:sz w:val="20"/>
                            <w:szCs w:val="20"/>
                          </w:rPr>
                        </w:pPr>
                        <w:r w:rsidRPr="00C76131">
                          <w:rPr>
                            <w:rFonts w:ascii="Cambria" w:hAnsi="Cambria" w:cs="Cambria"/>
                            <w:color w:val="222222"/>
                            <w:sz w:val="20"/>
                            <w:szCs w:val="20"/>
                            <w:shd w:val="clear" w:color="auto" w:fill="FFFFFF"/>
                          </w:rPr>
                          <w:t>U+1E44</w:t>
                        </w:r>
                      </w:p>
                    </w:tc>
                    <w:tc>
                      <w:tcPr>
                        <w:tcW w:w="4835" w:type="dxa"/>
                        <w:tcMar>
                          <w:top w:w="43" w:type="dxa"/>
                          <w:left w:w="103" w:type="dxa"/>
                        </w:tcMar>
                        <w:vAlign w:val="center"/>
                      </w:tcPr>
                      <w:p w:rsidR="00707A2F" w:rsidRPr="00C76131" w:rsidRDefault="00707A2F" w:rsidP="007F4DD5">
                        <w:pPr>
                          <w:rPr>
                            <w:rFonts w:ascii="Cambria" w:hAnsi="Cambria" w:cs="Cambria"/>
                            <w:sz w:val="20"/>
                            <w:szCs w:val="20"/>
                          </w:rPr>
                        </w:pPr>
                        <w:r w:rsidRPr="00C76131">
                          <w:rPr>
                            <w:rFonts w:ascii="Cambria" w:hAnsi="Cambria" w:cs="Cambria"/>
                            <w:color w:val="222222"/>
                            <w:sz w:val="20"/>
                            <w:szCs w:val="20"/>
                            <w:shd w:val="clear" w:color="auto" w:fill="FFFFFF"/>
                          </w:rPr>
                          <w:t>Latin capital letter N with dot above</w:t>
                        </w:r>
                      </w:p>
                    </w:tc>
                    <w:tc>
                      <w:tcPr>
                        <w:tcW w:w="1710" w:type="dxa"/>
                        <w:tcMar>
                          <w:top w:w="43" w:type="dxa"/>
                          <w:left w:w="103" w:type="dxa"/>
                        </w:tcMar>
                        <w:vAlign w:val="center"/>
                      </w:tcPr>
                      <w:p w:rsidR="00707A2F" w:rsidRPr="00C76131" w:rsidRDefault="00707A2F" w:rsidP="007F4DD5">
                        <w:pPr>
                          <w:rPr>
                            <w:rFonts w:ascii="Cambria" w:hAnsi="Cambria" w:cs="Cambria"/>
                            <w:sz w:val="20"/>
                            <w:szCs w:val="20"/>
                          </w:rPr>
                        </w:pPr>
                        <w:r w:rsidRPr="00C76131">
                          <w:rPr>
                            <w:rFonts w:ascii="Cambria" w:hAnsi="Cambria" w:cs="Cambria"/>
                            <w:color w:val="222222"/>
                            <w:sz w:val="20"/>
                            <w:szCs w:val="20"/>
                            <w:shd w:val="clear" w:color="auto" w:fill="FFFFFF"/>
                          </w:rPr>
                          <w:t xml:space="preserve"> </w:t>
                        </w:r>
                        <w:bookmarkStart w:id="192" w:name="__UnoMark__1766_1301976896"/>
                        <w:bookmarkEnd w:id="192"/>
                        <w:r w:rsidRPr="00C76131">
                          <w:rPr>
                            <w:rFonts w:ascii="Cambria" w:hAnsi="Cambria" w:cs="Cambria"/>
                            <w:color w:val="222222"/>
                            <w:sz w:val="20"/>
                            <w:szCs w:val="20"/>
                            <w:shd w:val="clear" w:color="auto" w:fill="FFFFFF"/>
                          </w:rPr>
                          <w:t>&amp;#7748</w:t>
                        </w:r>
                      </w:p>
                    </w:tc>
                  </w:tr>
                  <w:tr w:rsidR="00707A2F" w:rsidRPr="00EE1F2E">
                    <w:trPr>
                      <w:trHeight w:val="319"/>
                    </w:trPr>
                    <w:tc>
                      <w:tcPr>
                        <w:tcW w:w="1240" w:type="dxa"/>
                        <w:tcMar>
                          <w:top w:w="43" w:type="dxa"/>
                          <w:left w:w="103" w:type="dxa"/>
                        </w:tcMar>
                        <w:vAlign w:val="center"/>
                      </w:tcPr>
                      <w:p w:rsidR="00707A2F" w:rsidRPr="00C76131" w:rsidRDefault="00707A2F" w:rsidP="007F4DD5">
                        <w:pPr>
                          <w:rPr>
                            <w:rFonts w:ascii="Cambria" w:hAnsi="Cambria" w:cs="Cambria"/>
                            <w:sz w:val="20"/>
                            <w:szCs w:val="20"/>
                          </w:rPr>
                        </w:pPr>
                        <w:r w:rsidRPr="00C76131">
                          <w:rPr>
                            <w:rFonts w:ascii="Cambria" w:hAnsi="Cambria" w:cs="Cambria"/>
                            <w:color w:val="222222"/>
                            <w:sz w:val="20"/>
                            <w:szCs w:val="20"/>
                            <w:shd w:val="clear" w:color="auto" w:fill="FFFFFF"/>
                          </w:rPr>
                          <w:t>ñ</w:t>
                        </w:r>
                      </w:p>
                    </w:tc>
                    <w:tc>
                      <w:tcPr>
                        <w:tcW w:w="1750" w:type="dxa"/>
                        <w:tcMar>
                          <w:top w:w="43" w:type="dxa"/>
                          <w:left w:w="103" w:type="dxa"/>
                        </w:tcMar>
                        <w:vAlign w:val="center"/>
                      </w:tcPr>
                      <w:p w:rsidR="00707A2F" w:rsidRPr="00C76131" w:rsidRDefault="00707A2F" w:rsidP="007F4DD5">
                        <w:pPr>
                          <w:rPr>
                            <w:rFonts w:ascii="Cambria" w:hAnsi="Cambria" w:cs="Cambria"/>
                            <w:sz w:val="20"/>
                            <w:szCs w:val="20"/>
                          </w:rPr>
                        </w:pPr>
                        <w:r w:rsidRPr="00C76131">
                          <w:rPr>
                            <w:rFonts w:ascii="Cambria" w:hAnsi="Cambria" w:cs="Cambria"/>
                            <w:color w:val="222222"/>
                            <w:sz w:val="20"/>
                            <w:szCs w:val="20"/>
                            <w:shd w:val="clear" w:color="auto" w:fill="FFFFFF"/>
                          </w:rPr>
                          <w:t>U+00F1</w:t>
                        </w:r>
                      </w:p>
                    </w:tc>
                    <w:tc>
                      <w:tcPr>
                        <w:tcW w:w="4835" w:type="dxa"/>
                        <w:tcMar>
                          <w:top w:w="43" w:type="dxa"/>
                          <w:left w:w="103" w:type="dxa"/>
                        </w:tcMar>
                        <w:vAlign w:val="center"/>
                      </w:tcPr>
                      <w:p w:rsidR="00707A2F" w:rsidRPr="00C76131" w:rsidRDefault="00707A2F" w:rsidP="007F4DD5">
                        <w:pPr>
                          <w:rPr>
                            <w:rFonts w:ascii="Cambria" w:hAnsi="Cambria" w:cs="Cambria"/>
                            <w:sz w:val="20"/>
                            <w:szCs w:val="20"/>
                          </w:rPr>
                        </w:pPr>
                        <w:r w:rsidRPr="00C76131">
                          <w:rPr>
                            <w:rFonts w:ascii="Cambria" w:hAnsi="Cambria" w:cs="Cambria"/>
                            <w:color w:val="222222"/>
                            <w:sz w:val="20"/>
                            <w:szCs w:val="20"/>
                            <w:shd w:val="clear" w:color="auto" w:fill="FFFFFF"/>
                          </w:rPr>
                          <w:t>Latin small letter n with tilde</w:t>
                        </w:r>
                      </w:p>
                    </w:tc>
                    <w:tc>
                      <w:tcPr>
                        <w:tcW w:w="1710" w:type="dxa"/>
                        <w:tcMar>
                          <w:top w:w="43" w:type="dxa"/>
                          <w:left w:w="103" w:type="dxa"/>
                        </w:tcMar>
                        <w:vAlign w:val="center"/>
                      </w:tcPr>
                      <w:p w:rsidR="00707A2F" w:rsidRPr="00C76131" w:rsidRDefault="00707A2F" w:rsidP="007F4DD5">
                        <w:pPr>
                          <w:rPr>
                            <w:rFonts w:ascii="Cambria" w:hAnsi="Cambria" w:cs="Cambria"/>
                            <w:sz w:val="20"/>
                            <w:szCs w:val="20"/>
                          </w:rPr>
                        </w:pPr>
                        <w:r w:rsidRPr="00C76131">
                          <w:rPr>
                            <w:rFonts w:ascii="Cambria" w:hAnsi="Cambria" w:cs="Cambria"/>
                            <w:color w:val="222222"/>
                            <w:sz w:val="20"/>
                            <w:szCs w:val="20"/>
                            <w:shd w:val="clear" w:color="auto" w:fill="FFFFFF"/>
                          </w:rPr>
                          <w:t xml:space="preserve"> </w:t>
                        </w:r>
                        <w:bookmarkStart w:id="193" w:name="__UnoMark__1774_1301976896"/>
                        <w:bookmarkEnd w:id="193"/>
                        <w:r w:rsidRPr="00C76131">
                          <w:rPr>
                            <w:rFonts w:ascii="Cambria" w:hAnsi="Cambria" w:cs="Cambria"/>
                            <w:color w:val="222222"/>
                            <w:sz w:val="20"/>
                            <w:szCs w:val="20"/>
                            <w:shd w:val="clear" w:color="auto" w:fill="FFFFFF"/>
                          </w:rPr>
                          <w:t>&amp;#241</w:t>
                        </w:r>
                      </w:p>
                    </w:tc>
                  </w:tr>
                  <w:tr w:rsidR="00707A2F" w:rsidRPr="00EE1F2E">
                    <w:trPr>
                      <w:trHeight w:val="319"/>
                    </w:trPr>
                    <w:tc>
                      <w:tcPr>
                        <w:tcW w:w="1240" w:type="dxa"/>
                        <w:tcMar>
                          <w:top w:w="43" w:type="dxa"/>
                          <w:left w:w="103" w:type="dxa"/>
                        </w:tcMar>
                        <w:vAlign w:val="center"/>
                      </w:tcPr>
                      <w:p w:rsidR="00707A2F" w:rsidRPr="00C76131" w:rsidRDefault="00707A2F" w:rsidP="007F4DD5">
                        <w:pPr>
                          <w:rPr>
                            <w:rFonts w:ascii="Cambria" w:hAnsi="Cambria" w:cs="Cambria"/>
                            <w:sz w:val="20"/>
                            <w:szCs w:val="20"/>
                          </w:rPr>
                        </w:pPr>
                        <w:r w:rsidRPr="00C76131">
                          <w:rPr>
                            <w:rFonts w:ascii="Cambria" w:hAnsi="Cambria" w:cs="Cambria"/>
                            <w:color w:val="222222"/>
                            <w:sz w:val="20"/>
                            <w:szCs w:val="20"/>
                            <w:shd w:val="clear" w:color="auto" w:fill="FFFFFF"/>
                          </w:rPr>
                          <w:t>Ñ</w:t>
                        </w:r>
                      </w:p>
                    </w:tc>
                    <w:tc>
                      <w:tcPr>
                        <w:tcW w:w="1750" w:type="dxa"/>
                        <w:tcMar>
                          <w:top w:w="43" w:type="dxa"/>
                          <w:left w:w="103" w:type="dxa"/>
                        </w:tcMar>
                        <w:vAlign w:val="center"/>
                      </w:tcPr>
                      <w:p w:rsidR="00707A2F" w:rsidRPr="00C76131" w:rsidRDefault="00707A2F" w:rsidP="007F4DD5">
                        <w:pPr>
                          <w:rPr>
                            <w:rFonts w:ascii="Cambria" w:hAnsi="Cambria" w:cs="Cambria"/>
                            <w:sz w:val="20"/>
                            <w:szCs w:val="20"/>
                          </w:rPr>
                        </w:pPr>
                        <w:r w:rsidRPr="00C76131">
                          <w:rPr>
                            <w:rFonts w:ascii="Cambria" w:hAnsi="Cambria" w:cs="Cambria"/>
                            <w:color w:val="222222"/>
                            <w:sz w:val="20"/>
                            <w:szCs w:val="20"/>
                            <w:shd w:val="clear" w:color="auto" w:fill="FFFFFF"/>
                          </w:rPr>
                          <w:t>U+00D1</w:t>
                        </w:r>
                      </w:p>
                    </w:tc>
                    <w:tc>
                      <w:tcPr>
                        <w:tcW w:w="4835" w:type="dxa"/>
                        <w:tcMar>
                          <w:top w:w="43" w:type="dxa"/>
                          <w:left w:w="103" w:type="dxa"/>
                        </w:tcMar>
                        <w:vAlign w:val="center"/>
                      </w:tcPr>
                      <w:p w:rsidR="00707A2F" w:rsidRPr="00C76131" w:rsidRDefault="00707A2F" w:rsidP="007F4DD5">
                        <w:pPr>
                          <w:rPr>
                            <w:rFonts w:ascii="Cambria" w:hAnsi="Cambria" w:cs="Cambria"/>
                            <w:sz w:val="20"/>
                            <w:szCs w:val="20"/>
                          </w:rPr>
                        </w:pPr>
                        <w:r w:rsidRPr="00C76131">
                          <w:rPr>
                            <w:rFonts w:ascii="Cambria" w:hAnsi="Cambria" w:cs="Cambria"/>
                            <w:color w:val="222222"/>
                            <w:sz w:val="20"/>
                            <w:szCs w:val="20"/>
                            <w:shd w:val="clear" w:color="auto" w:fill="FFFFFF"/>
                          </w:rPr>
                          <w:t>Latin capital letter N with tilde</w:t>
                        </w:r>
                      </w:p>
                    </w:tc>
                    <w:tc>
                      <w:tcPr>
                        <w:tcW w:w="1710" w:type="dxa"/>
                        <w:tcMar>
                          <w:top w:w="43" w:type="dxa"/>
                          <w:left w:w="103" w:type="dxa"/>
                        </w:tcMar>
                        <w:vAlign w:val="center"/>
                      </w:tcPr>
                      <w:p w:rsidR="00707A2F" w:rsidRPr="00C76131" w:rsidRDefault="00707A2F" w:rsidP="007F4DD5">
                        <w:pPr>
                          <w:rPr>
                            <w:rFonts w:ascii="Cambria" w:hAnsi="Cambria" w:cs="Cambria"/>
                            <w:sz w:val="20"/>
                            <w:szCs w:val="20"/>
                          </w:rPr>
                        </w:pPr>
                        <w:r w:rsidRPr="00C76131">
                          <w:rPr>
                            <w:rFonts w:ascii="Cambria" w:hAnsi="Cambria" w:cs="Cambria"/>
                            <w:color w:val="222222"/>
                            <w:sz w:val="20"/>
                            <w:szCs w:val="20"/>
                            <w:shd w:val="clear" w:color="auto" w:fill="FFFFFF"/>
                          </w:rPr>
                          <w:t xml:space="preserve"> &amp;#209</w:t>
                        </w:r>
                      </w:p>
                    </w:tc>
                  </w:tr>
                  <w:tr w:rsidR="00707A2F" w:rsidRPr="00EE1F2E">
                    <w:trPr>
                      <w:trHeight w:val="319"/>
                    </w:trPr>
                    <w:tc>
                      <w:tcPr>
                        <w:tcW w:w="1240" w:type="dxa"/>
                        <w:tcMar>
                          <w:top w:w="43" w:type="dxa"/>
                          <w:left w:w="103" w:type="dxa"/>
                        </w:tcMar>
                        <w:vAlign w:val="center"/>
                      </w:tcPr>
                      <w:p w:rsidR="00707A2F" w:rsidRPr="00C76131" w:rsidRDefault="00707A2F" w:rsidP="007F4DD5">
                        <w:pPr>
                          <w:rPr>
                            <w:rFonts w:ascii="Cambria" w:hAnsi="Cambria" w:cs="Cambria"/>
                            <w:sz w:val="20"/>
                            <w:szCs w:val="20"/>
                          </w:rPr>
                        </w:pPr>
                        <w:r w:rsidRPr="00C76131">
                          <w:rPr>
                            <w:rFonts w:ascii="Cambria" w:hAnsi="Cambria" w:cs="Cambria"/>
                            <w:color w:val="222222"/>
                            <w:sz w:val="20"/>
                            <w:szCs w:val="20"/>
                            <w:shd w:val="clear" w:color="auto" w:fill="FFFFFF"/>
                          </w:rPr>
                          <w:t>ṭ</w:t>
                        </w:r>
                      </w:p>
                    </w:tc>
                    <w:tc>
                      <w:tcPr>
                        <w:tcW w:w="1750" w:type="dxa"/>
                        <w:tcMar>
                          <w:top w:w="43" w:type="dxa"/>
                          <w:left w:w="103" w:type="dxa"/>
                        </w:tcMar>
                        <w:vAlign w:val="center"/>
                      </w:tcPr>
                      <w:p w:rsidR="00707A2F" w:rsidRPr="00C76131" w:rsidRDefault="00707A2F" w:rsidP="007F4DD5">
                        <w:pPr>
                          <w:rPr>
                            <w:rFonts w:ascii="Cambria" w:hAnsi="Cambria" w:cs="Cambria"/>
                            <w:sz w:val="20"/>
                            <w:szCs w:val="20"/>
                          </w:rPr>
                        </w:pPr>
                        <w:r w:rsidRPr="00C76131">
                          <w:rPr>
                            <w:rFonts w:ascii="Cambria" w:hAnsi="Cambria" w:cs="Cambria"/>
                            <w:color w:val="222222"/>
                            <w:sz w:val="20"/>
                            <w:szCs w:val="20"/>
                            <w:shd w:val="clear" w:color="auto" w:fill="FFFFFF"/>
                          </w:rPr>
                          <w:t>U+1E6D</w:t>
                        </w:r>
                      </w:p>
                    </w:tc>
                    <w:tc>
                      <w:tcPr>
                        <w:tcW w:w="4835" w:type="dxa"/>
                        <w:tcMar>
                          <w:top w:w="43" w:type="dxa"/>
                          <w:left w:w="103" w:type="dxa"/>
                        </w:tcMar>
                        <w:vAlign w:val="center"/>
                      </w:tcPr>
                      <w:p w:rsidR="00707A2F" w:rsidRPr="00C76131" w:rsidRDefault="00707A2F" w:rsidP="007F4DD5">
                        <w:pPr>
                          <w:rPr>
                            <w:rFonts w:ascii="Cambria" w:hAnsi="Cambria" w:cs="Cambria"/>
                            <w:sz w:val="20"/>
                            <w:szCs w:val="20"/>
                          </w:rPr>
                        </w:pPr>
                        <w:r w:rsidRPr="00C76131">
                          <w:rPr>
                            <w:rFonts w:ascii="Cambria" w:hAnsi="Cambria" w:cs="Cambria"/>
                            <w:color w:val="222222"/>
                            <w:sz w:val="20"/>
                            <w:szCs w:val="20"/>
                            <w:shd w:val="clear" w:color="auto" w:fill="FFFFFF"/>
                          </w:rPr>
                          <w:t>Latin small letter t with dot below</w:t>
                        </w:r>
                      </w:p>
                    </w:tc>
                    <w:tc>
                      <w:tcPr>
                        <w:tcW w:w="1710" w:type="dxa"/>
                        <w:tcMar>
                          <w:top w:w="43" w:type="dxa"/>
                          <w:left w:w="103" w:type="dxa"/>
                        </w:tcMar>
                        <w:vAlign w:val="center"/>
                      </w:tcPr>
                      <w:p w:rsidR="00707A2F" w:rsidRPr="00C76131" w:rsidRDefault="00707A2F" w:rsidP="007F4DD5">
                        <w:pPr>
                          <w:rPr>
                            <w:rFonts w:ascii="Cambria" w:hAnsi="Cambria" w:cs="Cambria"/>
                            <w:sz w:val="20"/>
                            <w:szCs w:val="20"/>
                          </w:rPr>
                        </w:pPr>
                        <w:r w:rsidRPr="00C76131">
                          <w:rPr>
                            <w:rFonts w:ascii="Cambria" w:hAnsi="Cambria" w:cs="Cambria"/>
                            <w:color w:val="222222"/>
                            <w:sz w:val="20"/>
                            <w:szCs w:val="20"/>
                            <w:shd w:val="clear" w:color="auto" w:fill="FFFFFF"/>
                          </w:rPr>
                          <w:t xml:space="preserve"> </w:t>
                        </w:r>
                        <w:bookmarkStart w:id="194" w:name="__UnoMark__1678_1301976896"/>
                        <w:bookmarkEnd w:id="194"/>
                        <w:r w:rsidRPr="00C76131">
                          <w:rPr>
                            <w:rFonts w:ascii="Cambria" w:hAnsi="Cambria" w:cs="Cambria"/>
                            <w:color w:val="222222"/>
                            <w:sz w:val="20"/>
                            <w:szCs w:val="20"/>
                            <w:shd w:val="clear" w:color="auto" w:fill="FFFFFF"/>
                          </w:rPr>
                          <w:t>&amp;#7789</w:t>
                        </w:r>
                      </w:p>
                    </w:tc>
                  </w:tr>
                  <w:tr w:rsidR="00707A2F" w:rsidRPr="00EE1F2E">
                    <w:trPr>
                      <w:trHeight w:val="319"/>
                    </w:trPr>
                    <w:tc>
                      <w:tcPr>
                        <w:tcW w:w="1240" w:type="dxa"/>
                        <w:tcMar>
                          <w:top w:w="43" w:type="dxa"/>
                          <w:left w:w="103" w:type="dxa"/>
                        </w:tcMar>
                        <w:vAlign w:val="center"/>
                      </w:tcPr>
                      <w:p w:rsidR="00707A2F" w:rsidRPr="00C76131" w:rsidRDefault="00707A2F" w:rsidP="0086337E">
                        <w:pPr>
                          <w:rPr>
                            <w:rFonts w:ascii="Cambria" w:hAnsi="Cambria" w:cs="Cambria"/>
                            <w:sz w:val="20"/>
                            <w:szCs w:val="20"/>
                          </w:rPr>
                        </w:pPr>
                        <w:bookmarkStart w:id="195" w:name="__UnoMark__1639_1301976896"/>
                        <w:bookmarkStart w:id="196" w:name="__UnoMark__1640_1301976896"/>
                        <w:bookmarkStart w:id="197" w:name="__UnoMark__1679_1301976896"/>
                        <w:bookmarkStart w:id="198" w:name="__UnoMark__1680_1301976896"/>
                        <w:bookmarkEnd w:id="195"/>
                        <w:bookmarkEnd w:id="196"/>
                        <w:bookmarkEnd w:id="197"/>
                        <w:bookmarkEnd w:id="198"/>
                        <w:r w:rsidRPr="00C76131">
                          <w:rPr>
                            <w:rFonts w:ascii="Cambria" w:hAnsi="Cambria" w:cs="Cambria"/>
                            <w:color w:val="222222"/>
                            <w:sz w:val="20"/>
                            <w:szCs w:val="20"/>
                            <w:shd w:val="clear" w:color="auto" w:fill="FFFFFF"/>
                          </w:rPr>
                          <w:t>Ṭ</w:t>
                        </w:r>
                      </w:p>
                    </w:tc>
                    <w:tc>
                      <w:tcPr>
                        <w:tcW w:w="1750" w:type="dxa"/>
                        <w:tcMar>
                          <w:top w:w="43" w:type="dxa"/>
                          <w:left w:w="103" w:type="dxa"/>
                        </w:tcMar>
                        <w:vAlign w:val="center"/>
                      </w:tcPr>
                      <w:p w:rsidR="00707A2F" w:rsidRPr="00C76131" w:rsidRDefault="00707A2F" w:rsidP="0086337E">
                        <w:pPr>
                          <w:rPr>
                            <w:rFonts w:ascii="Cambria" w:hAnsi="Cambria" w:cs="Cambria"/>
                            <w:sz w:val="20"/>
                            <w:szCs w:val="20"/>
                          </w:rPr>
                        </w:pPr>
                        <w:bookmarkStart w:id="199" w:name="__UnoMark__1681_1301976896"/>
                        <w:bookmarkStart w:id="200" w:name="__UnoMark__1682_1301976896"/>
                        <w:bookmarkEnd w:id="199"/>
                        <w:bookmarkEnd w:id="200"/>
                        <w:r w:rsidRPr="00C76131">
                          <w:rPr>
                            <w:rFonts w:ascii="Cambria" w:hAnsi="Cambria" w:cs="Cambria"/>
                            <w:color w:val="222222"/>
                            <w:sz w:val="20"/>
                            <w:szCs w:val="20"/>
                            <w:shd w:val="clear" w:color="auto" w:fill="FFFFFF"/>
                          </w:rPr>
                          <w:t xml:space="preserve">U+1E6C </w:t>
                        </w:r>
                      </w:p>
                    </w:tc>
                    <w:tc>
                      <w:tcPr>
                        <w:tcW w:w="4835" w:type="dxa"/>
                        <w:tcMar>
                          <w:top w:w="43" w:type="dxa"/>
                          <w:left w:w="103" w:type="dxa"/>
                        </w:tcMar>
                        <w:vAlign w:val="center"/>
                      </w:tcPr>
                      <w:p w:rsidR="00707A2F" w:rsidRPr="00C76131" w:rsidRDefault="00707A2F" w:rsidP="0086337E">
                        <w:pPr>
                          <w:rPr>
                            <w:rFonts w:ascii="Cambria" w:hAnsi="Cambria" w:cs="Cambria"/>
                            <w:sz w:val="20"/>
                            <w:szCs w:val="20"/>
                          </w:rPr>
                        </w:pPr>
                        <w:bookmarkStart w:id="201" w:name="__UnoMark__1683_1301976896"/>
                        <w:bookmarkStart w:id="202" w:name="__UnoMark__1684_1301976896"/>
                        <w:bookmarkEnd w:id="201"/>
                        <w:bookmarkEnd w:id="202"/>
                        <w:r w:rsidRPr="00C76131">
                          <w:rPr>
                            <w:rFonts w:ascii="Cambria" w:hAnsi="Cambria" w:cs="Cambria"/>
                            <w:color w:val="222222"/>
                            <w:sz w:val="20"/>
                            <w:szCs w:val="20"/>
                            <w:shd w:val="clear" w:color="auto" w:fill="FFFFFF"/>
                          </w:rPr>
                          <w:t>Latin capital letter T with dot below</w:t>
                        </w:r>
                      </w:p>
                    </w:tc>
                    <w:tc>
                      <w:tcPr>
                        <w:tcW w:w="1710" w:type="dxa"/>
                        <w:tcMar>
                          <w:top w:w="43" w:type="dxa"/>
                          <w:left w:w="103" w:type="dxa"/>
                        </w:tcMar>
                        <w:vAlign w:val="center"/>
                      </w:tcPr>
                      <w:p w:rsidR="00707A2F" w:rsidRPr="00C76131" w:rsidRDefault="00707A2F" w:rsidP="0086337E">
                        <w:pPr>
                          <w:rPr>
                            <w:rFonts w:ascii="Cambria" w:hAnsi="Cambria" w:cs="Cambria"/>
                            <w:sz w:val="20"/>
                            <w:szCs w:val="20"/>
                          </w:rPr>
                        </w:pPr>
                        <w:bookmarkStart w:id="203" w:name="__UnoMark__1685_1301976896"/>
                        <w:bookmarkEnd w:id="203"/>
                        <w:r w:rsidRPr="00C76131">
                          <w:rPr>
                            <w:rFonts w:ascii="Cambria" w:hAnsi="Cambria" w:cs="Cambria"/>
                            <w:color w:val="222222"/>
                            <w:sz w:val="20"/>
                            <w:szCs w:val="20"/>
                            <w:shd w:val="clear" w:color="auto" w:fill="FFFFFF"/>
                          </w:rPr>
                          <w:t xml:space="preserve"> </w:t>
                        </w:r>
                        <w:bookmarkStart w:id="204" w:name="__UnoMark__1686_1301976896"/>
                        <w:bookmarkEnd w:id="204"/>
                        <w:r w:rsidRPr="00C76131">
                          <w:rPr>
                            <w:rFonts w:ascii="Cambria" w:hAnsi="Cambria" w:cs="Cambria"/>
                            <w:color w:val="222222"/>
                            <w:sz w:val="20"/>
                            <w:szCs w:val="20"/>
                            <w:shd w:val="clear" w:color="auto" w:fill="FFFFFF"/>
                          </w:rPr>
                          <w:t>&amp;#7788</w:t>
                        </w:r>
                      </w:p>
                    </w:tc>
                  </w:tr>
                  <w:tr w:rsidR="00707A2F" w:rsidRPr="00EE1F2E">
                    <w:trPr>
                      <w:trHeight w:val="319"/>
                    </w:trPr>
                    <w:tc>
                      <w:tcPr>
                        <w:tcW w:w="1240" w:type="dxa"/>
                        <w:tcMar>
                          <w:top w:w="43" w:type="dxa"/>
                          <w:left w:w="103" w:type="dxa"/>
                        </w:tcMar>
                        <w:vAlign w:val="center"/>
                      </w:tcPr>
                      <w:p w:rsidR="00707A2F" w:rsidRPr="00C76131" w:rsidRDefault="00707A2F" w:rsidP="0086337E">
                        <w:pPr>
                          <w:rPr>
                            <w:rFonts w:ascii="Cambria" w:hAnsi="Cambria" w:cs="Cambria"/>
                            <w:sz w:val="20"/>
                            <w:szCs w:val="20"/>
                          </w:rPr>
                        </w:pPr>
                        <w:bookmarkStart w:id="205" w:name="__UnoMark__1687_1301976896"/>
                        <w:bookmarkStart w:id="206" w:name="__UnoMark__1688_1301976896"/>
                        <w:bookmarkEnd w:id="205"/>
                        <w:bookmarkEnd w:id="206"/>
                        <w:r w:rsidRPr="00C76131">
                          <w:rPr>
                            <w:rFonts w:ascii="Cambria" w:hAnsi="Cambria" w:cs="Cambria"/>
                            <w:color w:val="222222"/>
                            <w:sz w:val="20"/>
                            <w:szCs w:val="20"/>
                            <w:shd w:val="clear" w:color="auto" w:fill="FFFFFF"/>
                          </w:rPr>
                          <w:t>ḍ</w:t>
                        </w:r>
                      </w:p>
                    </w:tc>
                    <w:tc>
                      <w:tcPr>
                        <w:tcW w:w="1750" w:type="dxa"/>
                        <w:tcMar>
                          <w:top w:w="43" w:type="dxa"/>
                          <w:left w:w="103" w:type="dxa"/>
                        </w:tcMar>
                        <w:vAlign w:val="center"/>
                      </w:tcPr>
                      <w:p w:rsidR="00707A2F" w:rsidRPr="00C76131" w:rsidRDefault="00707A2F" w:rsidP="0086337E">
                        <w:pPr>
                          <w:rPr>
                            <w:rFonts w:ascii="Cambria" w:hAnsi="Cambria" w:cs="Cambria"/>
                            <w:sz w:val="20"/>
                            <w:szCs w:val="20"/>
                          </w:rPr>
                        </w:pPr>
                        <w:bookmarkStart w:id="207" w:name="__UnoMark__1689_1301976896"/>
                        <w:bookmarkStart w:id="208" w:name="__UnoMark__1690_1301976896"/>
                        <w:bookmarkEnd w:id="207"/>
                        <w:bookmarkEnd w:id="208"/>
                        <w:r w:rsidRPr="00C76131">
                          <w:rPr>
                            <w:rFonts w:ascii="Cambria" w:hAnsi="Cambria" w:cs="Cambria"/>
                            <w:color w:val="222222"/>
                            <w:sz w:val="20"/>
                            <w:szCs w:val="20"/>
                            <w:shd w:val="clear" w:color="auto" w:fill="FFFFFF"/>
                          </w:rPr>
                          <w:t xml:space="preserve">U+1E0D </w:t>
                        </w:r>
                      </w:p>
                    </w:tc>
                    <w:tc>
                      <w:tcPr>
                        <w:tcW w:w="4835" w:type="dxa"/>
                        <w:tcMar>
                          <w:top w:w="43" w:type="dxa"/>
                          <w:left w:w="103" w:type="dxa"/>
                        </w:tcMar>
                        <w:vAlign w:val="center"/>
                      </w:tcPr>
                      <w:p w:rsidR="00707A2F" w:rsidRPr="00C76131" w:rsidRDefault="00707A2F" w:rsidP="0086337E">
                        <w:pPr>
                          <w:rPr>
                            <w:rFonts w:ascii="Cambria" w:hAnsi="Cambria" w:cs="Cambria"/>
                            <w:sz w:val="20"/>
                            <w:szCs w:val="20"/>
                          </w:rPr>
                        </w:pPr>
                        <w:bookmarkStart w:id="209" w:name="__UnoMark__1691_1301976896"/>
                        <w:bookmarkStart w:id="210" w:name="__UnoMark__1692_1301976896"/>
                        <w:bookmarkEnd w:id="209"/>
                        <w:bookmarkEnd w:id="210"/>
                        <w:r w:rsidRPr="00C76131">
                          <w:rPr>
                            <w:rFonts w:ascii="Cambria" w:hAnsi="Cambria" w:cs="Cambria"/>
                            <w:color w:val="222222"/>
                            <w:sz w:val="20"/>
                            <w:szCs w:val="20"/>
                            <w:shd w:val="clear" w:color="auto" w:fill="FFFFFF"/>
                          </w:rPr>
                          <w:t>Latin small letter d with dot below</w:t>
                        </w:r>
                      </w:p>
                    </w:tc>
                    <w:tc>
                      <w:tcPr>
                        <w:tcW w:w="1710" w:type="dxa"/>
                        <w:tcMar>
                          <w:top w:w="43" w:type="dxa"/>
                          <w:left w:w="103" w:type="dxa"/>
                        </w:tcMar>
                        <w:vAlign w:val="center"/>
                      </w:tcPr>
                      <w:p w:rsidR="00707A2F" w:rsidRPr="00C76131" w:rsidRDefault="00707A2F" w:rsidP="0086337E">
                        <w:pPr>
                          <w:rPr>
                            <w:rFonts w:ascii="Cambria" w:hAnsi="Cambria" w:cs="Cambria"/>
                            <w:sz w:val="20"/>
                            <w:szCs w:val="20"/>
                          </w:rPr>
                        </w:pPr>
                        <w:bookmarkStart w:id="211" w:name="__UnoMark__1693_1301976896"/>
                        <w:bookmarkEnd w:id="211"/>
                        <w:r w:rsidRPr="00C76131">
                          <w:rPr>
                            <w:rFonts w:ascii="Cambria" w:hAnsi="Cambria" w:cs="Cambria"/>
                            <w:color w:val="222222"/>
                            <w:sz w:val="20"/>
                            <w:szCs w:val="20"/>
                            <w:shd w:val="clear" w:color="auto" w:fill="FFFFFF"/>
                          </w:rPr>
                          <w:t xml:space="preserve"> </w:t>
                        </w:r>
                        <w:bookmarkStart w:id="212" w:name="__UnoMark__1694_1301976896"/>
                        <w:bookmarkEnd w:id="212"/>
                        <w:r w:rsidRPr="00C76131">
                          <w:rPr>
                            <w:rFonts w:ascii="Cambria" w:hAnsi="Cambria" w:cs="Cambria"/>
                            <w:color w:val="222222"/>
                            <w:sz w:val="20"/>
                            <w:szCs w:val="20"/>
                            <w:shd w:val="clear" w:color="auto" w:fill="FFFFFF"/>
                          </w:rPr>
                          <w:t>&amp;#7693</w:t>
                        </w:r>
                      </w:p>
                    </w:tc>
                  </w:tr>
                  <w:tr w:rsidR="00707A2F" w:rsidRPr="00EE1F2E">
                    <w:trPr>
                      <w:trHeight w:val="319"/>
                    </w:trPr>
                    <w:tc>
                      <w:tcPr>
                        <w:tcW w:w="1240" w:type="dxa"/>
                        <w:tcMar>
                          <w:top w:w="43" w:type="dxa"/>
                          <w:left w:w="103" w:type="dxa"/>
                        </w:tcMar>
                        <w:vAlign w:val="center"/>
                      </w:tcPr>
                      <w:p w:rsidR="00707A2F" w:rsidRPr="00C76131" w:rsidRDefault="00707A2F" w:rsidP="0086337E">
                        <w:pPr>
                          <w:rPr>
                            <w:rFonts w:ascii="Cambria" w:hAnsi="Cambria" w:cs="Cambria"/>
                            <w:sz w:val="20"/>
                            <w:szCs w:val="20"/>
                          </w:rPr>
                        </w:pPr>
                        <w:bookmarkStart w:id="213" w:name="__UnoMark__1695_1301976896"/>
                        <w:bookmarkStart w:id="214" w:name="__UnoMark__1696_1301976896"/>
                        <w:bookmarkEnd w:id="213"/>
                        <w:bookmarkEnd w:id="214"/>
                        <w:r w:rsidRPr="00C76131">
                          <w:rPr>
                            <w:rFonts w:ascii="Cambria" w:hAnsi="Cambria" w:cs="Cambria"/>
                            <w:color w:val="222222"/>
                            <w:sz w:val="20"/>
                            <w:szCs w:val="20"/>
                            <w:shd w:val="clear" w:color="auto" w:fill="FFFFFF"/>
                          </w:rPr>
                          <w:t>Ḍ</w:t>
                        </w:r>
                      </w:p>
                    </w:tc>
                    <w:tc>
                      <w:tcPr>
                        <w:tcW w:w="1750" w:type="dxa"/>
                        <w:tcMar>
                          <w:top w:w="43" w:type="dxa"/>
                          <w:left w:w="103" w:type="dxa"/>
                        </w:tcMar>
                        <w:vAlign w:val="center"/>
                      </w:tcPr>
                      <w:p w:rsidR="00707A2F" w:rsidRPr="00C76131" w:rsidRDefault="00707A2F" w:rsidP="0086337E">
                        <w:pPr>
                          <w:rPr>
                            <w:rFonts w:ascii="Cambria" w:hAnsi="Cambria" w:cs="Cambria"/>
                            <w:sz w:val="20"/>
                            <w:szCs w:val="20"/>
                          </w:rPr>
                        </w:pPr>
                        <w:bookmarkStart w:id="215" w:name="__UnoMark__1697_1301976896"/>
                        <w:bookmarkStart w:id="216" w:name="__UnoMark__1698_1301976896"/>
                        <w:bookmarkEnd w:id="215"/>
                        <w:bookmarkEnd w:id="216"/>
                        <w:r w:rsidRPr="00C76131">
                          <w:rPr>
                            <w:rFonts w:ascii="Cambria" w:hAnsi="Cambria" w:cs="Cambria"/>
                            <w:color w:val="222222"/>
                            <w:sz w:val="20"/>
                            <w:szCs w:val="20"/>
                            <w:shd w:val="clear" w:color="auto" w:fill="FFFFFF"/>
                          </w:rPr>
                          <w:t>U+1E0C</w:t>
                        </w:r>
                      </w:p>
                    </w:tc>
                    <w:tc>
                      <w:tcPr>
                        <w:tcW w:w="4835" w:type="dxa"/>
                        <w:tcMar>
                          <w:top w:w="43" w:type="dxa"/>
                          <w:left w:w="103" w:type="dxa"/>
                        </w:tcMar>
                        <w:vAlign w:val="center"/>
                      </w:tcPr>
                      <w:p w:rsidR="00707A2F" w:rsidRPr="00C76131" w:rsidRDefault="00707A2F" w:rsidP="0086337E">
                        <w:pPr>
                          <w:rPr>
                            <w:rFonts w:ascii="Cambria" w:hAnsi="Cambria" w:cs="Cambria"/>
                            <w:sz w:val="20"/>
                            <w:szCs w:val="20"/>
                          </w:rPr>
                        </w:pPr>
                        <w:bookmarkStart w:id="217" w:name="__UnoMark__1699_1301976896"/>
                        <w:bookmarkStart w:id="218" w:name="__UnoMark__1700_1301976896"/>
                        <w:bookmarkEnd w:id="217"/>
                        <w:bookmarkEnd w:id="218"/>
                        <w:r w:rsidRPr="00C76131">
                          <w:rPr>
                            <w:rFonts w:ascii="Cambria" w:hAnsi="Cambria" w:cs="Cambria"/>
                            <w:color w:val="222222"/>
                            <w:sz w:val="20"/>
                            <w:szCs w:val="20"/>
                            <w:shd w:val="clear" w:color="auto" w:fill="FFFFFF"/>
                          </w:rPr>
                          <w:t>Latin capital letter D with dot below</w:t>
                        </w:r>
                      </w:p>
                    </w:tc>
                    <w:tc>
                      <w:tcPr>
                        <w:tcW w:w="1710" w:type="dxa"/>
                        <w:tcMar>
                          <w:top w:w="43" w:type="dxa"/>
                          <w:left w:w="103" w:type="dxa"/>
                        </w:tcMar>
                        <w:vAlign w:val="center"/>
                      </w:tcPr>
                      <w:p w:rsidR="00707A2F" w:rsidRPr="00C76131" w:rsidRDefault="00707A2F" w:rsidP="0086337E">
                        <w:pPr>
                          <w:rPr>
                            <w:rFonts w:ascii="Cambria" w:hAnsi="Cambria" w:cs="Cambria"/>
                            <w:sz w:val="20"/>
                            <w:szCs w:val="20"/>
                          </w:rPr>
                        </w:pPr>
                        <w:bookmarkStart w:id="219" w:name="__UnoMark__1701_1301976896"/>
                        <w:bookmarkEnd w:id="219"/>
                        <w:r w:rsidRPr="00C76131">
                          <w:rPr>
                            <w:rFonts w:ascii="Cambria" w:hAnsi="Cambria" w:cs="Cambria"/>
                            <w:color w:val="222222"/>
                            <w:sz w:val="20"/>
                            <w:szCs w:val="20"/>
                            <w:shd w:val="clear" w:color="auto" w:fill="FFFFFF"/>
                          </w:rPr>
                          <w:t xml:space="preserve"> </w:t>
                        </w:r>
                        <w:bookmarkStart w:id="220" w:name="__UnoMark__1702_1301976896"/>
                        <w:bookmarkEnd w:id="220"/>
                        <w:r w:rsidRPr="00C76131">
                          <w:rPr>
                            <w:rFonts w:ascii="Cambria" w:hAnsi="Cambria" w:cs="Cambria"/>
                            <w:color w:val="222222"/>
                            <w:sz w:val="20"/>
                            <w:szCs w:val="20"/>
                            <w:shd w:val="clear" w:color="auto" w:fill="FFFFFF"/>
                          </w:rPr>
                          <w:t>&amp;#7692</w:t>
                        </w:r>
                      </w:p>
                    </w:tc>
                  </w:tr>
                  <w:tr w:rsidR="00707A2F" w:rsidRPr="00EE1F2E">
                    <w:trPr>
                      <w:trHeight w:val="319"/>
                    </w:trPr>
                    <w:tc>
                      <w:tcPr>
                        <w:tcW w:w="1240" w:type="dxa"/>
                        <w:tcMar>
                          <w:top w:w="43" w:type="dxa"/>
                          <w:left w:w="103" w:type="dxa"/>
                        </w:tcMar>
                        <w:vAlign w:val="center"/>
                      </w:tcPr>
                      <w:p w:rsidR="00707A2F" w:rsidRPr="00C76131" w:rsidRDefault="00707A2F" w:rsidP="007F4DD5">
                        <w:pPr>
                          <w:rPr>
                            <w:rFonts w:ascii="Cambria" w:hAnsi="Cambria" w:cs="Cambria"/>
                            <w:sz w:val="20"/>
                            <w:szCs w:val="20"/>
                          </w:rPr>
                        </w:pPr>
                        <w:bookmarkStart w:id="221" w:name="__UnoMark__1703_1301976896"/>
                        <w:bookmarkStart w:id="222" w:name="__UnoMark__1704_1301976896"/>
                        <w:bookmarkEnd w:id="221"/>
                        <w:bookmarkEnd w:id="222"/>
                        <w:r w:rsidRPr="00C76131">
                          <w:rPr>
                            <w:rFonts w:ascii="Cambria" w:hAnsi="Cambria" w:cs="Cambria"/>
                            <w:color w:val="222222"/>
                            <w:sz w:val="20"/>
                            <w:szCs w:val="20"/>
                            <w:shd w:val="clear" w:color="auto" w:fill="FFFFFF"/>
                          </w:rPr>
                          <w:t>ṇ</w:t>
                        </w:r>
                      </w:p>
                    </w:tc>
                    <w:tc>
                      <w:tcPr>
                        <w:tcW w:w="1750" w:type="dxa"/>
                        <w:tcMar>
                          <w:top w:w="43" w:type="dxa"/>
                          <w:left w:w="103" w:type="dxa"/>
                        </w:tcMar>
                        <w:vAlign w:val="center"/>
                      </w:tcPr>
                      <w:p w:rsidR="00707A2F" w:rsidRPr="00C76131" w:rsidRDefault="00707A2F" w:rsidP="007F4DD5">
                        <w:pPr>
                          <w:rPr>
                            <w:rFonts w:ascii="Cambria" w:hAnsi="Cambria" w:cs="Cambria"/>
                            <w:sz w:val="20"/>
                            <w:szCs w:val="20"/>
                          </w:rPr>
                        </w:pPr>
                        <w:r w:rsidRPr="00C76131">
                          <w:rPr>
                            <w:rFonts w:ascii="Cambria" w:hAnsi="Cambria" w:cs="Cambria"/>
                            <w:color w:val="222222"/>
                            <w:sz w:val="20"/>
                            <w:szCs w:val="20"/>
                            <w:shd w:val="clear" w:color="auto" w:fill="FFFFFF"/>
                          </w:rPr>
                          <w:t>U+1E47</w:t>
                        </w:r>
                      </w:p>
                    </w:tc>
                    <w:tc>
                      <w:tcPr>
                        <w:tcW w:w="4835" w:type="dxa"/>
                        <w:tcMar>
                          <w:top w:w="43" w:type="dxa"/>
                          <w:left w:w="103" w:type="dxa"/>
                        </w:tcMar>
                        <w:vAlign w:val="center"/>
                      </w:tcPr>
                      <w:p w:rsidR="00707A2F" w:rsidRPr="00C76131" w:rsidRDefault="00707A2F" w:rsidP="007F4DD5">
                        <w:pPr>
                          <w:rPr>
                            <w:rFonts w:ascii="Cambria" w:hAnsi="Cambria" w:cs="Cambria"/>
                            <w:sz w:val="20"/>
                            <w:szCs w:val="20"/>
                          </w:rPr>
                        </w:pPr>
                        <w:r w:rsidRPr="00C76131">
                          <w:rPr>
                            <w:rFonts w:ascii="Cambria" w:hAnsi="Cambria" w:cs="Cambria"/>
                            <w:color w:val="222222"/>
                            <w:sz w:val="20"/>
                            <w:szCs w:val="20"/>
                            <w:shd w:val="clear" w:color="auto" w:fill="FFFFFF"/>
                          </w:rPr>
                          <w:t>Latin small letter n with dot below</w:t>
                        </w:r>
                      </w:p>
                    </w:tc>
                    <w:tc>
                      <w:tcPr>
                        <w:tcW w:w="1710" w:type="dxa"/>
                        <w:tcMar>
                          <w:top w:w="43" w:type="dxa"/>
                          <w:left w:w="103" w:type="dxa"/>
                        </w:tcMar>
                        <w:vAlign w:val="center"/>
                      </w:tcPr>
                      <w:p w:rsidR="00707A2F" w:rsidRPr="00C76131" w:rsidRDefault="00707A2F" w:rsidP="007F4DD5">
                        <w:pPr>
                          <w:rPr>
                            <w:rFonts w:ascii="Cambria" w:hAnsi="Cambria" w:cs="Cambria"/>
                            <w:sz w:val="20"/>
                            <w:szCs w:val="20"/>
                          </w:rPr>
                        </w:pPr>
                        <w:r w:rsidRPr="00C76131">
                          <w:rPr>
                            <w:rFonts w:ascii="Cambria" w:hAnsi="Cambria" w:cs="Cambria"/>
                            <w:color w:val="222222"/>
                            <w:sz w:val="20"/>
                            <w:szCs w:val="20"/>
                            <w:shd w:val="clear" w:color="auto" w:fill="FFFFFF"/>
                          </w:rPr>
                          <w:t xml:space="preserve"> </w:t>
                        </w:r>
                        <w:bookmarkStart w:id="223" w:name="__UnoMark__1742_1301976896"/>
                        <w:bookmarkEnd w:id="223"/>
                        <w:r w:rsidRPr="00C76131">
                          <w:rPr>
                            <w:rFonts w:ascii="Cambria" w:hAnsi="Cambria" w:cs="Cambria"/>
                            <w:color w:val="222222"/>
                            <w:sz w:val="20"/>
                            <w:szCs w:val="20"/>
                            <w:shd w:val="clear" w:color="auto" w:fill="FFFFFF"/>
                          </w:rPr>
                          <w:t>&amp;#7751</w:t>
                        </w:r>
                      </w:p>
                    </w:tc>
                  </w:tr>
                  <w:tr w:rsidR="00707A2F" w:rsidRPr="00EE1F2E">
                    <w:trPr>
                      <w:trHeight w:val="319"/>
                    </w:trPr>
                    <w:tc>
                      <w:tcPr>
                        <w:tcW w:w="1240" w:type="dxa"/>
                        <w:tcMar>
                          <w:top w:w="43" w:type="dxa"/>
                          <w:left w:w="103" w:type="dxa"/>
                        </w:tcMar>
                        <w:vAlign w:val="center"/>
                      </w:tcPr>
                      <w:p w:rsidR="00707A2F" w:rsidRPr="00C76131" w:rsidRDefault="00707A2F" w:rsidP="007F4DD5">
                        <w:pPr>
                          <w:rPr>
                            <w:rFonts w:ascii="Cambria" w:hAnsi="Cambria" w:cs="Cambria"/>
                            <w:sz w:val="20"/>
                            <w:szCs w:val="20"/>
                          </w:rPr>
                        </w:pPr>
                        <w:bookmarkStart w:id="224" w:name="__UnoMark__1711_1301976896"/>
                        <w:bookmarkStart w:id="225" w:name="__UnoMark__1712_1301976896"/>
                        <w:bookmarkEnd w:id="224"/>
                        <w:bookmarkEnd w:id="225"/>
                        <w:r w:rsidRPr="00C76131">
                          <w:rPr>
                            <w:rFonts w:ascii="Cambria" w:hAnsi="Cambria" w:cs="Cambria"/>
                            <w:color w:val="222222"/>
                            <w:sz w:val="20"/>
                            <w:szCs w:val="20"/>
                            <w:shd w:val="clear" w:color="auto" w:fill="FFFFFF"/>
                          </w:rPr>
                          <w:t>Ṇ</w:t>
                        </w:r>
                      </w:p>
                    </w:tc>
                    <w:tc>
                      <w:tcPr>
                        <w:tcW w:w="1750" w:type="dxa"/>
                        <w:tcMar>
                          <w:top w:w="43" w:type="dxa"/>
                          <w:left w:w="103" w:type="dxa"/>
                        </w:tcMar>
                        <w:vAlign w:val="center"/>
                      </w:tcPr>
                      <w:p w:rsidR="00707A2F" w:rsidRPr="00C76131" w:rsidRDefault="00707A2F" w:rsidP="007F4DD5">
                        <w:pPr>
                          <w:rPr>
                            <w:rFonts w:ascii="Cambria" w:hAnsi="Cambria" w:cs="Cambria"/>
                            <w:sz w:val="20"/>
                            <w:szCs w:val="20"/>
                          </w:rPr>
                        </w:pPr>
                        <w:r w:rsidRPr="00C76131">
                          <w:rPr>
                            <w:rFonts w:ascii="Cambria" w:hAnsi="Cambria" w:cs="Cambria"/>
                            <w:color w:val="222222"/>
                            <w:sz w:val="20"/>
                            <w:szCs w:val="20"/>
                            <w:shd w:val="clear" w:color="auto" w:fill="FFFFFF"/>
                          </w:rPr>
                          <w:t>U+1E46</w:t>
                        </w:r>
                      </w:p>
                    </w:tc>
                    <w:tc>
                      <w:tcPr>
                        <w:tcW w:w="4835" w:type="dxa"/>
                        <w:tcMar>
                          <w:top w:w="43" w:type="dxa"/>
                          <w:left w:w="103" w:type="dxa"/>
                        </w:tcMar>
                        <w:vAlign w:val="center"/>
                      </w:tcPr>
                      <w:p w:rsidR="00707A2F" w:rsidRPr="00C76131" w:rsidRDefault="00707A2F" w:rsidP="007F4DD5">
                        <w:pPr>
                          <w:rPr>
                            <w:rFonts w:ascii="Cambria" w:hAnsi="Cambria" w:cs="Cambria"/>
                            <w:sz w:val="20"/>
                            <w:szCs w:val="20"/>
                          </w:rPr>
                        </w:pPr>
                        <w:r w:rsidRPr="00C76131">
                          <w:rPr>
                            <w:rFonts w:ascii="Cambria" w:hAnsi="Cambria" w:cs="Cambria"/>
                            <w:color w:val="222222"/>
                            <w:sz w:val="20"/>
                            <w:szCs w:val="20"/>
                            <w:shd w:val="clear" w:color="auto" w:fill="FFFFFF"/>
                          </w:rPr>
                          <w:t>Latin capital letter n with dot below</w:t>
                        </w:r>
                      </w:p>
                    </w:tc>
                    <w:tc>
                      <w:tcPr>
                        <w:tcW w:w="1710" w:type="dxa"/>
                        <w:tcMar>
                          <w:top w:w="43" w:type="dxa"/>
                          <w:left w:w="103" w:type="dxa"/>
                        </w:tcMar>
                        <w:vAlign w:val="center"/>
                      </w:tcPr>
                      <w:p w:rsidR="00707A2F" w:rsidRPr="00C76131" w:rsidRDefault="00707A2F" w:rsidP="007F4DD5">
                        <w:pPr>
                          <w:rPr>
                            <w:rFonts w:ascii="Cambria" w:hAnsi="Cambria" w:cs="Cambria"/>
                            <w:sz w:val="20"/>
                            <w:szCs w:val="20"/>
                          </w:rPr>
                        </w:pPr>
                        <w:r w:rsidRPr="00C76131">
                          <w:rPr>
                            <w:rFonts w:ascii="Cambria" w:hAnsi="Cambria" w:cs="Cambria"/>
                            <w:color w:val="222222"/>
                            <w:sz w:val="20"/>
                            <w:szCs w:val="20"/>
                            <w:shd w:val="clear" w:color="auto" w:fill="FFFFFF"/>
                          </w:rPr>
                          <w:t xml:space="preserve"> </w:t>
                        </w:r>
                        <w:bookmarkStart w:id="226" w:name="__UnoMark__1750_1301976896"/>
                        <w:bookmarkEnd w:id="226"/>
                        <w:r w:rsidRPr="00C76131">
                          <w:rPr>
                            <w:rFonts w:ascii="Cambria" w:hAnsi="Cambria" w:cs="Cambria"/>
                            <w:color w:val="222222"/>
                            <w:sz w:val="20"/>
                            <w:szCs w:val="20"/>
                            <w:shd w:val="clear" w:color="auto" w:fill="FFFFFF"/>
                          </w:rPr>
                          <w:t>&amp;#7750</w:t>
                        </w:r>
                      </w:p>
                    </w:tc>
                  </w:tr>
                  <w:tr w:rsidR="00707A2F" w:rsidRPr="00EE1F2E">
                    <w:trPr>
                      <w:trHeight w:val="319"/>
                    </w:trPr>
                    <w:tc>
                      <w:tcPr>
                        <w:tcW w:w="1240" w:type="dxa"/>
                        <w:tcMar>
                          <w:top w:w="43" w:type="dxa"/>
                          <w:left w:w="103" w:type="dxa"/>
                        </w:tcMar>
                        <w:vAlign w:val="center"/>
                      </w:tcPr>
                      <w:p w:rsidR="00707A2F" w:rsidRPr="00C76131" w:rsidRDefault="00707A2F" w:rsidP="007F4DD5">
                        <w:pPr>
                          <w:rPr>
                            <w:rFonts w:ascii="Cambria" w:hAnsi="Cambria" w:cs="Cambria"/>
                            <w:sz w:val="20"/>
                            <w:szCs w:val="20"/>
                          </w:rPr>
                        </w:pPr>
                        <w:bookmarkStart w:id="227" w:name="__UnoMark__1719_1301976896"/>
                        <w:bookmarkStart w:id="228" w:name="__UnoMark__1720_1301976896"/>
                        <w:bookmarkStart w:id="229" w:name="__UnoMark__1775_1301976896"/>
                        <w:bookmarkStart w:id="230" w:name="__UnoMark__1776_1301976896"/>
                        <w:bookmarkEnd w:id="227"/>
                        <w:bookmarkEnd w:id="228"/>
                        <w:bookmarkEnd w:id="229"/>
                        <w:bookmarkEnd w:id="230"/>
                        <w:r w:rsidRPr="00C76131">
                          <w:rPr>
                            <w:rFonts w:ascii="Cambria" w:hAnsi="Cambria" w:cs="Cambria"/>
                            <w:color w:val="222222"/>
                            <w:sz w:val="20"/>
                            <w:szCs w:val="20"/>
                            <w:shd w:val="clear" w:color="auto" w:fill="FFFFFF"/>
                          </w:rPr>
                          <w:t>ś</w:t>
                        </w:r>
                      </w:p>
                    </w:tc>
                    <w:tc>
                      <w:tcPr>
                        <w:tcW w:w="1750" w:type="dxa"/>
                        <w:tcMar>
                          <w:top w:w="43" w:type="dxa"/>
                          <w:left w:w="103" w:type="dxa"/>
                        </w:tcMar>
                        <w:vAlign w:val="center"/>
                      </w:tcPr>
                      <w:p w:rsidR="00707A2F" w:rsidRPr="00C76131" w:rsidRDefault="00707A2F" w:rsidP="007F4DD5">
                        <w:pPr>
                          <w:rPr>
                            <w:rFonts w:ascii="Cambria" w:hAnsi="Cambria" w:cs="Cambria"/>
                            <w:sz w:val="20"/>
                            <w:szCs w:val="20"/>
                          </w:rPr>
                        </w:pPr>
                        <w:r w:rsidRPr="00C76131">
                          <w:rPr>
                            <w:rFonts w:ascii="Cambria" w:hAnsi="Cambria" w:cs="Cambria"/>
                            <w:color w:val="222222"/>
                            <w:sz w:val="20"/>
                            <w:szCs w:val="20"/>
                            <w:shd w:val="clear" w:color="auto" w:fill="FFFFFF"/>
                          </w:rPr>
                          <w:t xml:space="preserve"> </w:t>
                        </w:r>
                        <w:bookmarkStart w:id="231" w:name="__UnoMark__1642_1301976896"/>
                        <w:bookmarkEnd w:id="231"/>
                        <w:r w:rsidRPr="00C76131">
                          <w:rPr>
                            <w:rFonts w:ascii="Cambria" w:hAnsi="Cambria" w:cs="Cambria"/>
                            <w:color w:val="222222"/>
                            <w:sz w:val="20"/>
                            <w:szCs w:val="20"/>
                            <w:shd w:val="clear" w:color="auto" w:fill="FFFFFF"/>
                          </w:rPr>
                          <w:t>U+015B</w:t>
                        </w:r>
                      </w:p>
                    </w:tc>
                    <w:tc>
                      <w:tcPr>
                        <w:tcW w:w="4835" w:type="dxa"/>
                        <w:tcMar>
                          <w:top w:w="43" w:type="dxa"/>
                          <w:left w:w="103" w:type="dxa"/>
                        </w:tcMar>
                        <w:vAlign w:val="center"/>
                      </w:tcPr>
                      <w:p w:rsidR="00707A2F" w:rsidRPr="00C76131" w:rsidRDefault="00707A2F" w:rsidP="007F4DD5">
                        <w:pPr>
                          <w:rPr>
                            <w:rFonts w:ascii="Cambria" w:hAnsi="Cambria" w:cs="Cambria"/>
                            <w:sz w:val="20"/>
                            <w:szCs w:val="20"/>
                          </w:rPr>
                        </w:pPr>
                        <w:r w:rsidRPr="00C76131">
                          <w:rPr>
                            <w:rFonts w:ascii="Cambria" w:hAnsi="Cambria" w:cs="Cambria"/>
                            <w:color w:val="222222"/>
                            <w:sz w:val="20"/>
                            <w:szCs w:val="20"/>
                            <w:shd w:val="clear" w:color="auto" w:fill="FFFFFF"/>
                          </w:rPr>
                          <w:t>Latin small letter s with acute</w:t>
                        </w:r>
                      </w:p>
                    </w:tc>
                    <w:tc>
                      <w:tcPr>
                        <w:tcW w:w="1710" w:type="dxa"/>
                        <w:tcMar>
                          <w:top w:w="43" w:type="dxa"/>
                          <w:left w:w="103" w:type="dxa"/>
                        </w:tcMar>
                        <w:vAlign w:val="center"/>
                      </w:tcPr>
                      <w:p w:rsidR="00707A2F" w:rsidRPr="00C76131" w:rsidRDefault="00707A2F" w:rsidP="007F4DD5">
                        <w:pPr>
                          <w:rPr>
                            <w:rFonts w:ascii="Cambria" w:hAnsi="Cambria" w:cs="Cambria"/>
                            <w:sz w:val="20"/>
                            <w:szCs w:val="20"/>
                          </w:rPr>
                        </w:pPr>
                        <w:r w:rsidRPr="00C76131">
                          <w:rPr>
                            <w:rFonts w:ascii="Cambria" w:hAnsi="Cambria" w:cs="Cambria"/>
                            <w:color w:val="222222"/>
                            <w:sz w:val="20"/>
                            <w:szCs w:val="20"/>
                            <w:shd w:val="clear" w:color="auto" w:fill="FFFFFF"/>
                          </w:rPr>
                          <w:t xml:space="preserve"> </w:t>
                        </w:r>
                        <w:bookmarkStart w:id="232" w:name="__UnoMark__1646_1301976896"/>
                        <w:bookmarkEnd w:id="232"/>
                        <w:r w:rsidRPr="00C76131">
                          <w:rPr>
                            <w:rFonts w:ascii="Cambria" w:hAnsi="Cambria" w:cs="Cambria"/>
                            <w:color w:val="222222"/>
                            <w:sz w:val="20"/>
                            <w:szCs w:val="20"/>
                            <w:shd w:val="clear" w:color="auto" w:fill="FFFFFF"/>
                          </w:rPr>
                          <w:t>&amp;#347</w:t>
                        </w:r>
                      </w:p>
                    </w:tc>
                  </w:tr>
                  <w:tr w:rsidR="00707A2F" w:rsidRPr="00EE1F2E">
                    <w:trPr>
                      <w:trHeight w:val="319"/>
                    </w:trPr>
                    <w:tc>
                      <w:tcPr>
                        <w:tcW w:w="1240" w:type="dxa"/>
                        <w:tcMar>
                          <w:top w:w="43" w:type="dxa"/>
                          <w:left w:w="103" w:type="dxa"/>
                        </w:tcMar>
                        <w:vAlign w:val="center"/>
                      </w:tcPr>
                      <w:p w:rsidR="00707A2F" w:rsidRPr="00C76131" w:rsidRDefault="00707A2F" w:rsidP="007F4DD5">
                        <w:pPr>
                          <w:rPr>
                            <w:rFonts w:ascii="Cambria" w:hAnsi="Cambria" w:cs="Cambria"/>
                            <w:sz w:val="20"/>
                            <w:szCs w:val="20"/>
                          </w:rPr>
                        </w:pPr>
                        <w:r w:rsidRPr="00C76131">
                          <w:rPr>
                            <w:rFonts w:ascii="Cambria" w:hAnsi="Cambria" w:cs="Cambria"/>
                            <w:color w:val="222222"/>
                            <w:sz w:val="20"/>
                            <w:szCs w:val="20"/>
                            <w:shd w:val="clear" w:color="auto" w:fill="FFFFFF"/>
                          </w:rPr>
                          <w:t>Ś</w:t>
                        </w:r>
                      </w:p>
                    </w:tc>
                    <w:tc>
                      <w:tcPr>
                        <w:tcW w:w="1750" w:type="dxa"/>
                        <w:tcMar>
                          <w:top w:w="43" w:type="dxa"/>
                          <w:left w:w="103" w:type="dxa"/>
                        </w:tcMar>
                        <w:vAlign w:val="center"/>
                      </w:tcPr>
                      <w:p w:rsidR="00707A2F" w:rsidRPr="00C76131" w:rsidRDefault="00707A2F" w:rsidP="007F4DD5">
                        <w:pPr>
                          <w:rPr>
                            <w:rFonts w:ascii="Cambria" w:hAnsi="Cambria" w:cs="Cambria"/>
                            <w:sz w:val="20"/>
                            <w:szCs w:val="20"/>
                          </w:rPr>
                        </w:pPr>
                        <w:r w:rsidRPr="00C76131">
                          <w:rPr>
                            <w:rFonts w:ascii="Cambria" w:hAnsi="Cambria" w:cs="Cambria"/>
                            <w:color w:val="222222"/>
                            <w:sz w:val="20"/>
                            <w:szCs w:val="20"/>
                            <w:shd w:val="clear" w:color="auto" w:fill="FFFFFF"/>
                          </w:rPr>
                          <w:t>U+015A</w:t>
                        </w:r>
                      </w:p>
                    </w:tc>
                    <w:tc>
                      <w:tcPr>
                        <w:tcW w:w="4835" w:type="dxa"/>
                        <w:tcMar>
                          <w:top w:w="43" w:type="dxa"/>
                          <w:left w:w="103" w:type="dxa"/>
                        </w:tcMar>
                        <w:vAlign w:val="center"/>
                      </w:tcPr>
                      <w:p w:rsidR="00707A2F" w:rsidRPr="00C76131" w:rsidRDefault="00707A2F" w:rsidP="007F4DD5">
                        <w:pPr>
                          <w:rPr>
                            <w:rFonts w:ascii="Cambria" w:hAnsi="Cambria" w:cs="Cambria"/>
                            <w:sz w:val="20"/>
                            <w:szCs w:val="20"/>
                          </w:rPr>
                        </w:pPr>
                        <w:r w:rsidRPr="00C76131">
                          <w:rPr>
                            <w:rFonts w:ascii="Cambria" w:hAnsi="Cambria" w:cs="Cambria"/>
                            <w:color w:val="222222"/>
                            <w:sz w:val="20"/>
                            <w:szCs w:val="20"/>
                            <w:shd w:val="clear" w:color="auto" w:fill="FFFFFF"/>
                          </w:rPr>
                          <w:t>Latin capital letter S with acute</w:t>
                        </w:r>
                      </w:p>
                    </w:tc>
                    <w:tc>
                      <w:tcPr>
                        <w:tcW w:w="1710" w:type="dxa"/>
                        <w:tcMar>
                          <w:top w:w="43" w:type="dxa"/>
                          <w:left w:w="103" w:type="dxa"/>
                        </w:tcMar>
                        <w:vAlign w:val="center"/>
                      </w:tcPr>
                      <w:p w:rsidR="00707A2F" w:rsidRPr="00C76131" w:rsidRDefault="00707A2F" w:rsidP="007F4DD5">
                        <w:pPr>
                          <w:rPr>
                            <w:rFonts w:ascii="Cambria" w:hAnsi="Cambria" w:cs="Cambria"/>
                            <w:sz w:val="20"/>
                            <w:szCs w:val="20"/>
                          </w:rPr>
                        </w:pPr>
                        <w:r w:rsidRPr="00C76131">
                          <w:rPr>
                            <w:rFonts w:ascii="Cambria" w:hAnsi="Cambria" w:cs="Cambria"/>
                            <w:color w:val="222222"/>
                            <w:sz w:val="20"/>
                            <w:szCs w:val="20"/>
                            <w:shd w:val="clear" w:color="auto" w:fill="FFFFFF"/>
                          </w:rPr>
                          <w:t xml:space="preserve"> </w:t>
                        </w:r>
                        <w:bookmarkStart w:id="233" w:name="__UnoMark__1654_1301976896"/>
                        <w:bookmarkEnd w:id="233"/>
                        <w:r w:rsidRPr="00C76131">
                          <w:rPr>
                            <w:rFonts w:ascii="Cambria" w:hAnsi="Cambria" w:cs="Cambria"/>
                            <w:color w:val="222222"/>
                            <w:sz w:val="20"/>
                            <w:szCs w:val="20"/>
                            <w:shd w:val="clear" w:color="auto" w:fill="FFFFFF"/>
                          </w:rPr>
                          <w:t>&amp;#346</w:t>
                        </w:r>
                      </w:p>
                    </w:tc>
                  </w:tr>
                  <w:tr w:rsidR="00707A2F" w:rsidRPr="00EE1F2E">
                    <w:trPr>
                      <w:trHeight w:val="319"/>
                    </w:trPr>
                    <w:tc>
                      <w:tcPr>
                        <w:tcW w:w="1240" w:type="dxa"/>
                        <w:tcMar>
                          <w:top w:w="43" w:type="dxa"/>
                          <w:left w:w="103" w:type="dxa"/>
                        </w:tcMar>
                        <w:vAlign w:val="center"/>
                      </w:tcPr>
                      <w:p w:rsidR="00707A2F" w:rsidRPr="00C76131" w:rsidRDefault="00707A2F" w:rsidP="007F4DD5">
                        <w:pPr>
                          <w:rPr>
                            <w:rFonts w:ascii="Cambria" w:hAnsi="Cambria" w:cs="Cambria"/>
                            <w:sz w:val="20"/>
                            <w:szCs w:val="20"/>
                          </w:rPr>
                        </w:pPr>
                        <w:r w:rsidRPr="00C76131">
                          <w:rPr>
                            <w:rFonts w:ascii="Cambria" w:hAnsi="Cambria" w:cs="Cambria"/>
                            <w:color w:val="222222"/>
                            <w:sz w:val="20"/>
                            <w:szCs w:val="20"/>
                            <w:shd w:val="clear" w:color="auto" w:fill="FFFFFF"/>
                          </w:rPr>
                          <w:t>ṣ</w:t>
                        </w:r>
                      </w:p>
                    </w:tc>
                    <w:tc>
                      <w:tcPr>
                        <w:tcW w:w="1750" w:type="dxa"/>
                        <w:tcMar>
                          <w:top w:w="43" w:type="dxa"/>
                          <w:left w:w="103" w:type="dxa"/>
                        </w:tcMar>
                        <w:vAlign w:val="center"/>
                      </w:tcPr>
                      <w:p w:rsidR="00707A2F" w:rsidRPr="00C76131" w:rsidRDefault="00707A2F" w:rsidP="007F4DD5">
                        <w:pPr>
                          <w:rPr>
                            <w:rFonts w:ascii="Cambria" w:hAnsi="Cambria" w:cs="Cambria"/>
                            <w:sz w:val="20"/>
                            <w:szCs w:val="20"/>
                          </w:rPr>
                        </w:pPr>
                        <w:r w:rsidRPr="00C76131">
                          <w:rPr>
                            <w:rFonts w:ascii="Cambria" w:hAnsi="Cambria" w:cs="Cambria"/>
                            <w:color w:val="222222"/>
                            <w:sz w:val="20"/>
                            <w:szCs w:val="20"/>
                            <w:shd w:val="clear" w:color="auto" w:fill="FFFFFF"/>
                          </w:rPr>
                          <w:t>U+1E63</w:t>
                        </w:r>
                      </w:p>
                    </w:tc>
                    <w:tc>
                      <w:tcPr>
                        <w:tcW w:w="4835" w:type="dxa"/>
                        <w:tcMar>
                          <w:top w:w="43" w:type="dxa"/>
                          <w:left w:w="103" w:type="dxa"/>
                        </w:tcMar>
                        <w:vAlign w:val="center"/>
                      </w:tcPr>
                      <w:p w:rsidR="00707A2F" w:rsidRPr="00C76131" w:rsidRDefault="00707A2F" w:rsidP="007F4DD5">
                        <w:pPr>
                          <w:rPr>
                            <w:rFonts w:ascii="Cambria" w:hAnsi="Cambria" w:cs="Cambria"/>
                            <w:sz w:val="20"/>
                            <w:szCs w:val="20"/>
                          </w:rPr>
                        </w:pPr>
                        <w:r w:rsidRPr="00C76131">
                          <w:rPr>
                            <w:rFonts w:ascii="Cambria" w:hAnsi="Cambria" w:cs="Cambria"/>
                            <w:color w:val="222222"/>
                            <w:sz w:val="20"/>
                            <w:szCs w:val="20"/>
                            <w:shd w:val="clear" w:color="auto" w:fill="FFFFFF"/>
                          </w:rPr>
                          <w:t>Latin small letter s with dot below</w:t>
                        </w:r>
                      </w:p>
                    </w:tc>
                    <w:tc>
                      <w:tcPr>
                        <w:tcW w:w="1710" w:type="dxa"/>
                        <w:tcMar>
                          <w:top w:w="43" w:type="dxa"/>
                          <w:left w:w="103" w:type="dxa"/>
                        </w:tcMar>
                        <w:vAlign w:val="center"/>
                      </w:tcPr>
                      <w:p w:rsidR="00707A2F" w:rsidRPr="00C76131" w:rsidRDefault="00707A2F" w:rsidP="007F4DD5">
                        <w:pPr>
                          <w:rPr>
                            <w:rFonts w:ascii="Cambria" w:hAnsi="Cambria" w:cs="Cambria"/>
                            <w:sz w:val="20"/>
                            <w:szCs w:val="20"/>
                          </w:rPr>
                        </w:pPr>
                        <w:r w:rsidRPr="00C76131">
                          <w:rPr>
                            <w:rFonts w:ascii="Cambria" w:hAnsi="Cambria" w:cs="Cambria"/>
                            <w:color w:val="222222"/>
                            <w:sz w:val="20"/>
                            <w:szCs w:val="20"/>
                            <w:shd w:val="clear" w:color="auto" w:fill="FFFFFF"/>
                          </w:rPr>
                          <w:t xml:space="preserve"> </w:t>
                        </w:r>
                        <w:bookmarkStart w:id="234" w:name="__UnoMark__1662_1301976896"/>
                        <w:bookmarkEnd w:id="234"/>
                        <w:r w:rsidRPr="00C76131">
                          <w:rPr>
                            <w:rFonts w:ascii="Cambria" w:hAnsi="Cambria" w:cs="Cambria"/>
                            <w:color w:val="222222"/>
                            <w:sz w:val="20"/>
                            <w:szCs w:val="20"/>
                            <w:shd w:val="clear" w:color="auto" w:fill="FFFFFF"/>
                          </w:rPr>
                          <w:t>&amp;#7779</w:t>
                        </w:r>
                      </w:p>
                    </w:tc>
                  </w:tr>
                  <w:tr w:rsidR="00707A2F" w:rsidRPr="00EE1F2E">
                    <w:trPr>
                      <w:trHeight w:val="319"/>
                    </w:trPr>
                    <w:tc>
                      <w:tcPr>
                        <w:tcW w:w="1240" w:type="dxa"/>
                        <w:tcMar>
                          <w:top w:w="43" w:type="dxa"/>
                          <w:left w:w="103" w:type="dxa"/>
                        </w:tcMar>
                        <w:vAlign w:val="center"/>
                      </w:tcPr>
                      <w:p w:rsidR="00707A2F" w:rsidRPr="00C76131" w:rsidRDefault="00707A2F" w:rsidP="007F4DD5">
                        <w:pPr>
                          <w:rPr>
                            <w:rFonts w:ascii="Cambria" w:hAnsi="Cambria" w:cs="Cambria"/>
                            <w:sz w:val="20"/>
                            <w:szCs w:val="20"/>
                          </w:rPr>
                        </w:pPr>
                        <w:r w:rsidRPr="00C76131">
                          <w:rPr>
                            <w:rFonts w:ascii="Cambria" w:hAnsi="Cambria" w:cs="Cambria"/>
                            <w:color w:val="222222"/>
                            <w:sz w:val="20"/>
                            <w:szCs w:val="20"/>
                            <w:shd w:val="clear" w:color="auto" w:fill="FFFFFF"/>
                          </w:rPr>
                          <w:t>Ṣ</w:t>
                        </w:r>
                      </w:p>
                    </w:tc>
                    <w:tc>
                      <w:tcPr>
                        <w:tcW w:w="1750" w:type="dxa"/>
                        <w:tcMar>
                          <w:top w:w="43" w:type="dxa"/>
                          <w:left w:w="103" w:type="dxa"/>
                        </w:tcMar>
                        <w:vAlign w:val="center"/>
                      </w:tcPr>
                      <w:p w:rsidR="00707A2F" w:rsidRPr="00C76131" w:rsidRDefault="00707A2F" w:rsidP="007F4DD5">
                        <w:pPr>
                          <w:rPr>
                            <w:rFonts w:ascii="Cambria" w:hAnsi="Cambria" w:cs="Cambria"/>
                            <w:sz w:val="20"/>
                            <w:szCs w:val="20"/>
                          </w:rPr>
                        </w:pPr>
                        <w:r w:rsidRPr="00C76131">
                          <w:rPr>
                            <w:rFonts w:ascii="Cambria" w:hAnsi="Cambria" w:cs="Cambria"/>
                            <w:color w:val="222222"/>
                            <w:sz w:val="20"/>
                            <w:szCs w:val="20"/>
                            <w:shd w:val="clear" w:color="auto" w:fill="FFFFFF"/>
                          </w:rPr>
                          <w:t>U+1E62</w:t>
                        </w:r>
                      </w:p>
                    </w:tc>
                    <w:tc>
                      <w:tcPr>
                        <w:tcW w:w="4835" w:type="dxa"/>
                        <w:tcMar>
                          <w:top w:w="43" w:type="dxa"/>
                          <w:left w:w="103" w:type="dxa"/>
                        </w:tcMar>
                        <w:vAlign w:val="center"/>
                      </w:tcPr>
                      <w:p w:rsidR="00707A2F" w:rsidRPr="00C76131" w:rsidRDefault="00707A2F" w:rsidP="007F4DD5">
                        <w:pPr>
                          <w:rPr>
                            <w:rFonts w:ascii="Cambria" w:hAnsi="Cambria" w:cs="Cambria"/>
                            <w:sz w:val="20"/>
                            <w:szCs w:val="20"/>
                          </w:rPr>
                        </w:pPr>
                        <w:r w:rsidRPr="00C76131">
                          <w:rPr>
                            <w:rFonts w:ascii="Cambria" w:hAnsi="Cambria" w:cs="Cambria"/>
                            <w:color w:val="222222"/>
                            <w:sz w:val="20"/>
                            <w:szCs w:val="20"/>
                            <w:shd w:val="clear" w:color="auto" w:fill="FFFFFF"/>
                          </w:rPr>
                          <w:t>Latin capital letter S with dot below</w:t>
                        </w:r>
                      </w:p>
                    </w:tc>
                    <w:tc>
                      <w:tcPr>
                        <w:tcW w:w="1710" w:type="dxa"/>
                        <w:tcMar>
                          <w:top w:w="43" w:type="dxa"/>
                          <w:left w:w="103" w:type="dxa"/>
                        </w:tcMar>
                        <w:vAlign w:val="center"/>
                      </w:tcPr>
                      <w:p w:rsidR="00707A2F" w:rsidRPr="00C76131" w:rsidRDefault="00707A2F" w:rsidP="007F4DD5">
                        <w:pPr>
                          <w:rPr>
                            <w:rFonts w:ascii="Cambria" w:hAnsi="Cambria" w:cs="Cambria"/>
                            <w:sz w:val="20"/>
                            <w:szCs w:val="20"/>
                          </w:rPr>
                        </w:pPr>
                        <w:r w:rsidRPr="00C76131">
                          <w:rPr>
                            <w:rFonts w:ascii="Cambria" w:hAnsi="Cambria" w:cs="Cambria"/>
                            <w:color w:val="222222"/>
                            <w:sz w:val="20"/>
                            <w:szCs w:val="20"/>
                            <w:shd w:val="clear" w:color="auto" w:fill="FFFFFF"/>
                          </w:rPr>
                          <w:t xml:space="preserve"> </w:t>
                        </w:r>
                        <w:bookmarkStart w:id="235" w:name="__UnoMark__1670_1301976896"/>
                        <w:bookmarkEnd w:id="235"/>
                        <w:r w:rsidRPr="00C76131">
                          <w:rPr>
                            <w:rFonts w:ascii="Cambria" w:hAnsi="Cambria" w:cs="Cambria"/>
                            <w:color w:val="222222"/>
                            <w:sz w:val="20"/>
                            <w:szCs w:val="20"/>
                            <w:shd w:val="clear" w:color="auto" w:fill="FFFFFF"/>
                          </w:rPr>
                          <w:t>&amp;#7778</w:t>
                        </w:r>
                      </w:p>
                    </w:tc>
                  </w:tr>
                  <w:tr w:rsidR="00707A2F" w:rsidRPr="00EE1F2E">
                    <w:trPr>
                      <w:trHeight w:val="319"/>
                    </w:trPr>
                    <w:tc>
                      <w:tcPr>
                        <w:tcW w:w="1240" w:type="dxa"/>
                        <w:tcMar>
                          <w:top w:w="43" w:type="dxa"/>
                          <w:left w:w="103" w:type="dxa"/>
                        </w:tcMar>
                        <w:vAlign w:val="center"/>
                      </w:tcPr>
                      <w:p w:rsidR="00707A2F" w:rsidRPr="00C76131" w:rsidRDefault="00707A2F" w:rsidP="007F4DD5">
                        <w:pPr>
                          <w:rPr>
                            <w:rFonts w:ascii="Cambria" w:hAnsi="Cambria" w:cs="Cambria"/>
                            <w:sz w:val="20"/>
                            <w:szCs w:val="20"/>
                          </w:rPr>
                        </w:pPr>
                      </w:p>
                    </w:tc>
                    <w:tc>
                      <w:tcPr>
                        <w:tcW w:w="1750" w:type="dxa"/>
                        <w:tcMar>
                          <w:top w:w="43" w:type="dxa"/>
                          <w:left w:w="103" w:type="dxa"/>
                        </w:tcMar>
                        <w:vAlign w:val="center"/>
                      </w:tcPr>
                      <w:p w:rsidR="00707A2F" w:rsidRPr="00C76131" w:rsidRDefault="00707A2F" w:rsidP="007F4DD5">
                        <w:pPr>
                          <w:rPr>
                            <w:rFonts w:ascii="Cambria" w:hAnsi="Cambria" w:cs="Cambria"/>
                            <w:sz w:val="20"/>
                            <w:szCs w:val="20"/>
                          </w:rPr>
                        </w:pPr>
                      </w:p>
                    </w:tc>
                    <w:tc>
                      <w:tcPr>
                        <w:tcW w:w="4835" w:type="dxa"/>
                        <w:tcMar>
                          <w:top w:w="43" w:type="dxa"/>
                          <w:left w:w="103" w:type="dxa"/>
                        </w:tcMar>
                        <w:vAlign w:val="center"/>
                      </w:tcPr>
                      <w:p w:rsidR="00707A2F" w:rsidRPr="00C76131" w:rsidRDefault="00707A2F" w:rsidP="007F4DD5">
                        <w:pPr>
                          <w:rPr>
                            <w:rFonts w:ascii="Cambria" w:hAnsi="Cambria" w:cs="Cambria"/>
                            <w:sz w:val="20"/>
                            <w:szCs w:val="20"/>
                          </w:rPr>
                        </w:pPr>
                      </w:p>
                    </w:tc>
                    <w:tc>
                      <w:tcPr>
                        <w:tcW w:w="1710" w:type="dxa"/>
                        <w:tcMar>
                          <w:top w:w="43" w:type="dxa"/>
                          <w:left w:w="103" w:type="dxa"/>
                        </w:tcMar>
                        <w:vAlign w:val="center"/>
                      </w:tcPr>
                      <w:p w:rsidR="00707A2F" w:rsidRPr="00C76131" w:rsidRDefault="00707A2F" w:rsidP="007F4DD5">
                        <w:pPr>
                          <w:rPr>
                            <w:rFonts w:ascii="Cambria" w:hAnsi="Cambria" w:cs="Cambria"/>
                            <w:sz w:val="20"/>
                            <w:szCs w:val="20"/>
                          </w:rPr>
                        </w:pPr>
                      </w:p>
                    </w:tc>
                  </w:tr>
                </w:tbl>
                <w:p w:rsidR="00707A2F" w:rsidRDefault="00707A2F" w:rsidP="00E823E2"/>
              </w:txbxContent>
            </v:textbox>
            <w10:wrap type="square" anchorx="page"/>
          </v:shape>
        </w:pict>
      </w:r>
      <w:r w:rsidRPr="009F3F2A">
        <w:rPr>
          <w:rFonts w:ascii="Cambria" w:hAnsi="Cambria" w:cs="Cambria"/>
        </w:rPr>
        <w:t xml:space="preserve"> </w:t>
      </w:r>
      <w:bookmarkStart w:id="236" w:name="Chart_of_characters_with_diacritics"/>
      <w:r>
        <w:rPr>
          <w:rFonts w:ascii="Cambria" w:hAnsi="Cambria" w:cs="Cambria"/>
        </w:rPr>
        <w:t>Chart of characters with diacritical marks</w:t>
      </w:r>
      <w:bookmarkEnd w:id="236"/>
    </w:p>
    <w:sectPr w:rsidR="00F02428" w:rsidRPr="00C52906" w:rsidSect="00E906D5">
      <w:pgSz w:w="12240" w:h="15840"/>
      <w:pgMar w:top="1440" w:right="216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A2F" w:rsidRDefault="00707A2F" w:rsidP="00044185">
      <w:r>
        <w:separator/>
      </w:r>
    </w:p>
  </w:endnote>
  <w:endnote w:type="continuationSeparator" w:id="0">
    <w:p w:rsidR="00707A2F" w:rsidRDefault="00707A2F" w:rsidP="00044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malte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10101010101010101"/>
    <w:charset w:val="02"/>
    <w:family w:val="auto"/>
    <w:pitch w:val="variable"/>
    <w:sig w:usb0="00000000" w:usb1="10000000" w:usb2="00000000" w:usb3="00000000" w:csb0="80000000" w:csb1="00000000"/>
  </w:font>
  <w:font w:name="ScaHelvetica">
    <w:altName w:val="FreeMono"/>
    <w:charset w:val="00"/>
    <w:family w:val="auto"/>
    <w:pitch w:val="variable"/>
    <w:sig w:usb0="00000083" w:usb1="00000000" w:usb2="00000000" w:usb3="00000000" w:csb0="00000009" w:csb1="00000000"/>
  </w:font>
  <w:font w:name="ScaGoudy">
    <w:altName w:val="Times New Roman"/>
    <w:charset w:val="00"/>
    <w:family w:val="auto"/>
    <w:pitch w:val="variable"/>
    <w:sig w:usb0="00000087" w:usb1="00000000" w:usb2="00000000" w:usb3="00000000" w:csb0="0000001B" w:csb1="00000000"/>
  </w:font>
  <w:font w:name="Gentium Plus">
    <w:panose1 w:val="02000503060000020004"/>
    <w:charset w:val="00"/>
    <w:family w:val="auto"/>
    <w:pitch w:val="variable"/>
    <w:sig w:usb0="E00002FF" w:usb1="5200A1FB" w:usb2="02000009" w:usb3="00000000" w:csb0="0000019F" w:csb1="00000000"/>
  </w:font>
  <w:font w:name="Tahoma">
    <w:panose1 w:val="020B0604030504040204"/>
    <w:charset w:val="00"/>
    <w:family w:val="swiss"/>
    <w:pitch w:val="variable"/>
    <w:sig w:usb0="800022EF" w:usb1="C000205A" w:usb2="00000008" w:usb3="00000000" w:csb0="00000057" w:csb1="00000000"/>
  </w:font>
  <w:font w:name="ScaTimes">
    <w:panose1 w:val="00000400000000000000"/>
    <w:charset w:val="00"/>
    <w:family w:val="auto"/>
    <w:pitch w:val="variable"/>
    <w:sig w:usb0="00000003" w:usb1="00000000" w:usb2="00000000" w:usb3="00000000" w:csb0="00000001" w:csb1="00000000"/>
  </w:font>
  <w:font w:name="Liberation Mono">
    <w:altName w:val="Courier New"/>
    <w:panose1 w:val="02070409020205020404"/>
    <w:charset w:val="00"/>
    <w:family w:val="modern"/>
    <w:pitch w:val="fixed"/>
    <w:sig w:usb0="A00002AF" w:usb1="400078FB" w:usb2="00000000" w:usb3="00000000" w:csb0="0000009F" w:csb1="00000000"/>
  </w:font>
  <w:font w:name="Liberation Serif">
    <w:altName w:val="Times New Roman"/>
    <w:panose1 w:val="02020603050405020304"/>
    <w:charset w:val="00"/>
    <w:family w:val="roman"/>
    <w:pitch w:val="variable"/>
    <w:sig w:usb0="A00002AF" w:usb1="500078FB" w:usb2="00000000" w:usb3="00000000" w:csb0="0000009F" w:csb1="00000000"/>
  </w:font>
  <w:font w:name="ZWAdobeF">
    <w:altName w:val="Times New Roman"/>
    <w:charset w:val="00"/>
    <w:family w:val="auto"/>
    <w:pitch w:val="variable"/>
    <w:sig w:usb0="20002A87" w:usb1="00000000" w:usb2="00000000" w:usb3="00000000" w:csb0="000001FF" w:csb1="00000000"/>
  </w:font>
  <w:font w:name="Cambria Math">
    <w:panose1 w:val="02040503050406030204"/>
    <w:charset w:val="00"/>
    <w:family w:val="roman"/>
    <w:pitch w:val="variable"/>
    <w:sig w:usb0="E00002FF" w:usb1="420024FF" w:usb2="00000000" w:usb3="00000000" w:csb0="0000019F" w:csb1="00000000"/>
  </w:font>
  <w:font w:name="Charis SIL">
    <w:altName w:val="Cambria Math"/>
    <w:panose1 w:val="02000500060000020004"/>
    <w:charset w:val="00"/>
    <w:family w:val="auto"/>
    <w:pitch w:val="variable"/>
    <w:sig w:usb0="A00002FF" w:usb1="5200A1FF" w:usb2="02000009" w:usb3="00000000" w:csb0="000001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A2F" w:rsidRDefault="00707A2F" w:rsidP="00044185">
      <w:r>
        <w:separator/>
      </w:r>
    </w:p>
  </w:footnote>
  <w:footnote w:type="continuationSeparator" w:id="0">
    <w:p w:rsidR="00707A2F" w:rsidRDefault="00707A2F" w:rsidP="000441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E66A90"/>
    <w:lvl w:ilvl="0">
      <w:start w:val="1"/>
      <w:numFmt w:val="decimal"/>
      <w:lvlText w:val="%1."/>
      <w:lvlJc w:val="left"/>
      <w:pPr>
        <w:tabs>
          <w:tab w:val="num" w:pos="1800"/>
        </w:tabs>
        <w:ind w:left="1800" w:hanging="360"/>
      </w:pPr>
    </w:lvl>
  </w:abstractNum>
  <w:abstractNum w:abstractNumId="1">
    <w:nsid w:val="FFFFFF7D"/>
    <w:multiLevelType w:val="singleLevel"/>
    <w:tmpl w:val="8C003CD6"/>
    <w:lvl w:ilvl="0">
      <w:start w:val="1"/>
      <w:numFmt w:val="decimal"/>
      <w:lvlText w:val="%1."/>
      <w:lvlJc w:val="left"/>
      <w:pPr>
        <w:tabs>
          <w:tab w:val="num" w:pos="1440"/>
        </w:tabs>
        <w:ind w:left="1440" w:hanging="360"/>
      </w:pPr>
    </w:lvl>
  </w:abstractNum>
  <w:abstractNum w:abstractNumId="2">
    <w:nsid w:val="FFFFFF7E"/>
    <w:multiLevelType w:val="singleLevel"/>
    <w:tmpl w:val="8F2E4E54"/>
    <w:lvl w:ilvl="0">
      <w:start w:val="1"/>
      <w:numFmt w:val="decimal"/>
      <w:lvlText w:val="%1."/>
      <w:lvlJc w:val="left"/>
      <w:pPr>
        <w:tabs>
          <w:tab w:val="num" w:pos="1080"/>
        </w:tabs>
        <w:ind w:left="1080" w:hanging="360"/>
      </w:pPr>
    </w:lvl>
  </w:abstractNum>
  <w:abstractNum w:abstractNumId="3">
    <w:nsid w:val="FFFFFF7F"/>
    <w:multiLevelType w:val="singleLevel"/>
    <w:tmpl w:val="97FE5AEC"/>
    <w:lvl w:ilvl="0">
      <w:start w:val="1"/>
      <w:numFmt w:val="decimal"/>
      <w:lvlText w:val="%1."/>
      <w:lvlJc w:val="left"/>
      <w:pPr>
        <w:tabs>
          <w:tab w:val="num" w:pos="720"/>
        </w:tabs>
        <w:ind w:left="720" w:hanging="360"/>
      </w:pPr>
    </w:lvl>
  </w:abstractNum>
  <w:abstractNum w:abstractNumId="4">
    <w:nsid w:val="FFFFFF80"/>
    <w:multiLevelType w:val="singleLevel"/>
    <w:tmpl w:val="1E6C64D6"/>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978C55A0"/>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83C6DE50"/>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26E2FB38"/>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CA585028"/>
    <w:lvl w:ilvl="0">
      <w:start w:val="1"/>
      <w:numFmt w:val="decimal"/>
      <w:lvlText w:val="%1."/>
      <w:lvlJc w:val="left"/>
      <w:pPr>
        <w:tabs>
          <w:tab w:val="num" w:pos="360"/>
        </w:tabs>
        <w:ind w:left="360" w:hanging="360"/>
      </w:pPr>
    </w:lvl>
  </w:abstractNum>
  <w:abstractNum w:abstractNumId="9">
    <w:nsid w:val="FFFFFF89"/>
    <w:multiLevelType w:val="singleLevel"/>
    <w:tmpl w:val="A3F6C34E"/>
    <w:lvl w:ilvl="0">
      <w:start w:val="1"/>
      <w:numFmt w:val="bullet"/>
      <w:lvlText w:val=""/>
      <w:lvlJc w:val="left"/>
      <w:pPr>
        <w:tabs>
          <w:tab w:val="num" w:pos="360"/>
        </w:tabs>
        <w:ind w:left="360" w:hanging="360"/>
      </w:pPr>
      <w:rPr>
        <w:rFonts w:ascii="Symbol" w:hAnsi="Symbol" w:cs="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00000002"/>
    <w:multiLevelType w:val="singleLevel"/>
    <w:tmpl w:val="00000002"/>
    <w:name w:val="WW8Num2"/>
    <w:lvl w:ilvl="0">
      <w:start w:val="1"/>
      <w:numFmt w:val="decimal"/>
      <w:lvlText w:val="%1."/>
      <w:lvlJc w:val="left"/>
      <w:pPr>
        <w:tabs>
          <w:tab w:val="num" w:pos="1800"/>
        </w:tabs>
        <w:ind w:left="1800" w:hanging="360"/>
      </w:pPr>
    </w:lvl>
  </w:abstractNum>
  <w:abstractNum w:abstractNumId="12">
    <w:nsid w:val="00000003"/>
    <w:multiLevelType w:val="singleLevel"/>
    <w:tmpl w:val="00000003"/>
    <w:name w:val="WW8Num3"/>
    <w:lvl w:ilvl="0">
      <w:start w:val="1"/>
      <w:numFmt w:val="decimal"/>
      <w:lvlText w:val="%1."/>
      <w:lvlJc w:val="left"/>
      <w:pPr>
        <w:tabs>
          <w:tab w:val="num" w:pos="1440"/>
        </w:tabs>
        <w:ind w:left="1440" w:hanging="360"/>
      </w:pPr>
    </w:lvl>
  </w:abstractNum>
  <w:abstractNum w:abstractNumId="13">
    <w:nsid w:val="00000004"/>
    <w:multiLevelType w:val="singleLevel"/>
    <w:tmpl w:val="00000004"/>
    <w:name w:val="WW8Num4"/>
    <w:lvl w:ilvl="0">
      <w:start w:val="1"/>
      <w:numFmt w:val="decimal"/>
      <w:lvlText w:val="%1."/>
      <w:lvlJc w:val="left"/>
      <w:pPr>
        <w:tabs>
          <w:tab w:val="num" w:pos="1080"/>
        </w:tabs>
        <w:ind w:left="1080" w:hanging="360"/>
      </w:pPr>
    </w:lvl>
  </w:abstractNum>
  <w:abstractNum w:abstractNumId="1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15">
    <w:nsid w:val="00000006"/>
    <w:multiLevelType w:val="singleLevel"/>
    <w:tmpl w:val="00000006"/>
    <w:name w:val="WW8Num6"/>
    <w:lvl w:ilvl="0">
      <w:start w:val="1"/>
      <w:numFmt w:val="bullet"/>
      <w:lvlText w:val=""/>
      <w:lvlJc w:val="left"/>
      <w:pPr>
        <w:tabs>
          <w:tab w:val="num" w:pos="1800"/>
        </w:tabs>
        <w:ind w:left="1800" w:hanging="360"/>
      </w:pPr>
      <w:rPr>
        <w:rFonts w:ascii="Symbol" w:hAnsi="Symbol" w:cs="Symbol"/>
      </w:rPr>
    </w:lvl>
  </w:abstractNum>
  <w:abstractNum w:abstractNumId="16">
    <w:nsid w:val="00000007"/>
    <w:multiLevelType w:val="singleLevel"/>
    <w:tmpl w:val="00000007"/>
    <w:name w:val="WW8Num7"/>
    <w:lvl w:ilvl="0">
      <w:start w:val="1"/>
      <w:numFmt w:val="bullet"/>
      <w:lvlText w:val=""/>
      <w:lvlJc w:val="left"/>
      <w:pPr>
        <w:tabs>
          <w:tab w:val="num" w:pos="1440"/>
        </w:tabs>
        <w:ind w:left="1440" w:hanging="360"/>
      </w:pPr>
      <w:rPr>
        <w:rFonts w:ascii="Symbol" w:hAnsi="Symbol" w:cs="Symbol"/>
      </w:rPr>
    </w:lvl>
  </w:abstractNum>
  <w:abstractNum w:abstractNumId="17">
    <w:nsid w:val="00000008"/>
    <w:multiLevelType w:val="singleLevel"/>
    <w:tmpl w:val="00000008"/>
    <w:name w:val="WW8Num8"/>
    <w:lvl w:ilvl="0">
      <w:start w:val="1"/>
      <w:numFmt w:val="bullet"/>
      <w:lvlText w:val=""/>
      <w:lvlJc w:val="left"/>
      <w:pPr>
        <w:tabs>
          <w:tab w:val="num" w:pos="1080"/>
        </w:tabs>
        <w:ind w:left="1080" w:hanging="360"/>
      </w:pPr>
      <w:rPr>
        <w:rFonts w:ascii="Symbol" w:hAnsi="Symbol" w:cs="Symbol"/>
      </w:rPr>
    </w:lvl>
  </w:abstractNum>
  <w:abstractNum w:abstractNumId="18">
    <w:nsid w:val="00000009"/>
    <w:multiLevelType w:val="singleLevel"/>
    <w:tmpl w:val="00000009"/>
    <w:name w:val="WW8Num9"/>
    <w:lvl w:ilvl="0">
      <w:start w:val="1"/>
      <w:numFmt w:val="bullet"/>
      <w:lvlText w:val=""/>
      <w:lvlJc w:val="left"/>
      <w:pPr>
        <w:tabs>
          <w:tab w:val="num" w:pos="720"/>
        </w:tabs>
        <w:ind w:left="720" w:hanging="360"/>
      </w:pPr>
      <w:rPr>
        <w:rFonts w:ascii="Symbol" w:hAnsi="Symbol" w:cs="Symbol"/>
      </w:rPr>
    </w:lvl>
  </w:abstractNum>
  <w:abstractNum w:abstractNumId="19">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20">
    <w:nsid w:val="0000000B"/>
    <w:multiLevelType w:val="singleLevel"/>
    <w:tmpl w:val="0000000B"/>
    <w:name w:val="WW8Num11"/>
    <w:lvl w:ilvl="0">
      <w:start w:val="1"/>
      <w:numFmt w:val="bullet"/>
      <w:lvlText w:val=""/>
      <w:lvlJc w:val="left"/>
      <w:pPr>
        <w:tabs>
          <w:tab w:val="num" w:pos="360"/>
        </w:tabs>
        <w:ind w:left="360" w:hanging="360"/>
      </w:pPr>
      <w:rPr>
        <w:rFonts w:ascii="Symbol" w:hAnsi="Symbol" w:cs="Symbol"/>
      </w:rPr>
    </w:lvl>
  </w:abstractNum>
  <w:abstractNum w:abstractNumId="21">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rPr>
    </w:lvl>
  </w:abstractNum>
  <w:abstractNum w:abstractNumId="22">
    <w:nsid w:val="0000000D"/>
    <w:multiLevelType w:val="singleLevel"/>
    <w:tmpl w:val="0000000D"/>
    <w:name w:val="WW8Num13"/>
    <w:lvl w:ilvl="0">
      <w:start w:val="1"/>
      <w:numFmt w:val="bullet"/>
      <w:lvlText w:val=""/>
      <w:lvlJc w:val="left"/>
      <w:pPr>
        <w:tabs>
          <w:tab w:val="num" w:pos="1440"/>
        </w:tabs>
        <w:ind w:left="1440" w:hanging="360"/>
      </w:pPr>
      <w:rPr>
        <w:rFonts w:ascii="Symbol" w:hAnsi="Symbol" w:cs="Symbol"/>
      </w:rPr>
    </w:lvl>
  </w:abstractNum>
  <w:abstractNum w:abstractNumId="23">
    <w:nsid w:val="0000000E"/>
    <w:multiLevelType w:val="singleLevel"/>
    <w:tmpl w:val="0000000E"/>
    <w:name w:val="WW8Num14"/>
    <w:lvl w:ilvl="0">
      <w:start w:val="1"/>
      <w:numFmt w:val="decimal"/>
      <w:lvlText w:val="%1."/>
      <w:lvlJc w:val="left"/>
      <w:pPr>
        <w:tabs>
          <w:tab w:val="num" w:pos="0"/>
        </w:tabs>
        <w:ind w:left="720" w:hanging="360"/>
      </w:pPr>
    </w:lvl>
  </w:abstractNum>
  <w:abstractNum w:abstractNumId="24">
    <w:nsid w:val="0000000F"/>
    <w:multiLevelType w:val="singleLevel"/>
    <w:tmpl w:val="0000000F"/>
    <w:name w:val="WW8Num15"/>
    <w:lvl w:ilvl="0">
      <w:start w:val="1"/>
      <w:numFmt w:val="bullet"/>
      <w:lvlText w:val=""/>
      <w:lvlJc w:val="left"/>
      <w:pPr>
        <w:tabs>
          <w:tab w:val="num" w:pos="1440"/>
        </w:tabs>
        <w:ind w:left="1440" w:hanging="360"/>
      </w:pPr>
      <w:rPr>
        <w:rFonts w:ascii="Symbol" w:hAnsi="Symbol" w:cs="Symbol"/>
      </w:rPr>
    </w:lvl>
  </w:abstractNum>
  <w:num w:numId="1">
    <w:abstractNumId w:val="7"/>
  </w:num>
  <w:num w:numId="2">
    <w:abstractNumId w:val="6"/>
  </w:num>
  <w:num w:numId="3">
    <w:abstractNumId w:val="5"/>
  </w:num>
  <w:num w:numId="4">
    <w:abstractNumId w:val="4"/>
  </w:num>
  <w:num w:numId="5">
    <w:abstractNumId w:val="9"/>
  </w:num>
  <w:num w:numId="6">
    <w:abstractNumId w:val="8"/>
  </w:num>
  <w:num w:numId="7">
    <w:abstractNumId w:val="3"/>
  </w:num>
  <w:num w:numId="8">
    <w:abstractNumId w:val="2"/>
  </w:num>
  <w:num w:numId="9">
    <w:abstractNumId w:val="1"/>
  </w:num>
  <w:num w:numId="10">
    <w:abstractNumId w:val="0"/>
  </w:num>
  <w:num w:numId="11">
    <w:abstractNumId w:val="7"/>
  </w:num>
  <w:num w:numId="12">
    <w:abstractNumId w:val="6"/>
  </w:num>
  <w:num w:numId="13">
    <w:abstractNumId w:val="5"/>
  </w:num>
  <w:num w:numId="14">
    <w:abstractNumId w:val="4"/>
  </w:num>
  <w:num w:numId="15">
    <w:abstractNumId w:val="9"/>
  </w:num>
  <w:num w:numId="16">
    <w:abstractNumId w:val="8"/>
  </w:num>
  <w:num w:numId="17">
    <w:abstractNumId w:val="3"/>
  </w:num>
  <w:num w:numId="18">
    <w:abstractNumId w:val="2"/>
  </w:num>
  <w:num w:numId="19">
    <w:abstractNumId w:val="1"/>
  </w:num>
  <w:num w:numId="20">
    <w:abstractNumId w:val="0"/>
  </w:num>
  <w:num w:numId="21">
    <w:abstractNumId w:val="7"/>
  </w:num>
  <w:num w:numId="22">
    <w:abstractNumId w:val="6"/>
  </w:num>
  <w:num w:numId="23">
    <w:abstractNumId w:val="5"/>
  </w:num>
  <w:num w:numId="24">
    <w:abstractNumId w:val="4"/>
  </w:num>
  <w:num w:numId="25">
    <w:abstractNumId w:val="9"/>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1"/>
  </w:num>
  <w:num w:numId="33">
    <w:abstractNumId w:val="12"/>
  </w:num>
  <w:num w:numId="34">
    <w:abstractNumId w:val="13"/>
  </w:num>
  <w:num w:numId="35">
    <w:abstractNumId w:val="14"/>
  </w:num>
  <w:num w:numId="36">
    <w:abstractNumId w:val="15"/>
  </w:num>
  <w:num w:numId="37">
    <w:abstractNumId w:val="16"/>
  </w:num>
  <w:num w:numId="38">
    <w:abstractNumId w:val="17"/>
  </w:num>
  <w:num w:numId="39">
    <w:abstractNumId w:val="18"/>
  </w:num>
  <w:num w:numId="40">
    <w:abstractNumId w:val="19"/>
  </w:num>
  <w:num w:numId="41">
    <w:abstractNumId w:val="20"/>
  </w:num>
  <w:num w:numId="42">
    <w:abstractNumId w:val="21"/>
  </w:num>
  <w:num w:numId="43">
    <w:abstractNumId w:val="22"/>
  </w:num>
  <w:num w:numId="44">
    <w:abstractNumId w:val="23"/>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404D"/>
    <w:rsid w:val="000010F7"/>
    <w:rsid w:val="00001712"/>
    <w:rsid w:val="00003642"/>
    <w:rsid w:val="0000418A"/>
    <w:rsid w:val="00010A8C"/>
    <w:rsid w:val="00015438"/>
    <w:rsid w:val="0001629C"/>
    <w:rsid w:val="000205EA"/>
    <w:rsid w:val="000274DD"/>
    <w:rsid w:val="00030207"/>
    <w:rsid w:val="000341AC"/>
    <w:rsid w:val="000344D4"/>
    <w:rsid w:val="00034C81"/>
    <w:rsid w:val="00035244"/>
    <w:rsid w:val="00037671"/>
    <w:rsid w:val="00043364"/>
    <w:rsid w:val="00044185"/>
    <w:rsid w:val="00051019"/>
    <w:rsid w:val="00054703"/>
    <w:rsid w:val="00055404"/>
    <w:rsid w:val="00060BE0"/>
    <w:rsid w:val="000676D9"/>
    <w:rsid w:val="000701FA"/>
    <w:rsid w:val="00071F1C"/>
    <w:rsid w:val="000819B3"/>
    <w:rsid w:val="000827D4"/>
    <w:rsid w:val="00093B6F"/>
    <w:rsid w:val="00095477"/>
    <w:rsid w:val="00096403"/>
    <w:rsid w:val="000A3869"/>
    <w:rsid w:val="000A488D"/>
    <w:rsid w:val="000B30DC"/>
    <w:rsid w:val="000B5386"/>
    <w:rsid w:val="000B5CE5"/>
    <w:rsid w:val="000C0138"/>
    <w:rsid w:val="000C0AB9"/>
    <w:rsid w:val="000C142E"/>
    <w:rsid w:val="000D2393"/>
    <w:rsid w:val="000D3E8A"/>
    <w:rsid w:val="000E036D"/>
    <w:rsid w:val="000E65B8"/>
    <w:rsid w:val="000E7961"/>
    <w:rsid w:val="000F0EA0"/>
    <w:rsid w:val="000F5B48"/>
    <w:rsid w:val="000F5DE9"/>
    <w:rsid w:val="00103C0F"/>
    <w:rsid w:val="0010532C"/>
    <w:rsid w:val="00111A48"/>
    <w:rsid w:val="00113639"/>
    <w:rsid w:val="00123CC8"/>
    <w:rsid w:val="00126E4A"/>
    <w:rsid w:val="00130B10"/>
    <w:rsid w:val="001357CE"/>
    <w:rsid w:val="00135E09"/>
    <w:rsid w:val="001408B6"/>
    <w:rsid w:val="00143445"/>
    <w:rsid w:val="00146FAA"/>
    <w:rsid w:val="00152E66"/>
    <w:rsid w:val="00153164"/>
    <w:rsid w:val="001539C2"/>
    <w:rsid w:val="00160BAB"/>
    <w:rsid w:val="0016316C"/>
    <w:rsid w:val="00172AC9"/>
    <w:rsid w:val="00173D54"/>
    <w:rsid w:val="001764EE"/>
    <w:rsid w:val="00177A6E"/>
    <w:rsid w:val="00181A67"/>
    <w:rsid w:val="00185BE8"/>
    <w:rsid w:val="00186972"/>
    <w:rsid w:val="00191C3A"/>
    <w:rsid w:val="0019473F"/>
    <w:rsid w:val="001B7169"/>
    <w:rsid w:val="001C1290"/>
    <w:rsid w:val="001C5C0E"/>
    <w:rsid w:val="001C5D3C"/>
    <w:rsid w:val="001D4391"/>
    <w:rsid w:val="001E13DB"/>
    <w:rsid w:val="001E182C"/>
    <w:rsid w:val="001E5C3C"/>
    <w:rsid w:val="001E5ECD"/>
    <w:rsid w:val="001E703E"/>
    <w:rsid w:val="001F0060"/>
    <w:rsid w:val="001F25A6"/>
    <w:rsid w:val="002023C8"/>
    <w:rsid w:val="00203DE5"/>
    <w:rsid w:val="00216B90"/>
    <w:rsid w:val="00217F3D"/>
    <w:rsid w:val="00225E47"/>
    <w:rsid w:val="00226CCE"/>
    <w:rsid w:val="00227078"/>
    <w:rsid w:val="002365DF"/>
    <w:rsid w:val="00237B23"/>
    <w:rsid w:val="00237EC6"/>
    <w:rsid w:val="00252E76"/>
    <w:rsid w:val="00254E50"/>
    <w:rsid w:val="0025539F"/>
    <w:rsid w:val="002606C0"/>
    <w:rsid w:val="00260EE8"/>
    <w:rsid w:val="00262584"/>
    <w:rsid w:val="002625DC"/>
    <w:rsid w:val="00271D1C"/>
    <w:rsid w:val="002740AC"/>
    <w:rsid w:val="0027644B"/>
    <w:rsid w:val="002766A1"/>
    <w:rsid w:val="00276EC4"/>
    <w:rsid w:val="00284D19"/>
    <w:rsid w:val="00292221"/>
    <w:rsid w:val="002A197E"/>
    <w:rsid w:val="002A1C59"/>
    <w:rsid w:val="002A2345"/>
    <w:rsid w:val="002A3C8E"/>
    <w:rsid w:val="002B2B7B"/>
    <w:rsid w:val="002B51B4"/>
    <w:rsid w:val="002C28BA"/>
    <w:rsid w:val="002C3131"/>
    <w:rsid w:val="002C433A"/>
    <w:rsid w:val="002D1E3D"/>
    <w:rsid w:val="002D3BF7"/>
    <w:rsid w:val="002D54E8"/>
    <w:rsid w:val="002D6375"/>
    <w:rsid w:val="002E01EA"/>
    <w:rsid w:val="002E2533"/>
    <w:rsid w:val="002E300B"/>
    <w:rsid w:val="002E5A4C"/>
    <w:rsid w:val="002E7743"/>
    <w:rsid w:val="002F1812"/>
    <w:rsid w:val="002F2E25"/>
    <w:rsid w:val="002F5F67"/>
    <w:rsid w:val="002F66CC"/>
    <w:rsid w:val="00300464"/>
    <w:rsid w:val="003016F7"/>
    <w:rsid w:val="00303305"/>
    <w:rsid w:val="00305145"/>
    <w:rsid w:val="003062E7"/>
    <w:rsid w:val="00306A81"/>
    <w:rsid w:val="00317992"/>
    <w:rsid w:val="00320677"/>
    <w:rsid w:val="00326565"/>
    <w:rsid w:val="00333630"/>
    <w:rsid w:val="003358D6"/>
    <w:rsid w:val="00342586"/>
    <w:rsid w:val="003437BA"/>
    <w:rsid w:val="00345421"/>
    <w:rsid w:val="00354EE1"/>
    <w:rsid w:val="0035723D"/>
    <w:rsid w:val="003625FF"/>
    <w:rsid w:val="00362CE9"/>
    <w:rsid w:val="003642DC"/>
    <w:rsid w:val="0037584C"/>
    <w:rsid w:val="00376DC8"/>
    <w:rsid w:val="00377ABA"/>
    <w:rsid w:val="003839DE"/>
    <w:rsid w:val="00392092"/>
    <w:rsid w:val="003920AA"/>
    <w:rsid w:val="00393FF6"/>
    <w:rsid w:val="00397A4A"/>
    <w:rsid w:val="003A0FC1"/>
    <w:rsid w:val="003A70D8"/>
    <w:rsid w:val="003B4247"/>
    <w:rsid w:val="003B7949"/>
    <w:rsid w:val="003B7D2D"/>
    <w:rsid w:val="003C158B"/>
    <w:rsid w:val="003C4F36"/>
    <w:rsid w:val="003C5242"/>
    <w:rsid w:val="003C539E"/>
    <w:rsid w:val="003C5CAE"/>
    <w:rsid w:val="003D0DFE"/>
    <w:rsid w:val="003D3D66"/>
    <w:rsid w:val="003D580D"/>
    <w:rsid w:val="003E0DCA"/>
    <w:rsid w:val="003E4128"/>
    <w:rsid w:val="003E4F01"/>
    <w:rsid w:val="003E67DE"/>
    <w:rsid w:val="003E7FEA"/>
    <w:rsid w:val="003F0EC8"/>
    <w:rsid w:val="003F18C7"/>
    <w:rsid w:val="003F3B4B"/>
    <w:rsid w:val="003F3C58"/>
    <w:rsid w:val="003F4B51"/>
    <w:rsid w:val="003F7286"/>
    <w:rsid w:val="003F7D89"/>
    <w:rsid w:val="00403F1F"/>
    <w:rsid w:val="00404553"/>
    <w:rsid w:val="004106A7"/>
    <w:rsid w:val="00411E08"/>
    <w:rsid w:val="0041468C"/>
    <w:rsid w:val="004161D6"/>
    <w:rsid w:val="00422F84"/>
    <w:rsid w:val="00435582"/>
    <w:rsid w:val="004359C7"/>
    <w:rsid w:val="004420B0"/>
    <w:rsid w:val="00447BC9"/>
    <w:rsid w:val="00452787"/>
    <w:rsid w:val="004557D0"/>
    <w:rsid w:val="00457989"/>
    <w:rsid w:val="0047068F"/>
    <w:rsid w:val="00482F26"/>
    <w:rsid w:val="00486931"/>
    <w:rsid w:val="004A13DA"/>
    <w:rsid w:val="004A3602"/>
    <w:rsid w:val="004A4047"/>
    <w:rsid w:val="004A4F54"/>
    <w:rsid w:val="004A61B3"/>
    <w:rsid w:val="004A7B74"/>
    <w:rsid w:val="004B574E"/>
    <w:rsid w:val="004C1328"/>
    <w:rsid w:val="004C47BB"/>
    <w:rsid w:val="004D00F7"/>
    <w:rsid w:val="004D33D3"/>
    <w:rsid w:val="004D4F48"/>
    <w:rsid w:val="004D683E"/>
    <w:rsid w:val="004E048A"/>
    <w:rsid w:val="004E098E"/>
    <w:rsid w:val="004E733C"/>
    <w:rsid w:val="004E789E"/>
    <w:rsid w:val="004F11B3"/>
    <w:rsid w:val="004F788A"/>
    <w:rsid w:val="004F7B4D"/>
    <w:rsid w:val="00501C6D"/>
    <w:rsid w:val="00501E7F"/>
    <w:rsid w:val="005029A7"/>
    <w:rsid w:val="005059B4"/>
    <w:rsid w:val="005134E3"/>
    <w:rsid w:val="00521DF1"/>
    <w:rsid w:val="005221CA"/>
    <w:rsid w:val="0052276C"/>
    <w:rsid w:val="0052400C"/>
    <w:rsid w:val="00524615"/>
    <w:rsid w:val="00524650"/>
    <w:rsid w:val="00525125"/>
    <w:rsid w:val="00527C45"/>
    <w:rsid w:val="0053033D"/>
    <w:rsid w:val="00534AA7"/>
    <w:rsid w:val="005409ED"/>
    <w:rsid w:val="00546C8C"/>
    <w:rsid w:val="0054713D"/>
    <w:rsid w:val="005506F3"/>
    <w:rsid w:val="00554DA4"/>
    <w:rsid w:val="005555A9"/>
    <w:rsid w:val="00560CBE"/>
    <w:rsid w:val="00561E90"/>
    <w:rsid w:val="00563B29"/>
    <w:rsid w:val="00563E9E"/>
    <w:rsid w:val="00571040"/>
    <w:rsid w:val="00572B20"/>
    <w:rsid w:val="00585667"/>
    <w:rsid w:val="0058794E"/>
    <w:rsid w:val="00594A99"/>
    <w:rsid w:val="005950D8"/>
    <w:rsid w:val="00596947"/>
    <w:rsid w:val="00596B53"/>
    <w:rsid w:val="00597F4D"/>
    <w:rsid w:val="005A4631"/>
    <w:rsid w:val="005A5AE5"/>
    <w:rsid w:val="005A63B3"/>
    <w:rsid w:val="005B0569"/>
    <w:rsid w:val="005C1E16"/>
    <w:rsid w:val="005C3006"/>
    <w:rsid w:val="005C5FB0"/>
    <w:rsid w:val="005C7F86"/>
    <w:rsid w:val="005D17FA"/>
    <w:rsid w:val="005D525E"/>
    <w:rsid w:val="005E43A7"/>
    <w:rsid w:val="005E5183"/>
    <w:rsid w:val="005E56CB"/>
    <w:rsid w:val="005E60F5"/>
    <w:rsid w:val="005E6F13"/>
    <w:rsid w:val="005F3031"/>
    <w:rsid w:val="006014F6"/>
    <w:rsid w:val="00604D90"/>
    <w:rsid w:val="00604E81"/>
    <w:rsid w:val="00605455"/>
    <w:rsid w:val="00610F38"/>
    <w:rsid w:val="00612C78"/>
    <w:rsid w:val="006241B8"/>
    <w:rsid w:val="0062464B"/>
    <w:rsid w:val="00624E45"/>
    <w:rsid w:val="006267B1"/>
    <w:rsid w:val="00626D32"/>
    <w:rsid w:val="006306E7"/>
    <w:rsid w:val="006408E5"/>
    <w:rsid w:val="0065198F"/>
    <w:rsid w:val="00653306"/>
    <w:rsid w:val="00676503"/>
    <w:rsid w:val="00677F73"/>
    <w:rsid w:val="00682623"/>
    <w:rsid w:val="00685EA2"/>
    <w:rsid w:val="00690797"/>
    <w:rsid w:val="006A02BB"/>
    <w:rsid w:val="006A255E"/>
    <w:rsid w:val="006A6F4D"/>
    <w:rsid w:val="006B18AC"/>
    <w:rsid w:val="006C1484"/>
    <w:rsid w:val="006D2B10"/>
    <w:rsid w:val="006D2B23"/>
    <w:rsid w:val="006D5B55"/>
    <w:rsid w:val="006D73AE"/>
    <w:rsid w:val="006E03C2"/>
    <w:rsid w:val="006F1449"/>
    <w:rsid w:val="00702248"/>
    <w:rsid w:val="00704C51"/>
    <w:rsid w:val="00705633"/>
    <w:rsid w:val="00706022"/>
    <w:rsid w:val="0070771A"/>
    <w:rsid w:val="00707A2F"/>
    <w:rsid w:val="00711490"/>
    <w:rsid w:val="007164A4"/>
    <w:rsid w:val="00717AB5"/>
    <w:rsid w:val="00720118"/>
    <w:rsid w:val="00723BE2"/>
    <w:rsid w:val="007320D2"/>
    <w:rsid w:val="00732651"/>
    <w:rsid w:val="00736C8B"/>
    <w:rsid w:val="007409E2"/>
    <w:rsid w:val="00740DA7"/>
    <w:rsid w:val="00744E73"/>
    <w:rsid w:val="00752B8A"/>
    <w:rsid w:val="007574C2"/>
    <w:rsid w:val="00763707"/>
    <w:rsid w:val="00774A40"/>
    <w:rsid w:val="0077749D"/>
    <w:rsid w:val="007911A0"/>
    <w:rsid w:val="00795001"/>
    <w:rsid w:val="00795F62"/>
    <w:rsid w:val="007A1361"/>
    <w:rsid w:val="007A3B37"/>
    <w:rsid w:val="007B1262"/>
    <w:rsid w:val="007B3091"/>
    <w:rsid w:val="007B3F00"/>
    <w:rsid w:val="007B7045"/>
    <w:rsid w:val="007C34A4"/>
    <w:rsid w:val="007C4580"/>
    <w:rsid w:val="007D2A73"/>
    <w:rsid w:val="007D4838"/>
    <w:rsid w:val="007E2D30"/>
    <w:rsid w:val="007E3F68"/>
    <w:rsid w:val="007E4698"/>
    <w:rsid w:val="007E5C56"/>
    <w:rsid w:val="007F00F5"/>
    <w:rsid w:val="007F0459"/>
    <w:rsid w:val="007F062D"/>
    <w:rsid w:val="007F4498"/>
    <w:rsid w:val="007F4DD5"/>
    <w:rsid w:val="0080157E"/>
    <w:rsid w:val="0080356A"/>
    <w:rsid w:val="00807F07"/>
    <w:rsid w:val="0082181C"/>
    <w:rsid w:val="0082688F"/>
    <w:rsid w:val="00830021"/>
    <w:rsid w:val="0083139D"/>
    <w:rsid w:val="00834025"/>
    <w:rsid w:val="00834529"/>
    <w:rsid w:val="00834838"/>
    <w:rsid w:val="00844250"/>
    <w:rsid w:val="008507A2"/>
    <w:rsid w:val="008555B9"/>
    <w:rsid w:val="00862429"/>
    <w:rsid w:val="0086337E"/>
    <w:rsid w:val="00875D8A"/>
    <w:rsid w:val="00880DBE"/>
    <w:rsid w:val="00880DED"/>
    <w:rsid w:val="00882074"/>
    <w:rsid w:val="00882A43"/>
    <w:rsid w:val="008830F6"/>
    <w:rsid w:val="0089076F"/>
    <w:rsid w:val="00896C55"/>
    <w:rsid w:val="008A09CF"/>
    <w:rsid w:val="008A1A3A"/>
    <w:rsid w:val="008A38E7"/>
    <w:rsid w:val="008B122C"/>
    <w:rsid w:val="008B1370"/>
    <w:rsid w:val="008B3196"/>
    <w:rsid w:val="008B732C"/>
    <w:rsid w:val="008C4E8C"/>
    <w:rsid w:val="008D046E"/>
    <w:rsid w:val="008D0DBF"/>
    <w:rsid w:val="008D27C9"/>
    <w:rsid w:val="008D2884"/>
    <w:rsid w:val="008F6B7B"/>
    <w:rsid w:val="00900B86"/>
    <w:rsid w:val="00901A37"/>
    <w:rsid w:val="00902CF0"/>
    <w:rsid w:val="00906B86"/>
    <w:rsid w:val="009079C4"/>
    <w:rsid w:val="009115BB"/>
    <w:rsid w:val="00913A3F"/>
    <w:rsid w:val="009166C7"/>
    <w:rsid w:val="0092058D"/>
    <w:rsid w:val="009238B7"/>
    <w:rsid w:val="00924201"/>
    <w:rsid w:val="00924A94"/>
    <w:rsid w:val="0092578F"/>
    <w:rsid w:val="009345FE"/>
    <w:rsid w:val="009347F7"/>
    <w:rsid w:val="00936241"/>
    <w:rsid w:val="00937D1C"/>
    <w:rsid w:val="00942B44"/>
    <w:rsid w:val="009450E5"/>
    <w:rsid w:val="00954A5F"/>
    <w:rsid w:val="00960E49"/>
    <w:rsid w:val="00972258"/>
    <w:rsid w:val="00972ED9"/>
    <w:rsid w:val="00980A81"/>
    <w:rsid w:val="009814EF"/>
    <w:rsid w:val="00981D02"/>
    <w:rsid w:val="00992907"/>
    <w:rsid w:val="00993827"/>
    <w:rsid w:val="009A2646"/>
    <w:rsid w:val="009A31B6"/>
    <w:rsid w:val="009A3BAA"/>
    <w:rsid w:val="009A4FC0"/>
    <w:rsid w:val="009B1B3F"/>
    <w:rsid w:val="009B2D8A"/>
    <w:rsid w:val="009B3706"/>
    <w:rsid w:val="009B401F"/>
    <w:rsid w:val="009B478F"/>
    <w:rsid w:val="009B4F91"/>
    <w:rsid w:val="009B5C81"/>
    <w:rsid w:val="009B66D5"/>
    <w:rsid w:val="009B6C30"/>
    <w:rsid w:val="009C2687"/>
    <w:rsid w:val="009C2F4C"/>
    <w:rsid w:val="009D2891"/>
    <w:rsid w:val="009D2F9D"/>
    <w:rsid w:val="009D5084"/>
    <w:rsid w:val="009E2074"/>
    <w:rsid w:val="009E7004"/>
    <w:rsid w:val="009F0F59"/>
    <w:rsid w:val="009F1F5A"/>
    <w:rsid w:val="009F3F2A"/>
    <w:rsid w:val="00A05D31"/>
    <w:rsid w:val="00A06540"/>
    <w:rsid w:val="00A145D7"/>
    <w:rsid w:val="00A16164"/>
    <w:rsid w:val="00A268CE"/>
    <w:rsid w:val="00A312D4"/>
    <w:rsid w:val="00A32288"/>
    <w:rsid w:val="00A42B86"/>
    <w:rsid w:val="00A43FC6"/>
    <w:rsid w:val="00A521AD"/>
    <w:rsid w:val="00A53B4B"/>
    <w:rsid w:val="00A6238A"/>
    <w:rsid w:val="00A66340"/>
    <w:rsid w:val="00A67153"/>
    <w:rsid w:val="00A70797"/>
    <w:rsid w:val="00A71C90"/>
    <w:rsid w:val="00A721B5"/>
    <w:rsid w:val="00A74485"/>
    <w:rsid w:val="00A75A24"/>
    <w:rsid w:val="00A8204C"/>
    <w:rsid w:val="00A82347"/>
    <w:rsid w:val="00A920EC"/>
    <w:rsid w:val="00AA01BF"/>
    <w:rsid w:val="00AA2ACC"/>
    <w:rsid w:val="00AA7C18"/>
    <w:rsid w:val="00AB616A"/>
    <w:rsid w:val="00AB7CED"/>
    <w:rsid w:val="00AD0B75"/>
    <w:rsid w:val="00AD1861"/>
    <w:rsid w:val="00AD32C2"/>
    <w:rsid w:val="00AD52F6"/>
    <w:rsid w:val="00AE5A58"/>
    <w:rsid w:val="00AF3745"/>
    <w:rsid w:val="00AF467E"/>
    <w:rsid w:val="00AF6202"/>
    <w:rsid w:val="00AF70C4"/>
    <w:rsid w:val="00AF759C"/>
    <w:rsid w:val="00AF7904"/>
    <w:rsid w:val="00B00A50"/>
    <w:rsid w:val="00B00ABB"/>
    <w:rsid w:val="00B013E4"/>
    <w:rsid w:val="00B06B1F"/>
    <w:rsid w:val="00B07924"/>
    <w:rsid w:val="00B10FAD"/>
    <w:rsid w:val="00B11B05"/>
    <w:rsid w:val="00B14F5A"/>
    <w:rsid w:val="00B24D2F"/>
    <w:rsid w:val="00B27695"/>
    <w:rsid w:val="00B30E94"/>
    <w:rsid w:val="00B32634"/>
    <w:rsid w:val="00B347BF"/>
    <w:rsid w:val="00B356A0"/>
    <w:rsid w:val="00B37EBD"/>
    <w:rsid w:val="00B45068"/>
    <w:rsid w:val="00B518A4"/>
    <w:rsid w:val="00B526DC"/>
    <w:rsid w:val="00B52B25"/>
    <w:rsid w:val="00B54695"/>
    <w:rsid w:val="00B61053"/>
    <w:rsid w:val="00B659BD"/>
    <w:rsid w:val="00B71ACE"/>
    <w:rsid w:val="00B71ADB"/>
    <w:rsid w:val="00B76671"/>
    <w:rsid w:val="00B90941"/>
    <w:rsid w:val="00B93285"/>
    <w:rsid w:val="00B936DA"/>
    <w:rsid w:val="00B94C63"/>
    <w:rsid w:val="00BA6DE5"/>
    <w:rsid w:val="00BA7B9D"/>
    <w:rsid w:val="00BA7F53"/>
    <w:rsid w:val="00BB3FC4"/>
    <w:rsid w:val="00BB565E"/>
    <w:rsid w:val="00BB70E2"/>
    <w:rsid w:val="00BC3057"/>
    <w:rsid w:val="00BC768C"/>
    <w:rsid w:val="00BD3005"/>
    <w:rsid w:val="00BD31E5"/>
    <w:rsid w:val="00BE250D"/>
    <w:rsid w:val="00BF0DC4"/>
    <w:rsid w:val="00BF0EA8"/>
    <w:rsid w:val="00BF2151"/>
    <w:rsid w:val="00BF5127"/>
    <w:rsid w:val="00C0773E"/>
    <w:rsid w:val="00C07990"/>
    <w:rsid w:val="00C1182D"/>
    <w:rsid w:val="00C16844"/>
    <w:rsid w:val="00C17581"/>
    <w:rsid w:val="00C25526"/>
    <w:rsid w:val="00C25FD7"/>
    <w:rsid w:val="00C27844"/>
    <w:rsid w:val="00C323CC"/>
    <w:rsid w:val="00C400B2"/>
    <w:rsid w:val="00C4234F"/>
    <w:rsid w:val="00C42824"/>
    <w:rsid w:val="00C42BE2"/>
    <w:rsid w:val="00C4338C"/>
    <w:rsid w:val="00C46E55"/>
    <w:rsid w:val="00C516E5"/>
    <w:rsid w:val="00C519F7"/>
    <w:rsid w:val="00C52906"/>
    <w:rsid w:val="00C54DBF"/>
    <w:rsid w:val="00C618A3"/>
    <w:rsid w:val="00C65A23"/>
    <w:rsid w:val="00C745A6"/>
    <w:rsid w:val="00C75504"/>
    <w:rsid w:val="00C76131"/>
    <w:rsid w:val="00C76E87"/>
    <w:rsid w:val="00C8040E"/>
    <w:rsid w:val="00C825BE"/>
    <w:rsid w:val="00C8404D"/>
    <w:rsid w:val="00C90A09"/>
    <w:rsid w:val="00C95A7A"/>
    <w:rsid w:val="00C96B75"/>
    <w:rsid w:val="00CA4A81"/>
    <w:rsid w:val="00CA5200"/>
    <w:rsid w:val="00CA5CDB"/>
    <w:rsid w:val="00CA5FDF"/>
    <w:rsid w:val="00CA62B2"/>
    <w:rsid w:val="00CA6402"/>
    <w:rsid w:val="00CB1728"/>
    <w:rsid w:val="00CB2AE3"/>
    <w:rsid w:val="00CB3C4D"/>
    <w:rsid w:val="00CC6236"/>
    <w:rsid w:val="00CC73AD"/>
    <w:rsid w:val="00CD07E7"/>
    <w:rsid w:val="00CD2C55"/>
    <w:rsid w:val="00CD2D84"/>
    <w:rsid w:val="00CD4DFF"/>
    <w:rsid w:val="00CE0DF2"/>
    <w:rsid w:val="00CE22F2"/>
    <w:rsid w:val="00CE425F"/>
    <w:rsid w:val="00CE6698"/>
    <w:rsid w:val="00CF402F"/>
    <w:rsid w:val="00CF5500"/>
    <w:rsid w:val="00D11E8A"/>
    <w:rsid w:val="00D12296"/>
    <w:rsid w:val="00D13BFD"/>
    <w:rsid w:val="00D13C64"/>
    <w:rsid w:val="00D17D29"/>
    <w:rsid w:val="00D231F7"/>
    <w:rsid w:val="00D25442"/>
    <w:rsid w:val="00D263EB"/>
    <w:rsid w:val="00D27D06"/>
    <w:rsid w:val="00D30404"/>
    <w:rsid w:val="00D31970"/>
    <w:rsid w:val="00D32586"/>
    <w:rsid w:val="00D35891"/>
    <w:rsid w:val="00D36105"/>
    <w:rsid w:val="00D37C8C"/>
    <w:rsid w:val="00D42C2C"/>
    <w:rsid w:val="00D44FBD"/>
    <w:rsid w:val="00D57BC6"/>
    <w:rsid w:val="00D66B46"/>
    <w:rsid w:val="00D66DC3"/>
    <w:rsid w:val="00D87D90"/>
    <w:rsid w:val="00D92508"/>
    <w:rsid w:val="00D9308B"/>
    <w:rsid w:val="00DA08E9"/>
    <w:rsid w:val="00DA573E"/>
    <w:rsid w:val="00DA5D67"/>
    <w:rsid w:val="00DA61D3"/>
    <w:rsid w:val="00DA752B"/>
    <w:rsid w:val="00DB2FAE"/>
    <w:rsid w:val="00DB69C5"/>
    <w:rsid w:val="00DB7B9C"/>
    <w:rsid w:val="00DC34EB"/>
    <w:rsid w:val="00DC69B3"/>
    <w:rsid w:val="00DD592D"/>
    <w:rsid w:val="00DD5BA5"/>
    <w:rsid w:val="00DE20D2"/>
    <w:rsid w:val="00DE6327"/>
    <w:rsid w:val="00DE7590"/>
    <w:rsid w:val="00DE7E2E"/>
    <w:rsid w:val="00DE7FC1"/>
    <w:rsid w:val="00DF4296"/>
    <w:rsid w:val="00DF6002"/>
    <w:rsid w:val="00DF68C3"/>
    <w:rsid w:val="00DF6C75"/>
    <w:rsid w:val="00DF72BF"/>
    <w:rsid w:val="00E02529"/>
    <w:rsid w:val="00E0793F"/>
    <w:rsid w:val="00E1003B"/>
    <w:rsid w:val="00E157F8"/>
    <w:rsid w:val="00E17D5D"/>
    <w:rsid w:val="00E17FCD"/>
    <w:rsid w:val="00E23CD9"/>
    <w:rsid w:val="00E2658C"/>
    <w:rsid w:val="00E279E9"/>
    <w:rsid w:val="00E304C0"/>
    <w:rsid w:val="00E3222B"/>
    <w:rsid w:val="00E32B0D"/>
    <w:rsid w:val="00E332E7"/>
    <w:rsid w:val="00E337E7"/>
    <w:rsid w:val="00E33E41"/>
    <w:rsid w:val="00E34847"/>
    <w:rsid w:val="00E44E27"/>
    <w:rsid w:val="00E45A9E"/>
    <w:rsid w:val="00E4674C"/>
    <w:rsid w:val="00E46DDA"/>
    <w:rsid w:val="00E52CF4"/>
    <w:rsid w:val="00E60FEF"/>
    <w:rsid w:val="00E65BEB"/>
    <w:rsid w:val="00E6666D"/>
    <w:rsid w:val="00E66E85"/>
    <w:rsid w:val="00E71D6F"/>
    <w:rsid w:val="00E733BA"/>
    <w:rsid w:val="00E75F3F"/>
    <w:rsid w:val="00E769D2"/>
    <w:rsid w:val="00E81A65"/>
    <w:rsid w:val="00E823E2"/>
    <w:rsid w:val="00E82701"/>
    <w:rsid w:val="00E83338"/>
    <w:rsid w:val="00E85A9A"/>
    <w:rsid w:val="00E87CB6"/>
    <w:rsid w:val="00E87D2D"/>
    <w:rsid w:val="00E902AB"/>
    <w:rsid w:val="00E906D5"/>
    <w:rsid w:val="00E95C5A"/>
    <w:rsid w:val="00EA0179"/>
    <w:rsid w:val="00EA4307"/>
    <w:rsid w:val="00EB04D7"/>
    <w:rsid w:val="00EB2FD0"/>
    <w:rsid w:val="00EC15B9"/>
    <w:rsid w:val="00EC16F5"/>
    <w:rsid w:val="00ED0337"/>
    <w:rsid w:val="00ED051C"/>
    <w:rsid w:val="00ED7024"/>
    <w:rsid w:val="00EE1F2E"/>
    <w:rsid w:val="00EE2D3C"/>
    <w:rsid w:val="00EE2E41"/>
    <w:rsid w:val="00EE3129"/>
    <w:rsid w:val="00EE4FC2"/>
    <w:rsid w:val="00EE5771"/>
    <w:rsid w:val="00EE5A5E"/>
    <w:rsid w:val="00EE608E"/>
    <w:rsid w:val="00EF13AD"/>
    <w:rsid w:val="00EF22B3"/>
    <w:rsid w:val="00EF664E"/>
    <w:rsid w:val="00F01282"/>
    <w:rsid w:val="00F02428"/>
    <w:rsid w:val="00F0491A"/>
    <w:rsid w:val="00F05F6F"/>
    <w:rsid w:val="00F06D78"/>
    <w:rsid w:val="00F1029B"/>
    <w:rsid w:val="00F10DD1"/>
    <w:rsid w:val="00F119C1"/>
    <w:rsid w:val="00F20DD9"/>
    <w:rsid w:val="00F2384A"/>
    <w:rsid w:val="00F25DA7"/>
    <w:rsid w:val="00F304B5"/>
    <w:rsid w:val="00F30B3E"/>
    <w:rsid w:val="00F34843"/>
    <w:rsid w:val="00F4190F"/>
    <w:rsid w:val="00F41944"/>
    <w:rsid w:val="00F42957"/>
    <w:rsid w:val="00F530AE"/>
    <w:rsid w:val="00F5632A"/>
    <w:rsid w:val="00F57095"/>
    <w:rsid w:val="00F61866"/>
    <w:rsid w:val="00F637CE"/>
    <w:rsid w:val="00F651D9"/>
    <w:rsid w:val="00F6604C"/>
    <w:rsid w:val="00F6765F"/>
    <w:rsid w:val="00F80233"/>
    <w:rsid w:val="00F82987"/>
    <w:rsid w:val="00F83747"/>
    <w:rsid w:val="00F868E3"/>
    <w:rsid w:val="00F92A1A"/>
    <w:rsid w:val="00F941DF"/>
    <w:rsid w:val="00FA266A"/>
    <w:rsid w:val="00FA2C70"/>
    <w:rsid w:val="00FA442F"/>
    <w:rsid w:val="00FA5AE4"/>
    <w:rsid w:val="00FB4E9C"/>
    <w:rsid w:val="00FC0FCC"/>
    <w:rsid w:val="00FC6B67"/>
    <w:rsid w:val="00FD109D"/>
    <w:rsid w:val="00FE41AB"/>
    <w:rsid w:val="00FF12C9"/>
    <w:rsid w:val="00FF799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caption" w:semiHidden="0" w:qFormat="1"/>
    <w:lsdException w:name="footnote reference" w:unhideWhenUsed="1"/>
    <w:lsdException w:name="line number" w:unhideWhenUsed="1"/>
    <w:lsdException w:name="page number" w:unhideWhenUsed="1"/>
    <w:lsdException w:name="endnote reference" w:unhideWhenUsed="1"/>
    <w:lsdException w:name="Title" w:semiHidden="0" w:qFormat="1"/>
    <w:lsdException w:name="Body Text Indent" w:unhideWhenUsed="1"/>
    <w:lsdException w:name="Subtitle" w:semiHidden="0" w:qFormat="1"/>
    <w:lsdException w:name="Strong" w:semiHidden="0" w:qFormat="1"/>
    <w:lsdException w:name="Emphasis" w:semiHidden="0" w:uiPriority="20" w:qFormat="1"/>
    <w:lsdException w:name="HTML Top of Form" w:unhideWhenUsed="1"/>
    <w:lsdException w:name="HTML Bottom of Form" w:unhideWhenUsed="1"/>
    <w:lsdException w:name="HTML Acronym"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TOC Heading" w:semiHidden="0" w:qFormat="1"/>
  </w:latentStyles>
  <w:style w:type="paragraph" w:default="1" w:styleId="Normal">
    <w:name w:val="Normal"/>
    <w:qFormat/>
    <w:rsid w:val="00E906D5"/>
    <w:pPr>
      <w:suppressAutoHyphens/>
      <w:autoSpaceDE w:val="0"/>
    </w:pPr>
    <w:rPr>
      <w:rFonts w:ascii="Tamalten" w:hAnsi="Tamalten" w:cs="Tamalten"/>
      <w:sz w:val="24"/>
      <w:szCs w:val="24"/>
      <w:lang w:eastAsia="zh-CN"/>
    </w:rPr>
  </w:style>
  <w:style w:type="paragraph" w:styleId="Heading1">
    <w:name w:val="heading 1"/>
    <w:basedOn w:val="Normal"/>
    <w:next w:val="Normal"/>
    <w:link w:val="Heading1Char"/>
    <w:uiPriority w:val="99"/>
    <w:qFormat/>
    <w:rsid w:val="00E906D5"/>
    <w:pPr>
      <w:keepNext/>
      <w:tabs>
        <w:tab w:val="num" w:pos="0"/>
      </w:tabs>
      <w:spacing w:before="240" w:after="60"/>
      <w:ind w:left="432" w:hanging="432"/>
      <w:outlineLvl w:val="0"/>
    </w:pPr>
    <w:rPr>
      <w:rFonts w:ascii="Arial" w:hAnsi="Arial" w:cs="Arial"/>
      <w:b/>
      <w:bCs/>
      <w:kern w:val="1"/>
      <w:sz w:val="32"/>
      <w:szCs w:val="32"/>
    </w:rPr>
  </w:style>
  <w:style w:type="paragraph" w:styleId="Heading2">
    <w:name w:val="heading 2"/>
    <w:basedOn w:val="Normal"/>
    <w:next w:val="Normal"/>
    <w:link w:val="Heading2Char"/>
    <w:uiPriority w:val="99"/>
    <w:qFormat/>
    <w:rsid w:val="00E906D5"/>
    <w:pPr>
      <w:keepNext/>
      <w:tabs>
        <w:tab w:val="num" w:pos="0"/>
      </w:tabs>
      <w:spacing w:before="240" w:after="60"/>
      <w:ind w:left="576" w:hanging="576"/>
      <w:outlineLvl w:val="1"/>
    </w:pPr>
    <w:rPr>
      <w:b/>
      <w:bCs/>
    </w:rPr>
  </w:style>
  <w:style w:type="paragraph" w:styleId="Heading3">
    <w:name w:val="heading 3"/>
    <w:basedOn w:val="Normal"/>
    <w:next w:val="Normal"/>
    <w:link w:val="Heading3Char"/>
    <w:uiPriority w:val="99"/>
    <w:qFormat/>
    <w:rsid w:val="00E906D5"/>
    <w:pPr>
      <w:keepNext/>
      <w:tabs>
        <w:tab w:val="num" w:pos="0"/>
      </w:tabs>
      <w:spacing w:before="240" w:after="60"/>
      <w:ind w:left="720" w:hanging="720"/>
      <w:outlineLvl w:val="2"/>
    </w:pPr>
    <w:rPr>
      <w:rFonts w:ascii="Arial" w:hAnsi="Arial" w:cs="Arial"/>
      <w:b/>
      <w:bCs/>
      <w:sz w:val="26"/>
      <w:szCs w:val="26"/>
    </w:rPr>
  </w:style>
  <w:style w:type="paragraph" w:styleId="Heading4">
    <w:name w:val="heading 4"/>
    <w:basedOn w:val="Normal"/>
    <w:next w:val="Normal"/>
    <w:link w:val="Heading4Char"/>
    <w:uiPriority w:val="99"/>
    <w:qFormat/>
    <w:rsid w:val="00E906D5"/>
    <w:pPr>
      <w:keepNext/>
      <w:tabs>
        <w:tab w:val="num" w:pos="0"/>
      </w:tabs>
      <w:spacing w:before="240" w:after="60"/>
      <w:ind w:left="864" w:hanging="864"/>
      <w:outlineLvl w:val="3"/>
    </w:pPr>
    <w:rPr>
      <w:rFonts w:cs="Times New Roman"/>
      <w:b/>
      <w:bCs/>
      <w:sz w:val="28"/>
      <w:szCs w:val="28"/>
    </w:rPr>
  </w:style>
  <w:style w:type="paragraph" w:styleId="Heading5">
    <w:name w:val="heading 5"/>
    <w:basedOn w:val="Normal"/>
    <w:next w:val="Normal"/>
    <w:link w:val="Heading5Char"/>
    <w:uiPriority w:val="99"/>
    <w:qFormat/>
    <w:rsid w:val="00E906D5"/>
    <w:pPr>
      <w:tabs>
        <w:tab w:val="num" w:pos="0"/>
      </w:tabs>
      <w:spacing w:before="240" w:after="60"/>
      <w:ind w:left="1008" w:hanging="1008"/>
      <w:outlineLvl w:val="4"/>
    </w:pPr>
    <w:rPr>
      <w:b/>
      <w:bCs/>
      <w:i/>
      <w:iCs/>
      <w:sz w:val="26"/>
      <w:szCs w:val="26"/>
    </w:rPr>
  </w:style>
  <w:style w:type="paragraph" w:styleId="Heading6">
    <w:name w:val="heading 6"/>
    <w:basedOn w:val="Normal"/>
    <w:next w:val="Normal"/>
    <w:link w:val="Heading6Char"/>
    <w:uiPriority w:val="99"/>
    <w:qFormat/>
    <w:rsid w:val="00E906D5"/>
    <w:pPr>
      <w:tabs>
        <w:tab w:val="num" w:pos="0"/>
      </w:tabs>
      <w:spacing w:before="240" w:after="60"/>
      <w:ind w:left="1152" w:hanging="1152"/>
      <w:outlineLvl w:val="5"/>
    </w:pPr>
    <w:rPr>
      <w:rFonts w:cs="Times New Roman"/>
      <w:b/>
      <w:bCs/>
      <w:sz w:val="22"/>
      <w:szCs w:val="22"/>
    </w:rPr>
  </w:style>
  <w:style w:type="paragraph" w:styleId="Heading7">
    <w:name w:val="heading 7"/>
    <w:basedOn w:val="Normal"/>
    <w:next w:val="Normal"/>
    <w:link w:val="Heading7Char"/>
    <w:uiPriority w:val="99"/>
    <w:qFormat/>
    <w:rsid w:val="00E906D5"/>
    <w:pPr>
      <w:tabs>
        <w:tab w:val="num" w:pos="0"/>
      </w:tabs>
      <w:spacing w:before="240" w:after="60"/>
      <w:ind w:left="1296" w:hanging="1296"/>
      <w:outlineLvl w:val="6"/>
    </w:pPr>
    <w:rPr>
      <w:rFonts w:cs="Times New Roman"/>
    </w:rPr>
  </w:style>
  <w:style w:type="paragraph" w:styleId="Heading8">
    <w:name w:val="heading 8"/>
    <w:basedOn w:val="Normal"/>
    <w:next w:val="Normal"/>
    <w:link w:val="Heading8Char"/>
    <w:uiPriority w:val="99"/>
    <w:qFormat/>
    <w:rsid w:val="00E906D5"/>
    <w:pPr>
      <w:tabs>
        <w:tab w:val="num" w:pos="0"/>
      </w:tabs>
      <w:spacing w:before="240" w:after="60"/>
      <w:ind w:left="1440" w:hanging="1440"/>
      <w:outlineLvl w:val="7"/>
    </w:pPr>
    <w:rPr>
      <w:rFonts w:cs="Times New Roman"/>
      <w:i/>
      <w:iCs/>
    </w:rPr>
  </w:style>
  <w:style w:type="paragraph" w:styleId="Heading9">
    <w:name w:val="heading 9"/>
    <w:basedOn w:val="Normal"/>
    <w:next w:val="Normal"/>
    <w:link w:val="Heading9Char"/>
    <w:uiPriority w:val="99"/>
    <w:qFormat/>
    <w:rsid w:val="00E906D5"/>
    <w:pPr>
      <w:tabs>
        <w:tab w:val="num" w:pos="0"/>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957"/>
    <w:rPr>
      <w:rFonts w:asciiTheme="majorHAnsi" w:eastAsiaTheme="majorEastAsia" w:hAnsiTheme="majorHAnsi" w:cstheme="majorBidi"/>
      <w:b/>
      <w:bCs/>
      <w:kern w:val="32"/>
      <w:sz w:val="32"/>
      <w:szCs w:val="32"/>
      <w:lang w:eastAsia="zh-CN"/>
    </w:rPr>
  </w:style>
  <w:style w:type="character" w:customStyle="1" w:styleId="Heading2Char">
    <w:name w:val="Heading 2 Char"/>
    <w:basedOn w:val="DefaultParagraphFont"/>
    <w:link w:val="Heading2"/>
    <w:uiPriority w:val="99"/>
    <w:rsid w:val="00E906D5"/>
    <w:rPr>
      <w:rFonts w:ascii="Tamalten" w:hAnsi="Tamalten" w:cs="Tamalten"/>
      <w:b/>
      <w:bCs/>
      <w:sz w:val="24"/>
      <w:szCs w:val="24"/>
      <w:lang w:val="en-US"/>
    </w:rPr>
  </w:style>
  <w:style w:type="character" w:customStyle="1" w:styleId="Heading3Char">
    <w:name w:val="Heading 3 Char"/>
    <w:basedOn w:val="DefaultParagraphFont"/>
    <w:link w:val="Heading3"/>
    <w:uiPriority w:val="9"/>
    <w:semiHidden/>
    <w:rsid w:val="002C0957"/>
    <w:rPr>
      <w:rFonts w:asciiTheme="majorHAnsi" w:eastAsiaTheme="majorEastAsia" w:hAnsiTheme="majorHAnsi" w:cstheme="majorBidi"/>
      <w:b/>
      <w:bCs/>
      <w:sz w:val="26"/>
      <w:szCs w:val="26"/>
      <w:lang w:eastAsia="zh-CN"/>
    </w:rPr>
  </w:style>
  <w:style w:type="character" w:customStyle="1" w:styleId="Heading4Char">
    <w:name w:val="Heading 4 Char"/>
    <w:basedOn w:val="DefaultParagraphFont"/>
    <w:link w:val="Heading4"/>
    <w:uiPriority w:val="9"/>
    <w:semiHidden/>
    <w:rsid w:val="002C0957"/>
    <w:rPr>
      <w:rFonts w:asciiTheme="minorHAnsi" w:eastAsiaTheme="minorEastAsia" w:hAnsiTheme="minorHAnsi" w:cstheme="minorBidi"/>
      <w:b/>
      <w:bCs/>
      <w:sz w:val="28"/>
      <w:szCs w:val="28"/>
      <w:lang w:eastAsia="zh-CN"/>
    </w:rPr>
  </w:style>
  <w:style w:type="character" w:customStyle="1" w:styleId="Heading5Char">
    <w:name w:val="Heading 5 Char"/>
    <w:basedOn w:val="DefaultParagraphFont"/>
    <w:link w:val="Heading5"/>
    <w:uiPriority w:val="9"/>
    <w:semiHidden/>
    <w:rsid w:val="002C0957"/>
    <w:rPr>
      <w:rFonts w:asciiTheme="minorHAnsi" w:eastAsiaTheme="minorEastAsia" w:hAnsiTheme="minorHAnsi" w:cstheme="minorBidi"/>
      <w:b/>
      <w:bCs/>
      <w:i/>
      <w:iCs/>
      <w:sz w:val="26"/>
      <w:szCs w:val="26"/>
      <w:lang w:eastAsia="zh-CN"/>
    </w:rPr>
  </w:style>
  <w:style w:type="character" w:customStyle="1" w:styleId="Heading6Char">
    <w:name w:val="Heading 6 Char"/>
    <w:basedOn w:val="DefaultParagraphFont"/>
    <w:link w:val="Heading6"/>
    <w:uiPriority w:val="9"/>
    <w:semiHidden/>
    <w:rsid w:val="002C0957"/>
    <w:rPr>
      <w:rFonts w:asciiTheme="minorHAnsi" w:eastAsiaTheme="minorEastAsia" w:hAnsiTheme="minorHAnsi" w:cstheme="minorBidi"/>
      <w:b/>
      <w:bCs/>
      <w:lang w:eastAsia="zh-CN"/>
    </w:rPr>
  </w:style>
  <w:style w:type="character" w:customStyle="1" w:styleId="Heading7Char">
    <w:name w:val="Heading 7 Char"/>
    <w:basedOn w:val="DefaultParagraphFont"/>
    <w:link w:val="Heading7"/>
    <w:uiPriority w:val="9"/>
    <w:semiHidden/>
    <w:rsid w:val="002C0957"/>
    <w:rPr>
      <w:rFonts w:asciiTheme="minorHAnsi" w:eastAsiaTheme="minorEastAsia" w:hAnsiTheme="minorHAnsi" w:cstheme="minorBidi"/>
      <w:sz w:val="24"/>
      <w:szCs w:val="24"/>
      <w:lang w:eastAsia="zh-CN"/>
    </w:rPr>
  </w:style>
  <w:style w:type="character" w:customStyle="1" w:styleId="Heading8Char">
    <w:name w:val="Heading 8 Char"/>
    <w:basedOn w:val="DefaultParagraphFont"/>
    <w:link w:val="Heading8"/>
    <w:uiPriority w:val="9"/>
    <w:semiHidden/>
    <w:rsid w:val="002C0957"/>
    <w:rPr>
      <w:rFonts w:asciiTheme="minorHAnsi" w:eastAsiaTheme="minorEastAsia" w:hAnsiTheme="minorHAnsi" w:cstheme="minorBidi"/>
      <w:i/>
      <w:iCs/>
      <w:sz w:val="24"/>
      <w:szCs w:val="24"/>
      <w:lang w:eastAsia="zh-CN"/>
    </w:rPr>
  </w:style>
  <w:style w:type="character" w:customStyle="1" w:styleId="Heading9Char">
    <w:name w:val="Heading 9 Char"/>
    <w:basedOn w:val="DefaultParagraphFont"/>
    <w:link w:val="Heading9"/>
    <w:uiPriority w:val="9"/>
    <w:semiHidden/>
    <w:rsid w:val="002C0957"/>
    <w:rPr>
      <w:rFonts w:asciiTheme="majorHAnsi" w:eastAsiaTheme="majorEastAsia" w:hAnsiTheme="majorHAnsi" w:cstheme="majorBidi"/>
      <w:lang w:eastAsia="zh-CN"/>
    </w:rPr>
  </w:style>
  <w:style w:type="character" w:customStyle="1" w:styleId="WW8Num6z0">
    <w:name w:val="WW8Num6z0"/>
    <w:uiPriority w:val="99"/>
    <w:rsid w:val="00E906D5"/>
    <w:rPr>
      <w:rFonts w:ascii="Symbol" w:hAnsi="Symbol" w:cs="Symbol"/>
    </w:rPr>
  </w:style>
  <w:style w:type="character" w:customStyle="1" w:styleId="WW8Num7z0">
    <w:name w:val="WW8Num7z0"/>
    <w:uiPriority w:val="99"/>
    <w:rsid w:val="00E906D5"/>
    <w:rPr>
      <w:rFonts w:ascii="Symbol" w:hAnsi="Symbol" w:cs="Symbol"/>
    </w:rPr>
  </w:style>
  <w:style w:type="character" w:customStyle="1" w:styleId="WW8Num8z0">
    <w:name w:val="WW8Num8z0"/>
    <w:uiPriority w:val="99"/>
    <w:rsid w:val="00E906D5"/>
    <w:rPr>
      <w:rFonts w:ascii="Symbol" w:hAnsi="Symbol" w:cs="Symbol"/>
    </w:rPr>
  </w:style>
  <w:style w:type="character" w:customStyle="1" w:styleId="WW8Num9z0">
    <w:name w:val="WW8Num9z0"/>
    <w:uiPriority w:val="99"/>
    <w:rsid w:val="00E906D5"/>
    <w:rPr>
      <w:rFonts w:ascii="Symbol" w:hAnsi="Symbol" w:cs="Symbol"/>
    </w:rPr>
  </w:style>
  <w:style w:type="character" w:customStyle="1" w:styleId="WW8Num11z0">
    <w:name w:val="WW8Num11z0"/>
    <w:uiPriority w:val="99"/>
    <w:rsid w:val="00E906D5"/>
    <w:rPr>
      <w:rFonts w:ascii="Symbol" w:hAnsi="Symbol" w:cs="Symbol"/>
    </w:rPr>
  </w:style>
  <w:style w:type="character" w:customStyle="1" w:styleId="WW8Num12z0">
    <w:name w:val="WW8Num12z0"/>
    <w:uiPriority w:val="99"/>
    <w:rsid w:val="00E906D5"/>
    <w:rPr>
      <w:rFonts w:ascii="Symbol" w:hAnsi="Symbol" w:cs="Symbol"/>
    </w:rPr>
  </w:style>
  <w:style w:type="character" w:customStyle="1" w:styleId="WW8Num13z0">
    <w:name w:val="WW8Num13z0"/>
    <w:uiPriority w:val="99"/>
    <w:rsid w:val="00E906D5"/>
    <w:rPr>
      <w:rFonts w:ascii="Symbol" w:hAnsi="Symbol" w:cs="Symbol"/>
    </w:rPr>
  </w:style>
  <w:style w:type="character" w:customStyle="1" w:styleId="WW8Num15z0">
    <w:name w:val="WW8Num15z0"/>
    <w:uiPriority w:val="99"/>
    <w:rsid w:val="00E906D5"/>
    <w:rPr>
      <w:rFonts w:ascii="Symbol" w:hAnsi="Symbol" w:cs="Symbol"/>
    </w:rPr>
  </w:style>
  <w:style w:type="character" w:customStyle="1" w:styleId="WW-DefaultParagraphFont">
    <w:name w:val="WW-Default Paragraph Font"/>
    <w:uiPriority w:val="99"/>
    <w:rsid w:val="00E906D5"/>
  </w:style>
  <w:style w:type="character" w:customStyle="1" w:styleId="Absatz-Standardschriftart">
    <w:name w:val="Absatz-Standardschriftart"/>
    <w:uiPriority w:val="99"/>
    <w:rsid w:val="00E906D5"/>
  </w:style>
  <w:style w:type="character" w:customStyle="1" w:styleId="WW8Num5z0">
    <w:name w:val="WW8Num5z0"/>
    <w:uiPriority w:val="99"/>
    <w:rsid w:val="00E906D5"/>
    <w:rPr>
      <w:rFonts w:ascii="Symbol" w:hAnsi="Symbol" w:cs="Symbol"/>
    </w:rPr>
  </w:style>
  <w:style w:type="character" w:customStyle="1" w:styleId="WW8Num10z0">
    <w:name w:val="WW8Num10z0"/>
    <w:uiPriority w:val="99"/>
    <w:rsid w:val="00E906D5"/>
    <w:rPr>
      <w:rFonts w:ascii="Symbol" w:hAnsi="Symbol" w:cs="Symbol"/>
    </w:rPr>
  </w:style>
  <w:style w:type="character" w:customStyle="1" w:styleId="WW8Num11z1">
    <w:name w:val="WW8Num11z1"/>
    <w:uiPriority w:val="99"/>
    <w:rsid w:val="00E906D5"/>
    <w:rPr>
      <w:rFonts w:ascii="Courier New" w:hAnsi="Courier New" w:cs="Courier New"/>
    </w:rPr>
  </w:style>
  <w:style w:type="character" w:customStyle="1" w:styleId="WW8Num11z2">
    <w:name w:val="WW8Num11z2"/>
    <w:uiPriority w:val="99"/>
    <w:rsid w:val="00E906D5"/>
    <w:rPr>
      <w:rFonts w:ascii="Wingdings" w:hAnsi="Wingdings" w:cs="Wingdings"/>
    </w:rPr>
  </w:style>
  <w:style w:type="character" w:customStyle="1" w:styleId="WW8Num12z1">
    <w:name w:val="WW8Num12z1"/>
    <w:uiPriority w:val="99"/>
    <w:rsid w:val="00E906D5"/>
    <w:rPr>
      <w:rFonts w:ascii="Courier New" w:hAnsi="Courier New" w:cs="Courier New"/>
    </w:rPr>
  </w:style>
  <w:style w:type="character" w:customStyle="1" w:styleId="WW8Num12z2">
    <w:name w:val="WW8Num12z2"/>
    <w:uiPriority w:val="99"/>
    <w:rsid w:val="00E906D5"/>
    <w:rPr>
      <w:rFonts w:ascii="Wingdings" w:hAnsi="Wingdings" w:cs="Wingdings"/>
    </w:rPr>
  </w:style>
  <w:style w:type="character" w:customStyle="1" w:styleId="WW8Num16z0">
    <w:name w:val="WW8Num16z0"/>
    <w:uiPriority w:val="99"/>
    <w:rsid w:val="00E906D5"/>
    <w:rPr>
      <w:rFonts w:ascii="Symbol" w:hAnsi="Symbol" w:cs="Symbol"/>
    </w:rPr>
  </w:style>
  <w:style w:type="character" w:customStyle="1" w:styleId="WW8Num16z1">
    <w:name w:val="WW8Num16z1"/>
    <w:uiPriority w:val="99"/>
    <w:rsid w:val="00E906D5"/>
    <w:rPr>
      <w:rFonts w:ascii="Courier New" w:hAnsi="Courier New" w:cs="Courier New"/>
    </w:rPr>
  </w:style>
  <w:style w:type="character" w:customStyle="1" w:styleId="WW8Num16z2">
    <w:name w:val="WW8Num16z2"/>
    <w:uiPriority w:val="99"/>
    <w:rsid w:val="00E906D5"/>
    <w:rPr>
      <w:rFonts w:ascii="Wingdings" w:hAnsi="Wingdings" w:cs="Wingdings"/>
    </w:rPr>
  </w:style>
  <w:style w:type="character" w:customStyle="1" w:styleId="WW-DefaultParagraphFont1">
    <w:name w:val="WW-Default Paragraph Font1"/>
    <w:uiPriority w:val="99"/>
    <w:rsid w:val="00E906D5"/>
  </w:style>
  <w:style w:type="character" w:styleId="Strong">
    <w:name w:val="Strong"/>
    <w:basedOn w:val="DefaultParagraphFont"/>
    <w:uiPriority w:val="99"/>
    <w:qFormat/>
    <w:rsid w:val="00E906D5"/>
    <w:rPr>
      <w:b/>
      <w:bCs/>
    </w:rPr>
  </w:style>
  <w:style w:type="character" w:styleId="CommentReference">
    <w:name w:val="annotation reference"/>
    <w:basedOn w:val="DefaultParagraphFont"/>
    <w:uiPriority w:val="99"/>
    <w:semiHidden/>
    <w:rsid w:val="00E906D5"/>
    <w:rPr>
      <w:sz w:val="16"/>
      <w:szCs w:val="16"/>
    </w:rPr>
  </w:style>
  <w:style w:type="character" w:customStyle="1" w:styleId="Heading2Char1">
    <w:name w:val="Heading 2 Char1"/>
    <w:uiPriority w:val="99"/>
    <w:rsid w:val="00E906D5"/>
    <w:rPr>
      <w:rFonts w:ascii="Tamalten" w:hAnsi="Tamalten" w:cs="Tamalten"/>
      <w:b/>
      <w:bCs/>
      <w:sz w:val="24"/>
      <w:szCs w:val="24"/>
      <w:lang w:val="en-US"/>
    </w:rPr>
  </w:style>
  <w:style w:type="character" w:customStyle="1" w:styleId="StylesheetheadingChar">
    <w:name w:val="Style sheet heading Char"/>
    <w:uiPriority w:val="99"/>
    <w:rsid w:val="00E906D5"/>
    <w:rPr>
      <w:rFonts w:ascii="ScaHelvetica" w:hAnsi="ScaHelvetica" w:cs="ScaHelvetica"/>
      <w:b/>
      <w:bCs/>
      <w:sz w:val="24"/>
      <w:szCs w:val="24"/>
      <w:lang w:val="en-US"/>
    </w:rPr>
  </w:style>
  <w:style w:type="character" w:customStyle="1" w:styleId="StyleStylesheetheadingBlackChar">
    <w:name w:val="Style Style sheet heading + Black Char"/>
    <w:uiPriority w:val="99"/>
    <w:rsid w:val="00E906D5"/>
    <w:rPr>
      <w:rFonts w:ascii="ScaHelvetica" w:hAnsi="ScaHelvetica" w:cs="ScaHelvetica"/>
      <w:b/>
      <w:bCs/>
      <w:color w:val="000000"/>
      <w:sz w:val="24"/>
      <w:szCs w:val="24"/>
      <w:lang w:val="en-US"/>
    </w:rPr>
  </w:style>
  <w:style w:type="character" w:styleId="Hyperlink">
    <w:name w:val="Hyperlink"/>
    <w:basedOn w:val="DefaultParagraphFont"/>
    <w:uiPriority w:val="99"/>
    <w:rsid w:val="00E906D5"/>
    <w:rPr>
      <w:color w:val="0000FF"/>
      <w:u w:val="single"/>
    </w:rPr>
  </w:style>
  <w:style w:type="character" w:customStyle="1" w:styleId="EndnoteCharacters">
    <w:name w:val="Endnote Characters"/>
    <w:uiPriority w:val="99"/>
    <w:rsid w:val="00E906D5"/>
    <w:rPr>
      <w:vertAlign w:val="superscript"/>
    </w:rPr>
  </w:style>
  <w:style w:type="character" w:styleId="FollowedHyperlink">
    <w:name w:val="FollowedHyperlink"/>
    <w:basedOn w:val="DefaultParagraphFont"/>
    <w:uiPriority w:val="99"/>
    <w:rsid w:val="00E906D5"/>
    <w:rPr>
      <w:color w:val="800080"/>
      <w:u w:val="single"/>
    </w:rPr>
  </w:style>
  <w:style w:type="paragraph" w:customStyle="1" w:styleId="Heading">
    <w:name w:val="Heading"/>
    <w:basedOn w:val="Normal"/>
    <w:next w:val="BodyText"/>
    <w:uiPriority w:val="99"/>
    <w:rsid w:val="00E906D5"/>
    <w:pPr>
      <w:spacing w:before="240" w:after="60"/>
      <w:jc w:val="center"/>
    </w:pPr>
    <w:rPr>
      <w:rFonts w:ascii="Arial" w:hAnsi="Arial" w:cs="Arial"/>
      <w:b/>
      <w:bCs/>
      <w:kern w:val="1"/>
      <w:sz w:val="32"/>
      <w:szCs w:val="32"/>
    </w:rPr>
  </w:style>
  <w:style w:type="paragraph" w:styleId="BodyText">
    <w:name w:val="Body Text"/>
    <w:basedOn w:val="Normal"/>
    <w:link w:val="BodyTextChar"/>
    <w:uiPriority w:val="99"/>
    <w:rsid w:val="00E906D5"/>
    <w:rPr>
      <w:rFonts w:ascii="ScaGoudy" w:hAnsi="ScaGoudy" w:cs="ScaGoudy"/>
      <w:color w:val="FF0000"/>
    </w:rPr>
  </w:style>
  <w:style w:type="character" w:customStyle="1" w:styleId="BodyTextChar">
    <w:name w:val="Body Text Char"/>
    <w:basedOn w:val="DefaultParagraphFont"/>
    <w:link w:val="BodyText"/>
    <w:uiPriority w:val="99"/>
    <w:semiHidden/>
    <w:rsid w:val="002C0957"/>
    <w:rPr>
      <w:rFonts w:ascii="Tamalten" w:hAnsi="Tamalten" w:cs="Tamalten"/>
      <w:sz w:val="24"/>
      <w:szCs w:val="24"/>
      <w:lang w:eastAsia="zh-CN"/>
    </w:rPr>
  </w:style>
  <w:style w:type="paragraph" w:styleId="List">
    <w:name w:val="List"/>
    <w:basedOn w:val="Normal"/>
    <w:uiPriority w:val="99"/>
    <w:rsid w:val="00E906D5"/>
    <w:pPr>
      <w:ind w:left="360" w:hanging="360"/>
    </w:pPr>
  </w:style>
  <w:style w:type="paragraph" w:styleId="Caption">
    <w:name w:val="caption"/>
    <w:basedOn w:val="Normal"/>
    <w:next w:val="Normal"/>
    <w:uiPriority w:val="99"/>
    <w:qFormat/>
    <w:rsid w:val="00E906D5"/>
    <w:rPr>
      <w:b/>
      <w:bCs/>
      <w:sz w:val="20"/>
      <w:szCs w:val="20"/>
    </w:rPr>
  </w:style>
  <w:style w:type="paragraph" w:customStyle="1" w:styleId="Index">
    <w:name w:val="Index"/>
    <w:basedOn w:val="Normal"/>
    <w:uiPriority w:val="99"/>
    <w:rsid w:val="00E906D5"/>
    <w:pPr>
      <w:suppressLineNumbers/>
    </w:pPr>
    <w:rPr>
      <w:rFonts w:ascii="Gentium Plus" w:hAnsi="Gentium Plus" w:cs="Gentium Plus"/>
    </w:rPr>
  </w:style>
  <w:style w:type="paragraph" w:styleId="CommentText">
    <w:name w:val="annotation text"/>
    <w:basedOn w:val="Normal"/>
    <w:link w:val="CommentTextChar"/>
    <w:uiPriority w:val="99"/>
    <w:semiHidden/>
    <w:rsid w:val="00E906D5"/>
    <w:rPr>
      <w:sz w:val="20"/>
      <w:szCs w:val="20"/>
    </w:rPr>
  </w:style>
  <w:style w:type="character" w:customStyle="1" w:styleId="CommentTextChar">
    <w:name w:val="Comment Text Char"/>
    <w:basedOn w:val="DefaultParagraphFont"/>
    <w:link w:val="CommentText"/>
    <w:uiPriority w:val="99"/>
    <w:semiHidden/>
    <w:rsid w:val="002C0957"/>
    <w:rPr>
      <w:rFonts w:ascii="Tamalten" w:hAnsi="Tamalten" w:cs="Tamalten"/>
      <w:sz w:val="20"/>
      <w:szCs w:val="20"/>
      <w:lang w:eastAsia="zh-CN"/>
    </w:rPr>
  </w:style>
  <w:style w:type="paragraph" w:styleId="CommentSubject">
    <w:name w:val="annotation subject"/>
    <w:basedOn w:val="CommentText"/>
    <w:next w:val="CommentText"/>
    <w:link w:val="CommentSubjectChar"/>
    <w:uiPriority w:val="99"/>
    <w:semiHidden/>
    <w:rsid w:val="00E906D5"/>
    <w:rPr>
      <w:b/>
      <w:bCs/>
    </w:rPr>
  </w:style>
  <w:style w:type="character" w:customStyle="1" w:styleId="CommentSubjectChar">
    <w:name w:val="Comment Subject Char"/>
    <w:basedOn w:val="CommentTextChar"/>
    <w:link w:val="CommentSubject"/>
    <w:uiPriority w:val="99"/>
    <w:semiHidden/>
    <w:rsid w:val="002C0957"/>
    <w:rPr>
      <w:rFonts w:ascii="Tamalten" w:hAnsi="Tamalten" w:cs="Tamalten"/>
      <w:b/>
      <w:bCs/>
      <w:sz w:val="20"/>
      <w:szCs w:val="20"/>
      <w:lang w:eastAsia="zh-CN"/>
    </w:rPr>
  </w:style>
  <w:style w:type="paragraph" w:styleId="BalloonText">
    <w:name w:val="Balloon Text"/>
    <w:basedOn w:val="Normal"/>
    <w:link w:val="BalloonTextChar"/>
    <w:uiPriority w:val="99"/>
    <w:semiHidden/>
    <w:rsid w:val="00E906D5"/>
    <w:rPr>
      <w:rFonts w:ascii="Tahoma" w:hAnsi="Tahoma" w:cs="Tahoma"/>
      <w:sz w:val="16"/>
      <w:szCs w:val="16"/>
    </w:rPr>
  </w:style>
  <w:style w:type="character" w:customStyle="1" w:styleId="BalloonTextChar">
    <w:name w:val="Balloon Text Char"/>
    <w:basedOn w:val="DefaultParagraphFont"/>
    <w:link w:val="BalloonText"/>
    <w:uiPriority w:val="99"/>
    <w:semiHidden/>
    <w:rsid w:val="002C0957"/>
    <w:rPr>
      <w:sz w:val="0"/>
      <w:szCs w:val="0"/>
      <w:lang w:eastAsia="zh-CN"/>
    </w:rPr>
  </w:style>
  <w:style w:type="paragraph" w:customStyle="1" w:styleId="Stylesheetheading">
    <w:name w:val="Style sheet heading"/>
    <w:basedOn w:val="Heading2"/>
    <w:next w:val="Stylesheettext"/>
    <w:uiPriority w:val="99"/>
    <w:rsid w:val="00E906D5"/>
    <w:pPr>
      <w:tabs>
        <w:tab w:val="clear" w:pos="0"/>
      </w:tabs>
      <w:ind w:left="0" w:firstLine="0"/>
    </w:pPr>
    <w:rPr>
      <w:rFonts w:ascii="ScaHelvetica" w:hAnsi="ScaHelvetica" w:cs="ScaHelvetica"/>
      <w:sz w:val="32"/>
      <w:szCs w:val="32"/>
    </w:rPr>
  </w:style>
  <w:style w:type="paragraph" w:customStyle="1" w:styleId="Stylesheettext">
    <w:name w:val="Style sheet text"/>
    <w:basedOn w:val="Normal"/>
    <w:uiPriority w:val="99"/>
    <w:rsid w:val="00E906D5"/>
    <w:rPr>
      <w:rFonts w:ascii="ScaGoudy" w:hAnsi="ScaGoudy" w:cs="ScaGoudy"/>
    </w:rPr>
  </w:style>
  <w:style w:type="paragraph" w:customStyle="1" w:styleId="StyleStylesheetheadingBlack">
    <w:name w:val="Style Style sheet heading + Black"/>
    <w:basedOn w:val="Stylesheetheading"/>
    <w:next w:val="Stylesheettext"/>
    <w:uiPriority w:val="99"/>
    <w:rsid w:val="00E906D5"/>
    <w:rPr>
      <w:color w:val="000000"/>
    </w:rPr>
  </w:style>
  <w:style w:type="paragraph" w:customStyle="1" w:styleId="NormalScaGoudy">
    <w:name w:val="Normal + ScaGoudy"/>
    <w:basedOn w:val="Normal"/>
    <w:uiPriority w:val="99"/>
    <w:rsid w:val="00E906D5"/>
    <w:rPr>
      <w:rFonts w:ascii="ScaGoudy" w:hAnsi="ScaGoudy" w:cs="ScaGoudy"/>
    </w:rPr>
  </w:style>
  <w:style w:type="paragraph" w:styleId="BlockText">
    <w:name w:val="Block Text"/>
    <w:basedOn w:val="Normal"/>
    <w:uiPriority w:val="99"/>
    <w:rsid w:val="00E906D5"/>
    <w:pPr>
      <w:spacing w:after="120"/>
      <w:ind w:left="1440" w:right="1440"/>
    </w:pPr>
  </w:style>
  <w:style w:type="paragraph" w:styleId="BodyText2">
    <w:name w:val="Body Text 2"/>
    <w:basedOn w:val="Normal"/>
    <w:link w:val="BodyText2Char"/>
    <w:uiPriority w:val="99"/>
    <w:semiHidden/>
    <w:rsid w:val="00044185"/>
    <w:pPr>
      <w:spacing w:after="120" w:line="480" w:lineRule="auto"/>
    </w:pPr>
  </w:style>
  <w:style w:type="character" w:customStyle="1" w:styleId="BodyText2Char">
    <w:name w:val="Body Text 2 Char"/>
    <w:basedOn w:val="DefaultParagraphFont"/>
    <w:link w:val="BodyText2"/>
    <w:uiPriority w:val="99"/>
    <w:semiHidden/>
    <w:rsid w:val="00044185"/>
    <w:rPr>
      <w:rFonts w:ascii="Tamalten" w:hAnsi="Tamalten" w:cs="Tamalten"/>
      <w:sz w:val="24"/>
      <w:szCs w:val="24"/>
      <w:lang w:eastAsia="zh-CN"/>
    </w:rPr>
  </w:style>
  <w:style w:type="paragraph" w:styleId="BodyText3">
    <w:name w:val="Body Text 3"/>
    <w:basedOn w:val="Normal"/>
    <w:link w:val="BodyText3Char"/>
    <w:uiPriority w:val="99"/>
    <w:rsid w:val="00E906D5"/>
    <w:pPr>
      <w:spacing w:after="120"/>
    </w:pPr>
    <w:rPr>
      <w:sz w:val="16"/>
      <w:szCs w:val="16"/>
    </w:rPr>
  </w:style>
  <w:style w:type="character" w:customStyle="1" w:styleId="BodyText3Char">
    <w:name w:val="Body Text 3 Char"/>
    <w:basedOn w:val="DefaultParagraphFont"/>
    <w:link w:val="BodyText3"/>
    <w:uiPriority w:val="99"/>
    <w:semiHidden/>
    <w:rsid w:val="002C0957"/>
    <w:rPr>
      <w:rFonts w:ascii="Tamalten" w:hAnsi="Tamalten" w:cs="Tamalten"/>
      <w:sz w:val="16"/>
      <w:szCs w:val="16"/>
      <w:lang w:eastAsia="zh-CN"/>
    </w:rPr>
  </w:style>
  <w:style w:type="paragraph" w:styleId="BodyTextFirstIndent">
    <w:name w:val="Body Text First Indent"/>
    <w:basedOn w:val="BodyText"/>
    <w:link w:val="BodyTextFirstIndentChar"/>
    <w:uiPriority w:val="99"/>
    <w:rsid w:val="00E906D5"/>
    <w:pPr>
      <w:spacing w:after="120"/>
      <w:ind w:firstLine="210"/>
    </w:pPr>
    <w:rPr>
      <w:rFonts w:ascii="Tamalten" w:hAnsi="Tamalten" w:cs="Tamalten"/>
      <w:color w:val="auto"/>
    </w:rPr>
  </w:style>
  <w:style w:type="character" w:customStyle="1" w:styleId="BodyTextFirstIndentChar">
    <w:name w:val="Body Text First Indent Char"/>
    <w:basedOn w:val="BodyTextChar"/>
    <w:link w:val="BodyTextFirstIndent"/>
    <w:uiPriority w:val="99"/>
    <w:semiHidden/>
    <w:rsid w:val="002C0957"/>
    <w:rPr>
      <w:rFonts w:ascii="Tamalten" w:hAnsi="Tamalten" w:cs="Tamalten"/>
      <w:sz w:val="24"/>
      <w:szCs w:val="24"/>
      <w:lang w:eastAsia="zh-CN"/>
    </w:rPr>
  </w:style>
  <w:style w:type="paragraph" w:styleId="BodyTextIndent">
    <w:name w:val="Body Text Indent"/>
    <w:basedOn w:val="Normal"/>
    <w:link w:val="BodyTextIndentChar"/>
    <w:uiPriority w:val="99"/>
    <w:semiHidden/>
    <w:unhideWhenUsed/>
    <w:rsid w:val="002C0957"/>
    <w:pPr>
      <w:spacing w:after="120"/>
      <w:ind w:left="360"/>
    </w:pPr>
  </w:style>
  <w:style w:type="character" w:customStyle="1" w:styleId="BodyTextIndentChar">
    <w:name w:val="Body Text Indent Char"/>
    <w:basedOn w:val="DefaultParagraphFont"/>
    <w:link w:val="BodyTextIndent"/>
    <w:uiPriority w:val="99"/>
    <w:semiHidden/>
    <w:rsid w:val="002C0957"/>
    <w:rPr>
      <w:rFonts w:ascii="Tamalten" w:hAnsi="Tamalten" w:cs="Tamalten"/>
      <w:sz w:val="24"/>
      <w:szCs w:val="24"/>
      <w:lang w:eastAsia="zh-CN"/>
    </w:rPr>
  </w:style>
  <w:style w:type="paragraph" w:styleId="BodyTextFirstIndent2">
    <w:name w:val="Body Text First Indent 2"/>
    <w:basedOn w:val="BodyText2"/>
    <w:link w:val="BodyTextFirstIndent2Char"/>
    <w:uiPriority w:val="99"/>
    <w:rsid w:val="00E906D5"/>
    <w:pPr>
      <w:spacing w:line="240" w:lineRule="auto"/>
      <w:ind w:left="360" w:firstLine="210"/>
    </w:pPr>
  </w:style>
  <w:style w:type="character" w:customStyle="1" w:styleId="BodyTextFirstIndent2Char">
    <w:name w:val="Body Text First Indent 2 Char"/>
    <w:basedOn w:val="BodyTextIndentChar"/>
    <w:link w:val="BodyTextFirstIndent2"/>
    <w:uiPriority w:val="99"/>
    <w:semiHidden/>
    <w:rsid w:val="002C0957"/>
    <w:rPr>
      <w:rFonts w:ascii="Tamalten" w:hAnsi="Tamalten" w:cs="Tamalten"/>
      <w:sz w:val="24"/>
      <w:szCs w:val="24"/>
      <w:lang w:eastAsia="zh-CN"/>
    </w:rPr>
  </w:style>
  <w:style w:type="paragraph" w:styleId="BodyTextIndent2">
    <w:name w:val="Body Text Indent 2"/>
    <w:basedOn w:val="Normal"/>
    <w:link w:val="BodyTextIndent2Char"/>
    <w:uiPriority w:val="99"/>
    <w:rsid w:val="00E906D5"/>
    <w:pPr>
      <w:spacing w:after="120" w:line="480" w:lineRule="auto"/>
      <w:ind w:left="360"/>
    </w:pPr>
  </w:style>
  <w:style w:type="character" w:customStyle="1" w:styleId="BodyTextIndent2Char">
    <w:name w:val="Body Text Indent 2 Char"/>
    <w:basedOn w:val="DefaultParagraphFont"/>
    <w:link w:val="BodyTextIndent2"/>
    <w:uiPriority w:val="99"/>
    <w:semiHidden/>
    <w:rsid w:val="002C0957"/>
    <w:rPr>
      <w:rFonts w:ascii="Tamalten" w:hAnsi="Tamalten" w:cs="Tamalten"/>
      <w:sz w:val="24"/>
      <w:szCs w:val="24"/>
      <w:lang w:eastAsia="zh-CN"/>
    </w:rPr>
  </w:style>
  <w:style w:type="paragraph" w:styleId="BodyTextIndent3">
    <w:name w:val="Body Text Indent 3"/>
    <w:basedOn w:val="Normal"/>
    <w:link w:val="BodyTextIndent3Char"/>
    <w:uiPriority w:val="99"/>
    <w:rsid w:val="00E906D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C0957"/>
    <w:rPr>
      <w:rFonts w:ascii="Tamalten" w:hAnsi="Tamalten" w:cs="Tamalten"/>
      <w:sz w:val="16"/>
      <w:szCs w:val="16"/>
      <w:lang w:eastAsia="zh-CN"/>
    </w:rPr>
  </w:style>
  <w:style w:type="paragraph" w:styleId="Closing">
    <w:name w:val="Closing"/>
    <w:basedOn w:val="Normal"/>
    <w:link w:val="ClosingChar"/>
    <w:uiPriority w:val="99"/>
    <w:rsid w:val="00E906D5"/>
    <w:pPr>
      <w:ind w:left="4320"/>
    </w:pPr>
  </w:style>
  <w:style w:type="character" w:customStyle="1" w:styleId="ClosingChar">
    <w:name w:val="Closing Char"/>
    <w:basedOn w:val="DefaultParagraphFont"/>
    <w:link w:val="Closing"/>
    <w:uiPriority w:val="99"/>
    <w:semiHidden/>
    <w:rsid w:val="002C0957"/>
    <w:rPr>
      <w:rFonts w:ascii="Tamalten" w:hAnsi="Tamalten" w:cs="Tamalten"/>
      <w:sz w:val="24"/>
      <w:szCs w:val="24"/>
      <w:lang w:eastAsia="zh-CN"/>
    </w:rPr>
  </w:style>
  <w:style w:type="paragraph" w:styleId="Date">
    <w:name w:val="Date"/>
    <w:basedOn w:val="Normal"/>
    <w:next w:val="Normal"/>
    <w:link w:val="DateChar"/>
    <w:uiPriority w:val="99"/>
    <w:rsid w:val="00E906D5"/>
  </w:style>
  <w:style w:type="character" w:customStyle="1" w:styleId="DateChar">
    <w:name w:val="Date Char"/>
    <w:basedOn w:val="DefaultParagraphFont"/>
    <w:link w:val="Date"/>
    <w:uiPriority w:val="99"/>
    <w:semiHidden/>
    <w:rsid w:val="002C0957"/>
    <w:rPr>
      <w:rFonts w:ascii="Tamalten" w:hAnsi="Tamalten" w:cs="Tamalten"/>
      <w:sz w:val="24"/>
      <w:szCs w:val="24"/>
      <w:lang w:eastAsia="zh-CN"/>
    </w:rPr>
  </w:style>
  <w:style w:type="paragraph" w:styleId="DocumentMap">
    <w:name w:val="Document Map"/>
    <w:basedOn w:val="Normal"/>
    <w:link w:val="DocumentMapChar"/>
    <w:uiPriority w:val="99"/>
    <w:semiHidden/>
    <w:rsid w:val="00E906D5"/>
    <w:pPr>
      <w:shd w:val="clear" w:color="auto" w:fill="000080"/>
    </w:pPr>
    <w:rPr>
      <w:rFonts w:ascii="ScaTimes" w:hAnsi="ScaTimes" w:cs="ScaTimes"/>
      <w:sz w:val="20"/>
      <w:szCs w:val="20"/>
    </w:rPr>
  </w:style>
  <w:style w:type="character" w:customStyle="1" w:styleId="DocumentMapChar">
    <w:name w:val="Document Map Char"/>
    <w:basedOn w:val="DefaultParagraphFont"/>
    <w:link w:val="DocumentMap"/>
    <w:uiPriority w:val="99"/>
    <w:semiHidden/>
    <w:rsid w:val="002C0957"/>
    <w:rPr>
      <w:sz w:val="0"/>
      <w:szCs w:val="0"/>
      <w:lang w:eastAsia="zh-CN"/>
    </w:rPr>
  </w:style>
  <w:style w:type="paragraph" w:styleId="E-mailSignature">
    <w:name w:val="E-mail Signature"/>
    <w:basedOn w:val="Normal"/>
    <w:link w:val="E-mailSignatureChar"/>
    <w:uiPriority w:val="99"/>
    <w:rsid w:val="00E906D5"/>
  </w:style>
  <w:style w:type="character" w:customStyle="1" w:styleId="E-mailSignatureChar">
    <w:name w:val="E-mail Signature Char"/>
    <w:basedOn w:val="DefaultParagraphFont"/>
    <w:link w:val="E-mailSignature"/>
    <w:uiPriority w:val="99"/>
    <w:semiHidden/>
    <w:rsid w:val="002C0957"/>
    <w:rPr>
      <w:rFonts w:ascii="Tamalten" w:hAnsi="Tamalten" w:cs="Tamalten"/>
      <w:sz w:val="24"/>
      <w:szCs w:val="24"/>
      <w:lang w:eastAsia="zh-CN"/>
    </w:rPr>
  </w:style>
  <w:style w:type="paragraph" w:styleId="EndnoteText">
    <w:name w:val="endnote text"/>
    <w:basedOn w:val="Normal"/>
    <w:link w:val="EndnoteTextChar"/>
    <w:uiPriority w:val="99"/>
    <w:semiHidden/>
    <w:rsid w:val="00E906D5"/>
    <w:rPr>
      <w:sz w:val="20"/>
      <w:szCs w:val="20"/>
    </w:rPr>
  </w:style>
  <w:style w:type="character" w:customStyle="1" w:styleId="EndnoteTextChar">
    <w:name w:val="Endnote Text Char"/>
    <w:basedOn w:val="DefaultParagraphFont"/>
    <w:link w:val="EndnoteText"/>
    <w:uiPriority w:val="99"/>
    <w:semiHidden/>
    <w:rsid w:val="002C0957"/>
    <w:rPr>
      <w:rFonts w:ascii="Tamalten" w:hAnsi="Tamalten" w:cs="Tamalten"/>
      <w:sz w:val="20"/>
      <w:szCs w:val="20"/>
      <w:lang w:eastAsia="zh-CN"/>
    </w:rPr>
  </w:style>
  <w:style w:type="paragraph" w:styleId="EnvelopeAddress">
    <w:name w:val="envelope address"/>
    <w:basedOn w:val="Normal"/>
    <w:uiPriority w:val="99"/>
    <w:rsid w:val="00E906D5"/>
    <w:pPr>
      <w:ind w:left="2880"/>
    </w:pPr>
    <w:rPr>
      <w:rFonts w:ascii="Arial" w:hAnsi="Arial" w:cs="Arial"/>
    </w:rPr>
  </w:style>
  <w:style w:type="paragraph" w:styleId="EnvelopeReturn">
    <w:name w:val="envelope return"/>
    <w:basedOn w:val="Normal"/>
    <w:uiPriority w:val="99"/>
    <w:rsid w:val="00E906D5"/>
    <w:rPr>
      <w:rFonts w:ascii="Arial" w:hAnsi="Arial" w:cs="Arial"/>
      <w:sz w:val="20"/>
      <w:szCs w:val="20"/>
    </w:rPr>
  </w:style>
  <w:style w:type="paragraph" w:styleId="Footer">
    <w:name w:val="footer"/>
    <w:basedOn w:val="Normal"/>
    <w:link w:val="FooterChar"/>
    <w:uiPriority w:val="99"/>
    <w:rsid w:val="00E906D5"/>
    <w:pPr>
      <w:tabs>
        <w:tab w:val="center" w:pos="4320"/>
        <w:tab w:val="right" w:pos="8640"/>
      </w:tabs>
    </w:pPr>
  </w:style>
  <w:style w:type="character" w:customStyle="1" w:styleId="FooterChar">
    <w:name w:val="Footer Char"/>
    <w:basedOn w:val="DefaultParagraphFont"/>
    <w:link w:val="Footer"/>
    <w:uiPriority w:val="99"/>
    <w:semiHidden/>
    <w:rsid w:val="002C0957"/>
    <w:rPr>
      <w:rFonts w:ascii="Tamalten" w:hAnsi="Tamalten" w:cs="Tamalten"/>
      <w:sz w:val="24"/>
      <w:szCs w:val="24"/>
      <w:lang w:eastAsia="zh-CN"/>
    </w:rPr>
  </w:style>
  <w:style w:type="paragraph" w:styleId="FootnoteText">
    <w:name w:val="footnote text"/>
    <w:basedOn w:val="Normal"/>
    <w:link w:val="FootnoteTextChar"/>
    <w:uiPriority w:val="99"/>
    <w:semiHidden/>
    <w:rsid w:val="00E906D5"/>
    <w:rPr>
      <w:sz w:val="20"/>
      <w:szCs w:val="20"/>
    </w:rPr>
  </w:style>
  <w:style w:type="character" w:customStyle="1" w:styleId="FootnoteTextChar">
    <w:name w:val="Footnote Text Char"/>
    <w:basedOn w:val="DefaultParagraphFont"/>
    <w:link w:val="FootnoteText"/>
    <w:uiPriority w:val="99"/>
    <w:semiHidden/>
    <w:rsid w:val="002C0957"/>
    <w:rPr>
      <w:rFonts w:ascii="Tamalten" w:hAnsi="Tamalten" w:cs="Tamalten"/>
      <w:sz w:val="20"/>
      <w:szCs w:val="20"/>
      <w:lang w:eastAsia="zh-CN"/>
    </w:rPr>
  </w:style>
  <w:style w:type="paragraph" w:styleId="Header">
    <w:name w:val="header"/>
    <w:basedOn w:val="Normal"/>
    <w:link w:val="HeaderChar"/>
    <w:uiPriority w:val="99"/>
    <w:rsid w:val="00E906D5"/>
    <w:pPr>
      <w:tabs>
        <w:tab w:val="center" w:pos="4320"/>
        <w:tab w:val="right" w:pos="8640"/>
      </w:tabs>
    </w:pPr>
  </w:style>
  <w:style w:type="character" w:customStyle="1" w:styleId="HeaderChar">
    <w:name w:val="Header Char"/>
    <w:basedOn w:val="DefaultParagraphFont"/>
    <w:link w:val="Header"/>
    <w:uiPriority w:val="99"/>
    <w:semiHidden/>
    <w:rsid w:val="002C0957"/>
    <w:rPr>
      <w:rFonts w:ascii="Tamalten" w:hAnsi="Tamalten" w:cs="Tamalten"/>
      <w:sz w:val="24"/>
      <w:szCs w:val="24"/>
      <w:lang w:eastAsia="zh-CN"/>
    </w:rPr>
  </w:style>
  <w:style w:type="paragraph" w:styleId="HTMLAddress">
    <w:name w:val="HTML Address"/>
    <w:basedOn w:val="Normal"/>
    <w:link w:val="HTMLAddressChar"/>
    <w:uiPriority w:val="99"/>
    <w:rsid w:val="00E906D5"/>
    <w:rPr>
      <w:i/>
      <w:iCs/>
    </w:rPr>
  </w:style>
  <w:style w:type="character" w:customStyle="1" w:styleId="HTMLAddressChar">
    <w:name w:val="HTML Address Char"/>
    <w:basedOn w:val="DefaultParagraphFont"/>
    <w:link w:val="HTMLAddress"/>
    <w:uiPriority w:val="99"/>
    <w:semiHidden/>
    <w:rsid w:val="002C0957"/>
    <w:rPr>
      <w:rFonts w:ascii="Tamalten" w:hAnsi="Tamalten" w:cs="Tamalten"/>
      <w:i/>
      <w:iCs/>
      <w:sz w:val="24"/>
      <w:szCs w:val="24"/>
      <w:lang w:eastAsia="zh-CN"/>
    </w:rPr>
  </w:style>
  <w:style w:type="paragraph" w:styleId="HTMLPreformatted">
    <w:name w:val="HTML Preformatted"/>
    <w:basedOn w:val="Normal"/>
    <w:link w:val="HTMLPreformattedChar"/>
    <w:uiPriority w:val="99"/>
    <w:rsid w:val="00E906D5"/>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C0957"/>
    <w:rPr>
      <w:rFonts w:ascii="Courier New" w:hAnsi="Courier New" w:cs="Courier New"/>
      <w:sz w:val="20"/>
      <w:szCs w:val="20"/>
      <w:lang w:eastAsia="zh-CN"/>
    </w:rPr>
  </w:style>
  <w:style w:type="paragraph" w:styleId="Index1">
    <w:name w:val="index 1"/>
    <w:basedOn w:val="Normal"/>
    <w:next w:val="Normal"/>
    <w:uiPriority w:val="99"/>
    <w:semiHidden/>
    <w:rsid w:val="00E906D5"/>
    <w:pPr>
      <w:ind w:left="240" w:hanging="240"/>
    </w:pPr>
  </w:style>
  <w:style w:type="paragraph" w:styleId="Index2">
    <w:name w:val="index 2"/>
    <w:basedOn w:val="Normal"/>
    <w:next w:val="Normal"/>
    <w:uiPriority w:val="99"/>
    <w:semiHidden/>
    <w:rsid w:val="00E906D5"/>
    <w:pPr>
      <w:ind w:left="480" w:hanging="240"/>
    </w:pPr>
  </w:style>
  <w:style w:type="paragraph" w:styleId="Index3">
    <w:name w:val="index 3"/>
    <w:basedOn w:val="Normal"/>
    <w:next w:val="Normal"/>
    <w:uiPriority w:val="99"/>
    <w:semiHidden/>
    <w:rsid w:val="00E906D5"/>
    <w:pPr>
      <w:ind w:left="720" w:hanging="240"/>
    </w:pPr>
  </w:style>
  <w:style w:type="paragraph" w:styleId="Index4">
    <w:name w:val="index 4"/>
    <w:basedOn w:val="Normal"/>
    <w:next w:val="Normal"/>
    <w:uiPriority w:val="99"/>
    <w:semiHidden/>
    <w:rsid w:val="00E906D5"/>
    <w:pPr>
      <w:ind w:left="960" w:hanging="240"/>
    </w:pPr>
  </w:style>
  <w:style w:type="paragraph" w:styleId="Index5">
    <w:name w:val="index 5"/>
    <w:basedOn w:val="Normal"/>
    <w:next w:val="Normal"/>
    <w:uiPriority w:val="99"/>
    <w:semiHidden/>
    <w:rsid w:val="00E906D5"/>
    <w:pPr>
      <w:ind w:left="1200" w:hanging="240"/>
    </w:pPr>
  </w:style>
  <w:style w:type="paragraph" w:styleId="Index6">
    <w:name w:val="index 6"/>
    <w:basedOn w:val="Normal"/>
    <w:next w:val="Normal"/>
    <w:uiPriority w:val="99"/>
    <w:semiHidden/>
    <w:rsid w:val="00E906D5"/>
    <w:pPr>
      <w:ind w:left="1440" w:hanging="240"/>
    </w:pPr>
  </w:style>
  <w:style w:type="paragraph" w:styleId="Index7">
    <w:name w:val="index 7"/>
    <w:basedOn w:val="Normal"/>
    <w:next w:val="Normal"/>
    <w:uiPriority w:val="99"/>
    <w:semiHidden/>
    <w:rsid w:val="00E906D5"/>
    <w:pPr>
      <w:ind w:left="1680" w:hanging="240"/>
    </w:pPr>
  </w:style>
  <w:style w:type="paragraph" w:styleId="Index8">
    <w:name w:val="index 8"/>
    <w:basedOn w:val="Normal"/>
    <w:next w:val="Normal"/>
    <w:uiPriority w:val="99"/>
    <w:semiHidden/>
    <w:rsid w:val="00E906D5"/>
    <w:pPr>
      <w:ind w:left="1920" w:hanging="240"/>
    </w:pPr>
  </w:style>
  <w:style w:type="paragraph" w:styleId="Index9">
    <w:name w:val="index 9"/>
    <w:basedOn w:val="Normal"/>
    <w:next w:val="Normal"/>
    <w:uiPriority w:val="99"/>
    <w:semiHidden/>
    <w:rsid w:val="00E906D5"/>
    <w:pPr>
      <w:ind w:left="2160" w:hanging="240"/>
    </w:pPr>
  </w:style>
  <w:style w:type="paragraph" w:styleId="IndexHeading">
    <w:name w:val="index heading"/>
    <w:basedOn w:val="Normal"/>
    <w:next w:val="Index1"/>
    <w:uiPriority w:val="99"/>
    <w:semiHidden/>
    <w:rsid w:val="00E906D5"/>
    <w:rPr>
      <w:rFonts w:ascii="Arial" w:hAnsi="Arial" w:cs="Arial"/>
      <w:b/>
      <w:bCs/>
    </w:rPr>
  </w:style>
  <w:style w:type="paragraph" w:styleId="ListBullet2">
    <w:name w:val="List Bullet 2"/>
    <w:basedOn w:val="Normal"/>
    <w:uiPriority w:val="99"/>
    <w:rsid w:val="00E906D5"/>
    <w:pPr>
      <w:ind w:left="720" w:hanging="360"/>
    </w:pPr>
  </w:style>
  <w:style w:type="paragraph" w:styleId="ListBullet3">
    <w:name w:val="List Bullet 3"/>
    <w:basedOn w:val="Normal"/>
    <w:uiPriority w:val="99"/>
    <w:rsid w:val="00E906D5"/>
    <w:pPr>
      <w:ind w:left="1080" w:hanging="360"/>
    </w:pPr>
  </w:style>
  <w:style w:type="paragraph" w:styleId="ListBullet4">
    <w:name w:val="List Bullet 4"/>
    <w:basedOn w:val="Normal"/>
    <w:uiPriority w:val="99"/>
    <w:rsid w:val="00E906D5"/>
    <w:pPr>
      <w:ind w:left="1440" w:hanging="360"/>
    </w:pPr>
  </w:style>
  <w:style w:type="paragraph" w:styleId="ListBullet5">
    <w:name w:val="List Bullet 5"/>
    <w:basedOn w:val="Normal"/>
    <w:uiPriority w:val="99"/>
    <w:rsid w:val="00E906D5"/>
    <w:pPr>
      <w:ind w:left="1800" w:hanging="360"/>
    </w:pPr>
  </w:style>
  <w:style w:type="paragraph" w:styleId="ListBullet">
    <w:name w:val="List Bullet"/>
    <w:basedOn w:val="Normal"/>
    <w:uiPriority w:val="99"/>
    <w:rsid w:val="00E906D5"/>
    <w:pPr>
      <w:tabs>
        <w:tab w:val="num" w:pos="0"/>
      </w:tabs>
      <w:ind w:left="360" w:hanging="360"/>
    </w:pPr>
  </w:style>
  <w:style w:type="paragraph" w:customStyle="1" w:styleId="WW-ListBullet2">
    <w:name w:val="WW-List Bullet 2"/>
    <w:basedOn w:val="Normal"/>
    <w:uiPriority w:val="99"/>
    <w:rsid w:val="00E906D5"/>
    <w:pPr>
      <w:tabs>
        <w:tab w:val="num" w:pos="720"/>
      </w:tabs>
      <w:ind w:left="720" w:hanging="360"/>
    </w:pPr>
  </w:style>
  <w:style w:type="paragraph" w:customStyle="1" w:styleId="WW-ListBullet3">
    <w:name w:val="WW-List Bullet 3"/>
    <w:basedOn w:val="Normal"/>
    <w:uiPriority w:val="99"/>
    <w:rsid w:val="00E906D5"/>
    <w:pPr>
      <w:tabs>
        <w:tab w:val="num" w:pos="1080"/>
      </w:tabs>
      <w:ind w:left="1080" w:hanging="360"/>
    </w:pPr>
  </w:style>
  <w:style w:type="paragraph" w:customStyle="1" w:styleId="WW-ListBullet4">
    <w:name w:val="WW-List Bullet 4"/>
    <w:basedOn w:val="Normal"/>
    <w:uiPriority w:val="99"/>
    <w:rsid w:val="00E906D5"/>
    <w:pPr>
      <w:tabs>
        <w:tab w:val="num" w:pos="1440"/>
      </w:tabs>
      <w:ind w:left="1440" w:hanging="360"/>
    </w:pPr>
  </w:style>
  <w:style w:type="paragraph" w:customStyle="1" w:styleId="WW-ListBullet5">
    <w:name w:val="WW-List Bullet 5"/>
    <w:basedOn w:val="Normal"/>
    <w:uiPriority w:val="99"/>
    <w:rsid w:val="00E906D5"/>
    <w:pPr>
      <w:tabs>
        <w:tab w:val="num" w:pos="1800"/>
      </w:tabs>
      <w:ind w:left="1800" w:hanging="360"/>
    </w:pPr>
  </w:style>
  <w:style w:type="paragraph" w:styleId="ListContinue">
    <w:name w:val="List Continue"/>
    <w:basedOn w:val="Normal"/>
    <w:uiPriority w:val="99"/>
    <w:rsid w:val="00E906D5"/>
    <w:pPr>
      <w:spacing w:after="120"/>
      <w:ind w:left="360"/>
    </w:pPr>
  </w:style>
  <w:style w:type="paragraph" w:styleId="ListContinue2">
    <w:name w:val="List Continue 2"/>
    <w:basedOn w:val="Normal"/>
    <w:uiPriority w:val="99"/>
    <w:rsid w:val="00E906D5"/>
    <w:pPr>
      <w:spacing w:after="120"/>
      <w:ind w:left="720"/>
    </w:pPr>
  </w:style>
  <w:style w:type="paragraph" w:styleId="ListContinue3">
    <w:name w:val="List Continue 3"/>
    <w:basedOn w:val="Normal"/>
    <w:uiPriority w:val="99"/>
    <w:rsid w:val="00E906D5"/>
    <w:pPr>
      <w:spacing w:after="120"/>
      <w:ind w:left="1080"/>
    </w:pPr>
  </w:style>
  <w:style w:type="paragraph" w:styleId="ListContinue4">
    <w:name w:val="List Continue 4"/>
    <w:basedOn w:val="Normal"/>
    <w:uiPriority w:val="99"/>
    <w:rsid w:val="00E906D5"/>
    <w:pPr>
      <w:spacing w:after="120"/>
      <w:ind w:left="1440"/>
    </w:pPr>
  </w:style>
  <w:style w:type="paragraph" w:styleId="ListContinue5">
    <w:name w:val="List Continue 5"/>
    <w:basedOn w:val="Normal"/>
    <w:uiPriority w:val="99"/>
    <w:rsid w:val="00E906D5"/>
    <w:pPr>
      <w:spacing w:after="120"/>
      <w:ind w:left="1800"/>
    </w:pPr>
  </w:style>
  <w:style w:type="paragraph" w:styleId="ListNumber">
    <w:name w:val="List Number"/>
    <w:basedOn w:val="Normal"/>
    <w:uiPriority w:val="99"/>
    <w:rsid w:val="00E906D5"/>
    <w:pPr>
      <w:tabs>
        <w:tab w:val="num" w:pos="360"/>
      </w:tabs>
      <w:ind w:left="360" w:hanging="360"/>
    </w:pPr>
  </w:style>
  <w:style w:type="paragraph" w:styleId="ListNumber2">
    <w:name w:val="List Number 2"/>
    <w:basedOn w:val="Normal"/>
    <w:uiPriority w:val="99"/>
    <w:rsid w:val="00E906D5"/>
    <w:pPr>
      <w:tabs>
        <w:tab w:val="num" w:pos="720"/>
      </w:tabs>
      <w:ind w:left="720" w:hanging="360"/>
    </w:pPr>
  </w:style>
  <w:style w:type="paragraph" w:styleId="ListNumber3">
    <w:name w:val="List Number 3"/>
    <w:basedOn w:val="Normal"/>
    <w:uiPriority w:val="99"/>
    <w:rsid w:val="00E906D5"/>
    <w:pPr>
      <w:tabs>
        <w:tab w:val="num" w:pos="1080"/>
      </w:tabs>
      <w:ind w:left="1080" w:hanging="360"/>
    </w:pPr>
  </w:style>
  <w:style w:type="paragraph" w:styleId="ListNumber4">
    <w:name w:val="List Number 4"/>
    <w:basedOn w:val="Normal"/>
    <w:uiPriority w:val="99"/>
    <w:rsid w:val="00E906D5"/>
    <w:pPr>
      <w:tabs>
        <w:tab w:val="num" w:pos="1440"/>
      </w:tabs>
      <w:ind w:left="1440" w:hanging="360"/>
    </w:pPr>
  </w:style>
  <w:style w:type="paragraph" w:styleId="ListNumber5">
    <w:name w:val="List Number 5"/>
    <w:basedOn w:val="Normal"/>
    <w:uiPriority w:val="99"/>
    <w:rsid w:val="00E906D5"/>
    <w:pPr>
      <w:tabs>
        <w:tab w:val="num" w:pos="1800"/>
      </w:tabs>
      <w:ind w:left="1800" w:hanging="360"/>
    </w:pPr>
  </w:style>
  <w:style w:type="paragraph" w:styleId="MacroText">
    <w:name w:val="macro"/>
    <w:link w:val="MacroTextChar"/>
    <w:uiPriority w:val="99"/>
    <w:semiHidden/>
    <w:rsid w:val="00E906D5"/>
    <w:pPr>
      <w:tabs>
        <w:tab w:val="left" w:pos="480"/>
        <w:tab w:val="left" w:pos="960"/>
        <w:tab w:val="left" w:pos="1440"/>
        <w:tab w:val="left" w:pos="1920"/>
        <w:tab w:val="left" w:pos="2400"/>
        <w:tab w:val="left" w:pos="2880"/>
        <w:tab w:val="left" w:pos="3360"/>
        <w:tab w:val="left" w:pos="3840"/>
        <w:tab w:val="left" w:pos="4320"/>
      </w:tabs>
      <w:suppressAutoHyphens/>
      <w:autoSpaceDE w:val="0"/>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rsid w:val="002C0957"/>
    <w:rPr>
      <w:rFonts w:ascii="Courier New" w:hAnsi="Courier New" w:cs="Courier New"/>
      <w:sz w:val="20"/>
      <w:szCs w:val="20"/>
      <w:lang w:eastAsia="zh-CN"/>
    </w:rPr>
  </w:style>
  <w:style w:type="paragraph" w:styleId="MessageHeader">
    <w:name w:val="Message Header"/>
    <w:basedOn w:val="Normal"/>
    <w:link w:val="MessageHeaderChar"/>
    <w:uiPriority w:val="99"/>
    <w:rsid w:val="00E906D5"/>
    <w:pPr>
      <w:pBdr>
        <w:top w:val="single" w:sz="6" w:space="1" w:color="000000"/>
        <w:left w:val="single" w:sz="6" w:space="1" w:color="000000"/>
        <w:bottom w:val="single" w:sz="6" w:space="1" w:color="000000"/>
        <w:right w:val="single" w:sz="6" w:space="1" w:color="000000"/>
      </w:pBdr>
      <w:shd w:val="clear" w:color="auto" w:fill="CCCCCC"/>
      <w:ind w:left="1080" w:hanging="1080"/>
    </w:pPr>
    <w:rPr>
      <w:rFonts w:ascii="Arial" w:hAnsi="Arial" w:cs="Arial"/>
    </w:rPr>
  </w:style>
  <w:style w:type="character" w:customStyle="1" w:styleId="MessageHeaderChar">
    <w:name w:val="Message Header Char"/>
    <w:basedOn w:val="DefaultParagraphFont"/>
    <w:link w:val="MessageHeader"/>
    <w:uiPriority w:val="99"/>
    <w:semiHidden/>
    <w:rsid w:val="002C0957"/>
    <w:rPr>
      <w:rFonts w:asciiTheme="majorHAnsi" w:eastAsiaTheme="majorEastAsia" w:hAnsiTheme="majorHAnsi" w:cstheme="majorBidi"/>
      <w:sz w:val="24"/>
      <w:szCs w:val="24"/>
      <w:shd w:val="pct20" w:color="auto" w:fill="auto"/>
      <w:lang w:eastAsia="zh-CN"/>
    </w:rPr>
  </w:style>
  <w:style w:type="paragraph" w:styleId="NormalWeb">
    <w:name w:val="Normal (Web)"/>
    <w:basedOn w:val="Normal"/>
    <w:uiPriority w:val="99"/>
    <w:rsid w:val="00E906D5"/>
    <w:rPr>
      <w:rFonts w:cs="Times New Roman"/>
    </w:rPr>
  </w:style>
  <w:style w:type="paragraph" w:styleId="NormalIndent">
    <w:name w:val="Normal Indent"/>
    <w:basedOn w:val="Normal"/>
    <w:uiPriority w:val="99"/>
    <w:rsid w:val="00E906D5"/>
    <w:pPr>
      <w:ind w:left="720"/>
    </w:pPr>
  </w:style>
  <w:style w:type="paragraph" w:styleId="NoteHeading">
    <w:name w:val="Note Heading"/>
    <w:basedOn w:val="Normal"/>
    <w:next w:val="Normal"/>
    <w:link w:val="NoteHeadingChar"/>
    <w:uiPriority w:val="99"/>
    <w:rsid w:val="00E906D5"/>
  </w:style>
  <w:style w:type="character" w:customStyle="1" w:styleId="NoteHeadingChar">
    <w:name w:val="Note Heading Char"/>
    <w:basedOn w:val="DefaultParagraphFont"/>
    <w:link w:val="NoteHeading"/>
    <w:uiPriority w:val="99"/>
    <w:semiHidden/>
    <w:rsid w:val="002C0957"/>
    <w:rPr>
      <w:rFonts w:ascii="Tamalten" w:hAnsi="Tamalten" w:cs="Tamalten"/>
      <w:sz w:val="24"/>
      <w:szCs w:val="24"/>
      <w:lang w:eastAsia="zh-CN"/>
    </w:rPr>
  </w:style>
  <w:style w:type="paragraph" w:styleId="PlainText">
    <w:name w:val="Plain Text"/>
    <w:basedOn w:val="Normal"/>
    <w:link w:val="PlainTextChar"/>
    <w:uiPriority w:val="99"/>
    <w:rsid w:val="00E906D5"/>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2C0957"/>
    <w:rPr>
      <w:rFonts w:ascii="Courier New" w:hAnsi="Courier New" w:cs="Courier New"/>
      <w:sz w:val="20"/>
      <w:szCs w:val="20"/>
      <w:lang w:eastAsia="zh-CN"/>
    </w:rPr>
  </w:style>
  <w:style w:type="paragraph" w:styleId="Salutation">
    <w:name w:val="Salutation"/>
    <w:basedOn w:val="Normal"/>
    <w:next w:val="Normal"/>
    <w:link w:val="SalutationChar"/>
    <w:uiPriority w:val="99"/>
    <w:rsid w:val="00E906D5"/>
  </w:style>
  <w:style w:type="character" w:customStyle="1" w:styleId="SalutationChar">
    <w:name w:val="Salutation Char"/>
    <w:basedOn w:val="DefaultParagraphFont"/>
    <w:link w:val="Salutation"/>
    <w:uiPriority w:val="99"/>
    <w:semiHidden/>
    <w:rsid w:val="002C0957"/>
    <w:rPr>
      <w:rFonts w:ascii="Tamalten" w:hAnsi="Tamalten" w:cs="Tamalten"/>
      <w:sz w:val="24"/>
      <w:szCs w:val="24"/>
      <w:lang w:eastAsia="zh-CN"/>
    </w:rPr>
  </w:style>
  <w:style w:type="paragraph" w:styleId="Signature">
    <w:name w:val="Signature"/>
    <w:basedOn w:val="Normal"/>
    <w:link w:val="SignatureChar"/>
    <w:uiPriority w:val="99"/>
    <w:rsid w:val="00E906D5"/>
    <w:pPr>
      <w:ind w:left="4320"/>
    </w:pPr>
  </w:style>
  <w:style w:type="character" w:customStyle="1" w:styleId="SignatureChar">
    <w:name w:val="Signature Char"/>
    <w:basedOn w:val="DefaultParagraphFont"/>
    <w:link w:val="Signature"/>
    <w:uiPriority w:val="99"/>
    <w:semiHidden/>
    <w:rsid w:val="002C0957"/>
    <w:rPr>
      <w:rFonts w:ascii="Tamalten" w:hAnsi="Tamalten" w:cs="Tamalten"/>
      <w:sz w:val="24"/>
      <w:szCs w:val="24"/>
      <w:lang w:eastAsia="zh-CN"/>
    </w:rPr>
  </w:style>
  <w:style w:type="paragraph" w:styleId="Subtitle">
    <w:name w:val="Subtitle"/>
    <w:basedOn w:val="Normal"/>
    <w:next w:val="BodyText"/>
    <w:link w:val="SubtitleChar"/>
    <w:uiPriority w:val="99"/>
    <w:qFormat/>
    <w:rsid w:val="00E906D5"/>
    <w:pPr>
      <w:spacing w:after="60"/>
      <w:jc w:val="center"/>
    </w:pPr>
    <w:rPr>
      <w:rFonts w:ascii="Arial" w:hAnsi="Arial" w:cs="Arial"/>
    </w:rPr>
  </w:style>
  <w:style w:type="character" w:customStyle="1" w:styleId="SubtitleChar">
    <w:name w:val="Subtitle Char"/>
    <w:basedOn w:val="DefaultParagraphFont"/>
    <w:link w:val="Subtitle"/>
    <w:uiPriority w:val="11"/>
    <w:rsid w:val="002C0957"/>
    <w:rPr>
      <w:rFonts w:asciiTheme="majorHAnsi" w:eastAsiaTheme="majorEastAsia" w:hAnsiTheme="majorHAnsi" w:cstheme="majorBidi"/>
      <w:sz w:val="24"/>
      <w:szCs w:val="24"/>
      <w:lang w:eastAsia="zh-CN"/>
    </w:rPr>
  </w:style>
  <w:style w:type="paragraph" w:styleId="TableofAuthorities">
    <w:name w:val="table of authorities"/>
    <w:basedOn w:val="Normal"/>
    <w:next w:val="Normal"/>
    <w:uiPriority w:val="99"/>
    <w:semiHidden/>
    <w:rsid w:val="00E906D5"/>
    <w:pPr>
      <w:ind w:left="240" w:hanging="240"/>
    </w:pPr>
  </w:style>
  <w:style w:type="paragraph" w:styleId="TableofFigures">
    <w:name w:val="table of figures"/>
    <w:basedOn w:val="Normal"/>
    <w:next w:val="Normal"/>
    <w:uiPriority w:val="99"/>
    <w:semiHidden/>
    <w:rsid w:val="00E906D5"/>
  </w:style>
  <w:style w:type="paragraph" w:styleId="TOAHeading">
    <w:name w:val="toa heading"/>
    <w:basedOn w:val="Normal"/>
    <w:next w:val="Normal"/>
    <w:uiPriority w:val="99"/>
    <w:semiHidden/>
    <w:rsid w:val="00E906D5"/>
    <w:pPr>
      <w:spacing w:before="120"/>
    </w:pPr>
    <w:rPr>
      <w:rFonts w:ascii="Arial" w:hAnsi="Arial" w:cs="Arial"/>
      <w:b/>
      <w:bCs/>
    </w:rPr>
  </w:style>
  <w:style w:type="paragraph" w:styleId="TOC1">
    <w:name w:val="toc 1"/>
    <w:basedOn w:val="Normal"/>
    <w:next w:val="Normal"/>
    <w:uiPriority w:val="99"/>
    <w:semiHidden/>
    <w:rsid w:val="00E906D5"/>
  </w:style>
  <w:style w:type="paragraph" w:styleId="TOC2">
    <w:name w:val="toc 2"/>
    <w:basedOn w:val="Normal"/>
    <w:next w:val="Normal"/>
    <w:uiPriority w:val="99"/>
    <w:semiHidden/>
    <w:rsid w:val="00E906D5"/>
    <w:pPr>
      <w:ind w:left="240"/>
    </w:pPr>
  </w:style>
  <w:style w:type="paragraph" w:styleId="TOC3">
    <w:name w:val="toc 3"/>
    <w:basedOn w:val="Normal"/>
    <w:next w:val="Normal"/>
    <w:uiPriority w:val="99"/>
    <w:semiHidden/>
    <w:rsid w:val="00E906D5"/>
    <w:pPr>
      <w:ind w:left="480"/>
    </w:pPr>
  </w:style>
  <w:style w:type="paragraph" w:styleId="TOC4">
    <w:name w:val="toc 4"/>
    <w:basedOn w:val="Normal"/>
    <w:next w:val="Normal"/>
    <w:uiPriority w:val="99"/>
    <w:semiHidden/>
    <w:rsid w:val="00E906D5"/>
    <w:pPr>
      <w:ind w:left="720"/>
    </w:pPr>
  </w:style>
  <w:style w:type="paragraph" w:styleId="TOC5">
    <w:name w:val="toc 5"/>
    <w:basedOn w:val="Normal"/>
    <w:next w:val="Normal"/>
    <w:uiPriority w:val="99"/>
    <w:semiHidden/>
    <w:rsid w:val="00E906D5"/>
    <w:pPr>
      <w:ind w:left="960"/>
    </w:pPr>
  </w:style>
  <w:style w:type="paragraph" w:styleId="TOC6">
    <w:name w:val="toc 6"/>
    <w:basedOn w:val="Normal"/>
    <w:next w:val="Normal"/>
    <w:uiPriority w:val="99"/>
    <w:semiHidden/>
    <w:rsid w:val="00E906D5"/>
    <w:pPr>
      <w:ind w:left="1200"/>
    </w:pPr>
  </w:style>
  <w:style w:type="paragraph" w:styleId="TOC7">
    <w:name w:val="toc 7"/>
    <w:basedOn w:val="Normal"/>
    <w:next w:val="Normal"/>
    <w:uiPriority w:val="99"/>
    <w:semiHidden/>
    <w:rsid w:val="00E906D5"/>
    <w:pPr>
      <w:ind w:left="1440"/>
    </w:pPr>
  </w:style>
  <w:style w:type="paragraph" w:styleId="TOC8">
    <w:name w:val="toc 8"/>
    <w:basedOn w:val="Normal"/>
    <w:next w:val="Normal"/>
    <w:uiPriority w:val="99"/>
    <w:semiHidden/>
    <w:rsid w:val="00E906D5"/>
    <w:pPr>
      <w:ind w:left="1680"/>
    </w:pPr>
  </w:style>
  <w:style w:type="paragraph" w:styleId="TOC9">
    <w:name w:val="toc 9"/>
    <w:basedOn w:val="Normal"/>
    <w:next w:val="Normal"/>
    <w:uiPriority w:val="99"/>
    <w:semiHidden/>
    <w:rsid w:val="00E906D5"/>
    <w:pPr>
      <w:ind w:left="1920"/>
    </w:pPr>
  </w:style>
  <w:style w:type="paragraph" w:styleId="Bibliography">
    <w:name w:val="Bibliography"/>
    <w:basedOn w:val="Normal"/>
    <w:next w:val="Normal"/>
    <w:uiPriority w:val="99"/>
    <w:semiHidden/>
    <w:rsid w:val="00044185"/>
  </w:style>
  <w:style w:type="paragraph" w:styleId="IntenseQuote">
    <w:name w:val="Intense Quote"/>
    <w:basedOn w:val="Normal"/>
    <w:next w:val="Normal"/>
    <w:link w:val="IntenseQuoteChar"/>
    <w:uiPriority w:val="99"/>
    <w:qFormat/>
    <w:rsid w:val="0004418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rsid w:val="00044185"/>
    <w:rPr>
      <w:rFonts w:ascii="Tamalten" w:hAnsi="Tamalten" w:cs="Tamalten"/>
      <w:b/>
      <w:bCs/>
      <w:i/>
      <w:iCs/>
      <w:color w:val="4F81BD"/>
      <w:sz w:val="24"/>
      <w:szCs w:val="24"/>
      <w:lang w:eastAsia="zh-CN"/>
    </w:rPr>
  </w:style>
  <w:style w:type="paragraph" w:styleId="List2">
    <w:name w:val="List 2"/>
    <w:basedOn w:val="Normal"/>
    <w:uiPriority w:val="99"/>
    <w:semiHidden/>
    <w:rsid w:val="00044185"/>
    <w:pPr>
      <w:ind w:left="720" w:hanging="360"/>
      <w:contextualSpacing/>
    </w:pPr>
  </w:style>
  <w:style w:type="paragraph" w:styleId="List3">
    <w:name w:val="List 3"/>
    <w:basedOn w:val="Normal"/>
    <w:uiPriority w:val="99"/>
    <w:semiHidden/>
    <w:rsid w:val="00044185"/>
    <w:pPr>
      <w:ind w:left="1080" w:hanging="360"/>
      <w:contextualSpacing/>
    </w:pPr>
  </w:style>
  <w:style w:type="paragraph" w:styleId="List4">
    <w:name w:val="List 4"/>
    <w:basedOn w:val="Normal"/>
    <w:uiPriority w:val="99"/>
    <w:semiHidden/>
    <w:rsid w:val="00044185"/>
    <w:pPr>
      <w:ind w:left="1440" w:hanging="360"/>
      <w:contextualSpacing/>
    </w:pPr>
  </w:style>
  <w:style w:type="paragraph" w:styleId="List5">
    <w:name w:val="List 5"/>
    <w:basedOn w:val="Normal"/>
    <w:uiPriority w:val="99"/>
    <w:semiHidden/>
    <w:rsid w:val="00044185"/>
    <w:pPr>
      <w:ind w:left="1800" w:hanging="360"/>
      <w:contextualSpacing/>
    </w:pPr>
  </w:style>
  <w:style w:type="paragraph" w:styleId="ListParagraph">
    <w:name w:val="List Paragraph"/>
    <w:basedOn w:val="Normal"/>
    <w:uiPriority w:val="99"/>
    <w:qFormat/>
    <w:rsid w:val="00044185"/>
    <w:pPr>
      <w:ind w:left="720"/>
      <w:contextualSpacing/>
    </w:pPr>
  </w:style>
  <w:style w:type="paragraph" w:styleId="NoSpacing">
    <w:name w:val="No Spacing"/>
    <w:uiPriority w:val="99"/>
    <w:qFormat/>
    <w:rsid w:val="00044185"/>
    <w:pPr>
      <w:suppressAutoHyphens/>
      <w:autoSpaceDE w:val="0"/>
    </w:pPr>
    <w:rPr>
      <w:rFonts w:ascii="Tamalten" w:hAnsi="Tamalten" w:cs="Tamalten"/>
      <w:sz w:val="24"/>
      <w:szCs w:val="24"/>
      <w:lang w:eastAsia="zh-CN"/>
    </w:rPr>
  </w:style>
  <w:style w:type="paragraph" w:styleId="Quote">
    <w:name w:val="Quote"/>
    <w:basedOn w:val="Normal"/>
    <w:next w:val="Normal"/>
    <w:link w:val="QuoteChar"/>
    <w:uiPriority w:val="99"/>
    <w:qFormat/>
    <w:rsid w:val="00044185"/>
    <w:rPr>
      <w:i/>
      <w:iCs/>
      <w:color w:val="000000"/>
    </w:rPr>
  </w:style>
  <w:style w:type="character" w:customStyle="1" w:styleId="QuoteChar">
    <w:name w:val="Quote Char"/>
    <w:basedOn w:val="DefaultParagraphFont"/>
    <w:link w:val="Quote"/>
    <w:uiPriority w:val="99"/>
    <w:rsid w:val="00044185"/>
    <w:rPr>
      <w:rFonts w:ascii="Tamalten" w:hAnsi="Tamalten" w:cs="Tamalten"/>
      <w:i/>
      <w:iCs/>
      <w:color w:val="000000"/>
      <w:sz w:val="24"/>
      <w:szCs w:val="24"/>
      <w:lang w:eastAsia="zh-CN"/>
    </w:rPr>
  </w:style>
  <w:style w:type="paragraph" w:styleId="Title">
    <w:name w:val="Title"/>
    <w:basedOn w:val="Normal"/>
    <w:next w:val="Normal"/>
    <w:link w:val="TitleChar"/>
    <w:uiPriority w:val="99"/>
    <w:qFormat/>
    <w:rsid w:val="00044185"/>
    <w:pPr>
      <w:pBdr>
        <w:bottom w:val="single" w:sz="8" w:space="4" w:color="4F81BD"/>
      </w:pBdr>
      <w:spacing w:after="300"/>
      <w:contextualSpacing/>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rsid w:val="00044185"/>
    <w:rPr>
      <w:rFonts w:ascii="Cambria" w:hAnsi="Cambria" w:cs="Cambria"/>
      <w:color w:val="17365D"/>
      <w:spacing w:val="5"/>
      <w:kern w:val="28"/>
      <w:sz w:val="52"/>
      <w:szCs w:val="52"/>
      <w:lang w:eastAsia="zh-CN"/>
    </w:rPr>
  </w:style>
  <w:style w:type="paragraph" w:styleId="TOCHeading">
    <w:name w:val="TOC Heading"/>
    <w:basedOn w:val="Heading1"/>
    <w:next w:val="Normal"/>
    <w:uiPriority w:val="99"/>
    <w:qFormat/>
    <w:rsid w:val="00044185"/>
    <w:pPr>
      <w:keepLines/>
      <w:tabs>
        <w:tab w:val="clear" w:pos="0"/>
      </w:tabs>
      <w:spacing w:before="480" w:after="0"/>
      <w:ind w:left="0" w:firstLine="0"/>
      <w:outlineLvl w:val="9"/>
    </w:pPr>
    <w:rPr>
      <w:rFonts w:ascii="Cambria" w:hAnsi="Cambria" w:cs="Cambria"/>
      <w:color w:val="365F91"/>
      <w:kern w:val="0"/>
      <w:sz w:val="28"/>
      <w:szCs w:val="28"/>
    </w:rPr>
  </w:style>
  <w:style w:type="paragraph" w:customStyle="1" w:styleId="PreformattedText">
    <w:name w:val="Preformatted Text"/>
    <w:basedOn w:val="Normal"/>
    <w:uiPriority w:val="99"/>
    <w:rsid w:val="00DA5D67"/>
    <w:pPr>
      <w:suppressAutoHyphens w:val="0"/>
      <w:autoSpaceDN w:val="0"/>
      <w:adjustRightInd w:val="0"/>
    </w:pPr>
    <w:rPr>
      <w:rFonts w:ascii="Liberation Mono" w:hAnsi="Liberation Serif" w:cs="Liberation Mono"/>
      <w:sz w:val="20"/>
      <w:szCs w:val="20"/>
      <w:lang w:eastAsia="en-US"/>
    </w:rPr>
  </w:style>
  <w:style w:type="table" w:styleId="TableGrid">
    <w:name w:val="Table Grid"/>
    <w:basedOn w:val="TableNormal"/>
    <w:uiPriority w:val="99"/>
    <w:rsid w:val="00E823E2"/>
    <w:rPr>
      <w:rFonts w:ascii="Tamalten" w:hAnsi="Tamalte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swami@pamho.net" TargetMode="External"/><Relationship Id="rId13" Type="http://schemas.openxmlformats.org/officeDocument/2006/relationships/hyperlink" Target="http://dict.hinkhoj.comU7T"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n.org/depts/dhl/maplib/ungegn/session-2/working-papers/working-paper8.pdf" TargetMode="External"/><Relationship Id="rId17" Type="http://schemas.openxmlformats.org/officeDocument/2006/relationships/hyperlink" Target="http://www.vedabase.com/tools/balarama-to-utf8.html" TargetMode="External"/><Relationship Id="rId2" Type="http://schemas.openxmlformats.org/officeDocument/2006/relationships/styles" Target="styles.xml"/><Relationship Id="rId16" Type="http://schemas.openxmlformats.org/officeDocument/2006/relationships/hyperlink" Target="http://scriptoq.com/tools/diCrunc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github.com/drdhaval2785/diCrunch"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jswami.info/editing" TargetMode="External"/><Relationship Id="rId14" Type="http://schemas.openxmlformats.org/officeDocument/2006/relationships/hyperlink" Target="http://www.newyorker.com/science/maria-konnikova/science-misheard-lyrics-mondegree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333</TotalTime>
  <Pages>94</Pages>
  <Words>22111</Words>
  <Characters>126037</Characters>
  <Application>Microsoft Office Word</Application>
  <DocSecurity>0</DocSecurity>
  <Lines>1050</Lines>
  <Paragraphs>295</Paragraphs>
  <ScaleCrop>false</ScaleCrop>
  <HeadingPairs>
    <vt:vector size="2" baseType="variant">
      <vt:variant>
        <vt:lpstr>Title</vt:lpstr>
      </vt:variant>
      <vt:variant>
        <vt:i4>1</vt:i4>
      </vt:variant>
    </vt:vector>
  </HeadingPairs>
  <TitlesOfParts>
    <vt:vector size="1" baseType="lpstr">
      <vt:lpstr>BTG Style Sheet</vt:lpstr>
    </vt:vector>
  </TitlesOfParts>
  <Company/>
  <LinksUpToDate>false</LinksUpToDate>
  <CharactersWithSpaces>147853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BTG Style Sheet</dc:title>
  <dc:subject/>
  <dc:creator>Jswami</dc:creator>
  <cp:keywords/>
  <dc:description/>
  <cp:lastModifiedBy>J Swami</cp:lastModifiedBy>
  <cp:revision>61</cp:revision>
  <cp:lastPrinted>2015-10-15T14:14:00Z</cp:lastPrinted>
  <dcterms:created xsi:type="dcterms:W3CDTF">2016-12-27T19:44:00Z</dcterms:created>
  <dcterms:modified xsi:type="dcterms:W3CDTF">2016-12-28T17:52:00Z</dcterms:modified>
</cp:coreProperties>
</file>